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3F2D" w14:textId="2FBFB0C1" w:rsidR="00625C6C" w:rsidRDefault="00625C6C" w:rsidP="00625C6C">
      <w:pPr>
        <w:rPr>
          <w:b/>
        </w:rPr>
      </w:pPr>
      <w:commentRangeStart w:id="0"/>
      <w:r w:rsidRPr="00625C6C">
        <w:rPr>
          <w:b/>
        </w:rPr>
        <w:t>Title</w:t>
      </w:r>
      <w:commentRangeEnd w:id="0"/>
      <w:r w:rsidR="00CC2CCA">
        <w:rPr>
          <w:rStyle w:val="CommentReference"/>
        </w:rPr>
        <w:commentReference w:id="0"/>
      </w:r>
      <w:r>
        <w:rPr>
          <w:b/>
        </w:rPr>
        <w:t xml:space="preserve">: </w:t>
      </w:r>
      <w:r w:rsidRPr="00625C6C">
        <w:t>Serotonin transporter gene polymorphisms and SSRI tolerability: review of pharmacogenetic evidence</w:t>
      </w:r>
    </w:p>
    <w:p w14:paraId="42B917E2" w14:textId="37C8BFFE" w:rsidR="00625C6C" w:rsidRDefault="00625C6C" w:rsidP="00625C6C">
      <w:pPr>
        <w:rPr>
          <w:b/>
        </w:rPr>
      </w:pPr>
    </w:p>
    <w:p w14:paraId="41441F74" w14:textId="33A911BE" w:rsidR="00625C6C" w:rsidRPr="00625C6C" w:rsidRDefault="00625C6C" w:rsidP="00625C6C">
      <w:r w:rsidRPr="00625C6C">
        <w:rPr>
          <w:b/>
        </w:rPr>
        <w:t>Authors</w:t>
      </w:r>
      <w:r>
        <w:t xml:space="preserve">: </w:t>
      </w:r>
      <w:r w:rsidRPr="00625C6C">
        <w:t>Jing Zhu</w:t>
      </w:r>
      <w:r w:rsidR="00EB016D">
        <w:t>, PharmD Candidate</w:t>
      </w:r>
      <w:r w:rsidR="000B4EB2">
        <w:t>,</w:t>
      </w:r>
      <w:r w:rsidRPr="00625C6C">
        <w:rPr>
          <w:vertAlign w:val="superscript"/>
        </w:rPr>
        <w:t>1</w:t>
      </w:r>
      <w:r w:rsidRPr="00625C6C">
        <w:t xml:space="preserve"> </w:t>
      </w:r>
      <w:r w:rsidR="000B4EB2">
        <w:t>Michele Klein</w:t>
      </w:r>
      <w:r w:rsidR="00EF4C76">
        <w:t>-</w:t>
      </w:r>
      <w:proofErr w:type="spellStart"/>
      <w:r w:rsidR="000B4EB2" w:rsidRPr="000B4EB2">
        <w:t>Fedyshin</w:t>
      </w:r>
      <w:proofErr w:type="spellEnd"/>
      <w:r w:rsidR="000B4EB2" w:rsidRPr="000B4EB2">
        <w:t>, MSLS, BSN, RN, AHIP</w:t>
      </w:r>
      <w:r w:rsidR="000B4EB2">
        <w:t>,</w:t>
      </w:r>
      <w:r w:rsidR="000B4EB2" w:rsidRPr="00601981">
        <w:rPr>
          <w:vertAlign w:val="superscript"/>
        </w:rPr>
        <w:t>2</w:t>
      </w:r>
      <w:r w:rsidR="000B4EB2">
        <w:t xml:space="preserve"> </w:t>
      </w:r>
      <w:r w:rsidRPr="00625C6C">
        <w:t>and James M. Stevenson</w:t>
      </w:r>
      <w:r w:rsidR="00EB016D">
        <w:t>, PharmD, MS</w:t>
      </w:r>
      <w:r w:rsidR="000B4EB2">
        <w:t>, BCPP</w:t>
      </w:r>
      <w:r w:rsidR="00EB016D">
        <w:t xml:space="preserve"> </w:t>
      </w:r>
      <w:r w:rsidRPr="00625C6C">
        <w:rPr>
          <w:vertAlign w:val="superscript"/>
        </w:rPr>
        <w:t>1</w:t>
      </w:r>
    </w:p>
    <w:p w14:paraId="503F7F90" w14:textId="77777777" w:rsidR="00625C6C" w:rsidRDefault="00625C6C"/>
    <w:p w14:paraId="5D29C29B" w14:textId="61196BD5" w:rsidR="00625C6C" w:rsidRDefault="00625C6C">
      <w:r w:rsidRPr="00625C6C">
        <w:rPr>
          <w:b/>
        </w:rPr>
        <w:t>Affiliations</w:t>
      </w:r>
      <w:r>
        <w:t>: 1. University of Pittsburgh School of Pharmacy, Department of Pharmacy and Therapeutics</w:t>
      </w:r>
      <w:r w:rsidR="000B4EB2">
        <w:t>; 2. University of Pittsburgh Health Sciences Library System</w:t>
      </w:r>
      <w:r w:rsidR="000B4EB2" w:rsidRPr="000B4EB2">
        <w:t xml:space="preserve">, </w:t>
      </w:r>
      <w:r w:rsidR="000B4EB2">
        <w:t xml:space="preserve">Department of </w:t>
      </w:r>
      <w:r w:rsidR="000B4EB2" w:rsidRPr="000B4EB2">
        <w:t>Research, Instruction, and Clinical Information Services</w:t>
      </w:r>
    </w:p>
    <w:p w14:paraId="5C039FD5" w14:textId="77777777" w:rsidR="00625C6C" w:rsidRDefault="00625C6C"/>
    <w:p w14:paraId="3A466BA5" w14:textId="5C6B98A4" w:rsidR="00625C6C" w:rsidRDefault="00625C6C">
      <w:pPr>
        <w:rPr>
          <w:b/>
        </w:rPr>
      </w:pPr>
      <w:r>
        <w:rPr>
          <w:b/>
        </w:rPr>
        <w:t xml:space="preserve">Correspondence: </w:t>
      </w:r>
    </w:p>
    <w:p w14:paraId="26CBBAEC" w14:textId="274AA81E" w:rsidR="00625C6C" w:rsidRDefault="000B4EB2">
      <w:r>
        <w:t xml:space="preserve">Dr. </w:t>
      </w:r>
      <w:r w:rsidR="00625C6C">
        <w:t>James M. Stevenson</w:t>
      </w:r>
    </w:p>
    <w:p w14:paraId="1CF78C07" w14:textId="25DD412A" w:rsidR="00625C6C" w:rsidRDefault="00625C6C">
      <w:r>
        <w:t>209 Salk Pavilion</w:t>
      </w:r>
    </w:p>
    <w:p w14:paraId="40A8C6BE" w14:textId="586C4AF4" w:rsidR="00625C6C" w:rsidRDefault="00625C6C">
      <w:r>
        <w:t>335 Sutherland Drive</w:t>
      </w:r>
    </w:p>
    <w:p w14:paraId="3419AF71" w14:textId="4D8468BA" w:rsidR="00625C6C" w:rsidRPr="00625C6C" w:rsidRDefault="00625C6C">
      <w:r>
        <w:t>Pittsburgh, PA 15261</w:t>
      </w:r>
    </w:p>
    <w:p w14:paraId="1217A272" w14:textId="77777777" w:rsidR="00625C6C" w:rsidRDefault="00625C6C"/>
    <w:p w14:paraId="4BE3AD78" w14:textId="14FC65F9" w:rsidR="00625C6C" w:rsidRPr="00625C6C" w:rsidRDefault="00625C6C">
      <w:r>
        <w:rPr>
          <w:b/>
        </w:rPr>
        <w:t xml:space="preserve">Keywords: </w:t>
      </w:r>
      <w:r>
        <w:t>pharmacogenomics, SSRI, 5</w:t>
      </w:r>
      <w:r w:rsidR="006471A9">
        <w:t>-</w:t>
      </w:r>
      <w:r>
        <w:t>HTTLPR, adverse drug reactions, depression, SLC6A4</w:t>
      </w:r>
    </w:p>
    <w:p w14:paraId="6344D772" w14:textId="77777777" w:rsidR="00625C6C" w:rsidRDefault="00625C6C">
      <w:pPr>
        <w:rPr>
          <w:b/>
        </w:rPr>
      </w:pPr>
    </w:p>
    <w:p w14:paraId="46BC9227" w14:textId="74FCDA8F" w:rsidR="00625C6C" w:rsidRDefault="00625C6C" w:rsidP="00CF4975">
      <w:r>
        <w:rPr>
          <w:b/>
        </w:rPr>
        <w:t xml:space="preserve">Funding: </w:t>
      </w:r>
      <w:r w:rsidR="00A66EFA">
        <w:t>American Heart Association</w:t>
      </w:r>
      <w:r w:rsidR="00332845">
        <w:t xml:space="preserve"> #17MCPRP33400176</w:t>
      </w:r>
      <w:r w:rsidR="00CF4975">
        <w:t xml:space="preserve"> and an anonymous donor</w:t>
      </w:r>
    </w:p>
    <w:p w14:paraId="6716AAA8" w14:textId="77777777" w:rsidR="00625C6C" w:rsidRDefault="00625C6C"/>
    <w:p w14:paraId="205AD73C" w14:textId="14893E98" w:rsidR="00625C6C" w:rsidRDefault="00625C6C">
      <w:r w:rsidRPr="00625C6C">
        <w:rPr>
          <w:b/>
        </w:rPr>
        <w:t>Running head</w:t>
      </w:r>
      <w:r>
        <w:t xml:space="preserve">: </w:t>
      </w:r>
      <w:r w:rsidRPr="00625C6C">
        <w:t>Serotonin transporter gene and SSRI tolerability</w:t>
      </w:r>
    </w:p>
    <w:p w14:paraId="7032FBE5" w14:textId="7C1027BE" w:rsidR="00372E19" w:rsidRDefault="00372E19">
      <w:r>
        <w:br w:type="page"/>
      </w:r>
    </w:p>
    <w:p w14:paraId="12D1AE7E" w14:textId="111FE507" w:rsidR="00625C6C" w:rsidRDefault="00372E19">
      <w:commentRangeStart w:id="1"/>
      <w:r>
        <w:rPr>
          <w:b/>
        </w:rPr>
        <w:lastRenderedPageBreak/>
        <w:t>Abstract</w:t>
      </w:r>
      <w:commentRangeEnd w:id="1"/>
      <w:r w:rsidR="0013468D">
        <w:rPr>
          <w:rStyle w:val="CommentReference"/>
        </w:rPr>
        <w:commentReference w:id="1"/>
      </w:r>
    </w:p>
    <w:p w14:paraId="57FFEBBE" w14:textId="47321F21" w:rsidR="00625C6C" w:rsidRDefault="001173B4">
      <w:r>
        <w:t xml:space="preserve">Selective serotonin reuptake inhibitors (SSRIs) are first-line pharmacotherapy for mood and anxiety disorders. The common mechanism of drugs in this class is antagonism of the serotonin transporter. Within the serotonin transporter gene, two polymorphic sites termed </w:t>
      </w:r>
      <w:r w:rsidR="006471A9">
        <w:t>5-HTTLPR</w:t>
      </w:r>
      <w:r>
        <w:t xml:space="preserve"> and STin2, are proposed to have functional consequences and thus have been attractive candidates for pharmacogenetic studies of SSRI efficacy and tolerability studies. This review summarizes </w:t>
      </w:r>
      <w:r w:rsidR="0017255F">
        <w:t xml:space="preserve">approximately </w:t>
      </w:r>
      <w:r>
        <w:t xml:space="preserve">15 years of study of these polymorphisms as they relate to SSRI tolerability phenotypes. Despite some null and occasionally opposite findings, the </w:t>
      </w:r>
      <w:r w:rsidR="006471A9">
        <w:t>5-HTTLPR</w:t>
      </w:r>
      <w:r>
        <w:t xml:space="preserve"> S allele is generally associated with greater </w:t>
      </w:r>
      <w:r w:rsidR="00D934CE">
        <w:t>adverse drug reaction</w:t>
      </w:r>
      <w:r>
        <w:t xml:space="preserve"> burden during SSRI therapy. Phenotypically, the most convincing evidence is in studies of antidepressant</w:t>
      </w:r>
      <w:r w:rsidR="0017255F">
        <w:t>-</w:t>
      </w:r>
      <w:del w:id="2" w:author="Reviewer" w:date="2017-06-05T11:05:00Z">
        <w:r w:rsidDel="00E561F0">
          <w:delText xml:space="preserve"> </w:delText>
        </w:r>
      </w:del>
      <w:r>
        <w:t>induced mania and gastrointestinal adverse events.</w:t>
      </w:r>
      <w:r w:rsidR="00EB016D">
        <w:t xml:space="preserve"> </w:t>
      </w:r>
      <w:r w:rsidR="00CA3255">
        <w:t xml:space="preserve">Studies of STin2 are sparse and have conflicting findings. </w:t>
      </w:r>
      <w:r w:rsidR="00EB016D">
        <w:t xml:space="preserve">Limitations and challenges in interpreting this body of evidence including assay errors, dissimilar grouping of genotypes, </w:t>
      </w:r>
      <w:ins w:id="3" w:author="Reviewer" w:date="2017-06-05T11:06:00Z">
        <w:r w:rsidR="00E561F0">
          <w:t xml:space="preserve">and </w:t>
        </w:r>
      </w:ins>
      <w:r w:rsidR="00EB016D">
        <w:t xml:space="preserve">the role of ethnicity in associations, and study methodological differences are outlined. </w:t>
      </w:r>
      <w:r w:rsidR="00CA3255">
        <w:t xml:space="preserve">The clinical utility of serotonin transporter genotypes is not yet delineated but will ultimately depend on genotypic effects on tolerability and efficacy </w:t>
      </w:r>
      <w:r w:rsidR="0026334A">
        <w:t xml:space="preserve">of </w:t>
      </w:r>
      <w:r w:rsidR="0026334A" w:rsidRPr="0026334A">
        <w:t>SSRI</w:t>
      </w:r>
      <w:r w:rsidR="0026334A">
        <w:t>s</w:t>
      </w:r>
      <w:r w:rsidR="0026334A" w:rsidRPr="0026334A">
        <w:t xml:space="preserve"> </w:t>
      </w:r>
      <w:r w:rsidR="00CA3255">
        <w:t xml:space="preserve">as well as alternative treatments. </w:t>
      </w:r>
      <w:r w:rsidR="00EB016D">
        <w:t xml:space="preserve">   </w:t>
      </w:r>
      <w:r>
        <w:t xml:space="preserve"> </w:t>
      </w:r>
    </w:p>
    <w:p w14:paraId="3E4391FB" w14:textId="4B3FBBDB" w:rsidR="00625C6C" w:rsidRDefault="00625C6C">
      <w:pPr>
        <w:rPr>
          <w:b/>
        </w:rPr>
      </w:pPr>
      <w:r>
        <w:rPr>
          <w:b/>
        </w:rPr>
        <w:br w:type="page"/>
      </w:r>
    </w:p>
    <w:p w14:paraId="47064468" w14:textId="5F204252" w:rsidR="00FF622F" w:rsidRPr="00672105" w:rsidDel="00CC2CCA" w:rsidRDefault="004D67AB" w:rsidP="00672105">
      <w:pPr>
        <w:spacing w:line="276" w:lineRule="auto"/>
        <w:rPr>
          <w:del w:id="4" w:author="Reviewer" w:date="2017-06-05T13:53:00Z"/>
          <w:b/>
        </w:rPr>
      </w:pPr>
      <w:del w:id="5" w:author="Reviewer" w:date="2017-06-05T13:53:00Z">
        <w:r w:rsidRPr="000545D3" w:rsidDel="00CC2CCA">
          <w:rPr>
            <w:b/>
          </w:rPr>
          <w:lastRenderedPageBreak/>
          <w:delText>Introduction</w:delText>
        </w:r>
      </w:del>
    </w:p>
    <w:p w14:paraId="1DEF4C26" w14:textId="757B1EEB" w:rsidR="0031784A" w:rsidRPr="00902BFF" w:rsidRDefault="004720A8" w:rsidP="00902BFF">
      <w:pPr>
        <w:spacing w:line="276" w:lineRule="auto"/>
        <w:ind w:firstLine="720"/>
      </w:pPr>
      <w:r w:rsidRPr="00902BFF">
        <w:t>S</w:t>
      </w:r>
      <w:r w:rsidR="00752A4E" w:rsidRPr="00902BFF">
        <w:t>elective serotonin reup</w:t>
      </w:r>
      <w:r w:rsidR="006F5B25" w:rsidRPr="00902BFF">
        <w:t xml:space="preserve">take inhibitors (SSRIs) are </w:t>
      </w:r>
      <w:r w:rsidR="00752A4E" w:rsidRPr="00902BFF">
        <w:t xml:space="preserve">first-line </w:t>
      </w:r>
      <w:r w:rsidRPr="00902BFF">
        <w:t xml:space="preserve">pharmacotherapy for various affective and anxiety disorders, and are generally considered to have a favorable side effect profile compared </w:t>
      </w:r>
      <w:del w:id="6" w:author="Reviewer" w:date="2017-06-05T13:56:00Z">
        <w:r w:rsidRPr="00902BFF" w:rsidDel="00CC2CCA">
          <w:delText xml:space="preserve">to </w:delText>
        </w:r>
      </w:del>
      <w:ins w:id="7" w:author="Reviewer" w:date="2017-06-05T13:56:00Z">
        <w:r w:rsidR="00CC2CCA">
          <w:t>with</w:t>
        </w:r>
        <w:r w:rsidR="00CC2CCA" w:rsidRPr="00902BFF">
          <w:t xml:space="preserve"> </w:t>
        </w:r>
      </w:ins>
      <w:r w:rsidRPr="00902BFF">
        <w:t>alternative agents such as tricyclic antidepressants.</w:t>
      </w:r>
      <w:r w:rsidR="00B151F0">
        <w:fldChar w:fldCharType="begin">
          <w:fldData xml:space="preserve">PEVuZE5vdGU+PENpdGUgRXhjbHVkZUF1dGg9IjEiPjxZZWFyPjIwMDA8L1llYXI+PFJlY051bT43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cGVyaW9kaWNhbD48cGFnZXM+MS00NTwvcGFnZXM+PHZvbHVtZT4xNTc8L3ZvbHVtZT48bnVtYmVy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</w:fldData>
        </w:fldChar>
      </w:r>
      <w:r w:rsidR="00CD141B">
        <w:instrText xml:space="preserve"> ADDIN EN.CITE </w:instrText>
      </w:r>
      <w:r w:rsidR="00CD141B">
        <w:fldChar w:fldCharType="begin">
          <w:fldData xml:space="preserve">PEVuZE5vdGU+PENpdGUgRXhjbHVkZUF1dGg9IjEiPjxZZWFyPjIwMDA8L1llYXI+PFJlY051bT43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cGVyaW9kaWNhbD48cGFnZXM+MS00NTwvcGFnZXM+PHZvbHVtZT4xNTc8L3ZvbHVtZT48bnVtYmVy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1-3</w:t>
      </w:r>
      <w:r w:rsidR="00B151F0">
        <w:fldChar w:fldCharType="end"/>
      </w:r>
      <w:r w:rsidR="00752A4E" w:rsidRPr="00902BFF">
        <w:t xml:space="preserve"> </w:t>
      </w:r>
      <w:r w:rsidRPr="00902BFF">
        <w:t xml:space="preserve">Nonetheless, SSRIs have a wide range of commonly reported adverse </w:t>
      </w:r>
      <w:r w:rsidR="00972D1A">
        <w:t>drug reactions (ADRs)</w:t>
      </w:r>
      <w:r w:rsidRPr="00902BFF">
        <w:t>,</w:t>
      </w:r>
      <w:r w:rsidR="003C64F0" w:rsidRPr="00902BFF">
        <w:t xml:space="preserve"> including </w:t>
      </w:r>
      <w:r w:rsidR="00270ED6">
        <w:t xml:space="preserve">but not limited to </w:t>
      </w:r>
      <w:r w:rsidR="003C64F0" w:rsidRPr="00902BFF">
        <w:t>drowsiness, nausea, and sexual dysfunction which can lead to treatment discontinuation or necessitate alternative therapy</w:t>
      </w:r>
      <w:r w:rsidR="00A64259" w:rsidRPr="00902BFF">
        <w:t>.</w:t>
      </w:r>
      <w:r w:rsidR="00B151F0">
        <w:fldChar w:fldCharType="begin">
          <w:fldData xml:space="preserve">PEVuZE5vdGU+PENpdGU+PEF1dGhvcj5IdTwvQXV0aG9yPjxZZWFyPjIwMDQ8L1llYXI+PFJlY051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</w:fldData>
        </w:fldChar>
      </w:r>
      <w:r w:rsidR="00CD141B">
        <w:instrText xml:space="preserve"> ADDIN EN.CITE </w:instrText>
      </w:r>
      <w:r w:rsidR="00CD141B">
        <w:fldChar w:fldCharType="begin">
          <w:fldData xml:space="preserve">PEVuZE5vdGU+PENpdGU+PEF1dGhvcj5IdTwvQXV0aG9yPjxZZWFyPjIwMDQ8L1llYXI+PFJlY051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w:t>
      </w:r>
      <w:r w:rsidR="00B151F0">
        <w:fldChar w:fldCharType="end"/>
      </w:r>
      <w:r w:rsidRPr="00902BFF">
        <w:t xml:space="preserve"> </w:t>
      </w:r>
      <w:r w:rsidR="004E6DBE" w:rsidRPr="00902BFF">
        <w:t xml:space="preserve">In the era of precision medicine, there is interest in identifying genetic factors that can predict the development of treatment-limiting </w:t>
      </w:r>
      <w:r w:rsidR="00D934CE">
        <w:t>ADRs</w:t>
      </w:r>
      <w:r w:rsidR="004E6DBE" w:rsidRPr="00902BFF">
        <w:t xml:space="preserve">. </w:t>
      </w:r>
      <w:r w:rsidR="0031784A" w:rsidRPr="00902BFF">
        <w:t xml:space="preserve">The </w:t>
      </w:r>
      <w:r w:rsidR="000D154E">
        <w:t>shared mechanism</w:t>
      </w:r>
      <w:r w:rsidR="0031784A" w:rsidRPr="00902BFF">
        <w:t xml:space="preserve"> of SSRIs is antagonism of the serotonin transporter, which is responsible for the reuptake of serotonin from the synaptic cleft. </w:t>
      </w:r>
      <w:r w:rsidR="004E6DBE" w:rsidRPr="00902BFF">
        <w:t>The serotonin transporter gene (</w:t>
      </w:r>
      <w:r w:rsidR="004E6DBE" w:rsidRPr="00902BFF">
        <w:rPr>
          <w:i/>
        </w:rPr>
        <w:t>SLC6A4</w:t>
      </w:r>
      <w:r w:rsidR="004E6DBE" w:rsidRPr="00902BFF">
        <w:t xml:space="preserve">) </w:t>
      </w:r>
      <w:r w:rsidR="0031784A" w:rsidRPr="00902BFF">
        <w:t xml:space="preserve">has known common polymorphisms and </w:t>
      </w:r>
      <w:r w:rsidR="004E6DBE" w:rsidRPr="00902BFF">
        <w:t xml:space="preserve">is </w:t>
      </w:r>
      <w:r w:rsidR="0031784A" w:rsidRPr="00902BFF">
        <w:t xml:space="preserve">thus </w:t>
      </w:r>
      <w:r w:rsidR="004E6DBE" w:rsidRPr="00902BFF">
        <w:t xml:space="preserve">an appealing candidate gene for </w:t>
      </w:r>
      <w:r w:rsidR="0031784A" w:rsidRPr="00902BFF">
        <w:t xml:space="preserve">pharmacogenetic </w:t>
      </w:r>
      <w:r w:rsidR="004E6DBE" w:rsidRPr="00902BFF">
        <w:t xml:space="preserve">studies of SSRIs. </w:t>
      </w:r>
    </w:p>
    <w:p w14:paraId="73E97276" w14:textId="5A222767" w:rsidR="00C050AE" w:rsidRPr="00902BFF" w:rsidRDefault="0031784A" w:rsidP="004E6DBE">
      <w:pPr>
        <w:spacing w:line="276" w:lineRule="auto"/>
        <w:ind w:firstLine="720"/>
        <w:jc w:val="both"/>
      </w:pPr>
      <w:proofErr w:type="gramStart"/>
      <w:r w:rsidRPr="00902BFF">
        <w:t>The</w:t>
      </w:r>
      <w:r w:rsidR="000F3873" w:rsidRPr="00902BFF">
        <w:t xml:space="preserve"> majority of</w:t>
      </w:r>
      <w:proofErr w:type="gramEnd"/>
      <w:r w:rsidR="000F3873" w:rsidRPr="00902BFF">
        <w:t xml:space="preserve"> </w:t>
      </w:r>
      <w:r w:rsidR="004F1724" w:rsidRPr="00902BFF">
        <w:t>studies</w:t>
      </w:r>
      <w:r w:rsidR="00185F7C" w:rsidRPr="00902BFF">
        <w:t xml:space="preserve"> have focused </w:t>
      </w:r>
      <w:r w:rsidR="00B26B7B" w:rsidRPr="00902BFF">
        <w:t xml:space="preserve">on </w:t>
      </w:r>
      <w:r w:rsidR="004F1724" w:rsidRPr="00902BFF">
        <w:t xml:space="preserve">an insertion/deletion polymorphism in the </w:t>
      </w:r>
      <w:r w:rsidR="00185F7C" w:rsidRPr="00902BFF">
        <w:t xml:space="preserve">5’ promoter region of </w:t>
      </w:r>
      <w:r w:rsidR="00185F7C" w:rsidRPr="00902BFF">
        <w:rPr>
          <w:i/>
        </w:rPr>
        <w:t>SLC6A4</w:t>
      </w:r>
      <w:r w:rsidR="004F1724" w:rsidRPr="00902BFF">
        <w:rPr>
          <w:i/>
        </w:rPr>
        <w:t xml:space="preserve"> </w:t>
      </w:r>
      <w:r w:rsidR="003C64F0" w:rsidRPr="00902BFF">
        <w:t xml:space="preserve">known as </w:t>
      </w:r>
      <w:r w:rsidR="006471A9">
        <w:t>5-HTTLPR</w:t>
      </w:r>
      <w:r w:rsidR="00185F7C" w:rsidRPr="00902BFF">
        <w:t xml:space="preserve">. </w:t>
      </w:r>
      <w:r w:rsidR="00A1601B">
        <w:t>Functional studies of the promoter region have been recently and comprehensively reviewed.</w:t>
      </w:r>
      <w:r w:rsidR="00B151F0">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 </w:instrText>
      </w:r>
      <w:r w:rsidR="00CD141B">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w:t>
      </w:r>
      <w:r w:rsidR="00B151F0">
        <w:fldChar w:fldCharType="end"/>
      </w:r>
      <w:r w:rsidR="00A1601B">
        <w:t xml:space="preserve"> </w:t>
      </w:r>
      <w:r w:rsidR="004F1724" w:rsidRPr="00902BFF">
        <w:t xml:space="preserve">This polymorphism leads to </w:t>
      </w:r>
      <w:r w:rsidR="002335D3" w:rsidRPr="00902BFF">
        <w:t>short (</w:t>
      </w:r>
      <w:r w:rsidR="00B106C1" w:rsidRPr="00902BFF">
        <w:t>S</w:t>
      </w:r>
      <w:r w:rsidR="002335D3" w:rsidRPr="00902BFF">
        <w:t xml:space="preserve">) </w:t>
      </w:r>
      <w:r w:rsidR="004F1724" w:rsidRPr="00902BFF">
        <w:t xml:space="preserve">and </w:t>
      </w:r>
      <w:r w:rsidR="002335D3" w:rsidRPr="00902BFF">
        <w:t>long (</w:t>
      </w:r>
      <w:r w:rsidR="00B106C1" w:rsidRPr="00902BFF">
        <w:t>L</w:t>
      </w:r>
      <w:r w:rsidR="00C06FE2" w:rsidRPr="00902BFF">
        <w:t>) allele</w:t>
      </w:r>
      <w:r w:rsidR="004F1724" w:rsidRPr="00902BFF">
        <w:t>s</w:t>
      </w:r>
      <w:r w:rsidR="00C06FE2" w:rsidRPr="00902BFF">
        <w:t>,</w:t>
      </w:r>
      <w:r w:rsidR="002335D3" w:rsidRPr="00902BFF">
        <w:t xml:space="preserve"> </w:t>
      </w:r>
      <w:r w:rsidR="004F1724" w:rsidRPr="00902BFF">
        <w:t>the latter</w:t>
      </w:r>
      <w:r w:rsidR="002335D3" w:rsidRPr="00902BFF">
        <w:t xml:space="preserve"> </w:t>
      </w:r>
      <w:r w:rsidR="004F1724" w:rsidRPr="00902BFF">
        <w:t xml:space="preserve">being </w:t>
      </w:r>
      <w:r w:rsidR="002335D3" w:rsidRPr="00902BFF">
        <w:t xml:space="preserve">44 </w:t>
      </w:r>
      <w:r w:rsidR="004F1724" w:rsidRPr="00902BFF">
        <w:t xml:space="preserve">base pairs </w:t>
      </w:r>
      <w:r w:rsidR="00601981">
        <w:t>longer</w:t>
      </w:r>
      <w:r w:rsidR="00601981" w:rsidRPr="00902BFF">
        <w:t xml:space="preserve"> </w:t>
      </w:r>
      <w:r w:rsidR="00E62505" w:rsidRPr="00902BFF">
        <w:t>and conferring greater expression and activity.</w:t>
      </w:r>
      <w:r w:rsidR="004F1724" w:rsidRPr="00902BFF">
        <w:t xml:space="preserve"> </w:t>
      </w:r>
      <w:commentRangeStart w:id="8"/>
      <w:r w:rsidR="00DA6C70" w:rsidRPr="00902BFF">
        <w:t>A</w:t>
      </w:r>
      <w:r w:rsidR="00F024E8" w:rsidRPr="00902BFF">
        <w:t xml:space="preserve"> single nucleotide polymorphism</w:t>
      </w:r>
      <w:r w:rsidR="00A52B66" w:rsidRPr="00902BFF">
        <w:t xml:space="preserve"> </w:t>
      </w:r>
      <w:r w:rsidR="00E62505" w:rsidRPr="00902BFF">
        <w:t>(</w:t>
      </w:r>
      <w:r w:rsidR="00A52B66" w:rsidRPr="00902BFF">
        <w:t>rs25531</w:t>
      </w:r>
      <w:r w:rsidR="00E62505" w:rsidRPr="00902BFF">
        <w:t>)</w:t>
      </w:r>
      <w:r w:rsidR="003F0362" w:rsidRPr="00902BFF">
        <w:t xml:space="preserve"> </w:t>
      </w:r>
      <w:r w:rsidR="00DA6C70" w:rsidRPr="00902BFF">
        <w:t xml:space="preserve">in the region </w:t>
      </w:r>
      <w:ins w:id="9" w:author="Reviewer" w:date="2017-06-07T12:54:00Z">
        <w:r w:rsidR="0013468D">
          <w:t xml:space="preserve">that </w:t>
        </w:r>
      </w:ins>
      <w:r w:rsidR="00DA6C70" w:rsidRPr="00902BFF">
        <w:t>subdivides the L allele into</w:t>
      </w:r>
      <w:r w:rsidR="003F0362" w:rsidRPr="00902BFF">
        <w:t xml:space="preserve"> </w:t>
      </w:r>
      <w:r w:rsidR="005B62D0" w:rsidRPr="00902BFF">
        <w:t>L</w:t>
      </w:r>
      <w:r w:rsidR="005B62D0" w:rsidRPr="00902BFF">
        <w:rPr>
          <w:vertAlign w:val="subscript"/>
        </w:rPr>
        <w:t xml:space="preserve">A </w:t>
      </w:r>
      <w:r w:rsidR="005B62D0" w:rsidRPr="00902BFF">
        <w:t>and L</w:t>
      </w:r>
      <w:r w:rsidR="005B62D0" w:rsidRPr="00902BFF">
        <w:rPr>
          <w:vertAlign w:val="subscript"/>
        </w:rPr>
        <w:t>G</w:t>
      </w:r>
      <w:r w:rsidR="00DA6C70" w:rsidRPr="00902BFF">
        <w:rPr>
          <w:vertAlign w:val="superscript"/>
        </w:rPr>
        <w:t xml:space="preserve"> </w:t>
      </w:r>
      <w:r w:rsidR="00DA6C70" w:rsidRPr="00902BFF">
        <w:t>alleles, indicat</w:t>
      </w:r>
      <w:ins w:id="10" w:author="Reviewer" w:date="2017-06-07T12:55:00Z">
        <w:r w:rsidR="0013468D">
          <w:t>es</w:t>
        </w:r>
      </w:ins>
      <w:del w:id="11" w:author="Reviewer" w:date="2017-06-07T12:55:00Z">
        <w:r w:rsidR="00DA6C70" w:rsidRPr="00902BFF" w:rsidDel="0013468D">
          <w:delText>ing</w:delText>
        </w:r>
      </w:del>
      <w:r w:rsidR="00DA6C70" w:rsidRPr="00902BFF">
        <w:t xml:space="preserve"> the presence of adenine or guanine at the polymorphic site</w:t>
      </w:r>
      <w:r w:rsidR="00A2192A" w:rsidRPr="00902BFF">
        <w:t>.</w:t>
      </w:r>
      <w:r w:rsidR="00F84A67" w:rsidRPr="00902BFF">
        <w:t xml:space="preserve"> </w:t>
      </w:r>
      <w:commentRangeEnd w:id="8"/>
      <w:r w:rsidR="0013468D">
        <w:rPr>
          <w:rStyle w:val="CommentReference"/>
        </w:rPr>
        <w:commentReference w:id="8"/>
      </w:r>
      <w:r w:rsidR="00055903" w:rsidRPr="00902BFF">
        <w:t xml:space="preserve">The </w:t>
      </w:r>
      <w:r w:rsidR="00032AE2" w:rsidRPr="00902BFF">
        <w:t>L</w:t>
      </w:r>
      <w:r w:rsidR="00032AE2" w:rsidRPr="00902BFF">
        <w:rPr>
          <w:vertAlign w:val="subscript"/>
        </w:rPr>
        <w:t>A</w:t>
      </w:r>
      <w:r w:rsidR="00032AE2" w:rsidRPr="00902BFF">
        <w:t xml:space="preserve"> </w:t>
      </w:r>
      <w:r w:rsidR="00055903" w:rsidRPr="00902BFF">
        <w:t>allele</w:t>
      </w:r>
      <w:r w:rsidR="007E69CE" w:rsidRPr="00902BFF">
        <w:t xml:space="preserve"> </w:t>
      </w:r>
      <w:r w:rsidR="00055903" w:rsidRPr="00902BFF">
        <w:t xml:space="preserve">is </w:t>
      </w:r>
      <w:r w:rsidR="00911428">
        <w:t xml:space="preserve">typically </w:t>
      </w:r>
      <w:r w:rsidR="00055903" w:rsidRPr="00902BFF">
        <w:t xml:space="preserve">associated with </w:t>
      </w:r>
      <w:r w:rsidR="00120821" w:rsidRPr="00902BFF">
        <w:t xml:space="preserve">increased expression </w:t>
      </w:r>
      <w:r w:rsidR="00055903" w:rsidRPr="00902BFF">
        <w:t xml:space="preserve">and activity compared </w:t>
      </w:r>
      <w:del w:id="12" w:author="Reviewer" w:date="2017-06-05T14:01:00Z">
        <w:r w:rsidR="00055903" w:rsidRPr="00902BFF" w:rsidDel="00CC2CCA">
          <w:delText xml:space="preserve">to </w:delText>
        </w:r>
      </w:del>
      <w:ins w:id="13" w:author="Reviewer" w:date="2017-06-05T14:01:00Z">
        <w:r w:rsidR="00CC2CCA">
          <w:t>with</w:t>
        </w:r>
        <w:r w:rsidR="00CC2CCA" w:rsidRPr="00902BFF">
          <w:t xml:space="preserve"> </w:t>
        </w:r>
      </w:ins>
      <w:r w:rsidR="00120821" w:rsidRPr="00902BFF">
        <w:t>L</w:t>
      </w:r>
      <w:r w:rsidR="00120821" w:rsidRPr="00902BFF">
        <w:rPr>
          <w:vertAlign w:val="subscript"/>
        </w:rPr>
        <w:t>G</w:t>
      </w:r>
      <w:r w:rsidR="00120821" w:rsidRPr="00902BFF">
        <w:t xml:space="preserve"> </w:t>
      </w:r>
      <w:r w:rsidR="00055903" w:rsidRPr="00902BFF">
        <w:t>or S alleles</w:t>
      </w:r>
      <w:r w:rsidR="00273EFA" w:rsidRPr="00902BFF">
        <w:t>.</w:t>
      </w:r>
      <w:r w:rsidR="00032AE2" w:rsidRPr="00902BFF">
        <w:t xml:space="preserve"> </w:t>
      </w:r>
    </w:p>
    <w:p w14:paraId="63E962D0" w14:textId="06ED477E" w:rsidR="008C60C0" w:rsidRPr="00902BFF" w:rsidRDefault="00902BFF" w:rsidP="004E6DBE">
      <w:pPr>
        <w:spacing w:line="276" w:lineRule="auto"/>
        <w:ind w:firstLine="720"/>
        <w:jc w:val="both"/>
      </w:pPr>
      <w:r>
        <w:t>Another genetic region of interest is a variable number of tandem repeat</w:t>
      </w:r>
      <w:del w:id="14" w:author="Reviewer" w:date="2017-06-05T14:13:00Z">
        <w:r w:rsidDel="00202F77">
          <w:delText>s</w:delText>
        </w:r>
      </w:del>
      <w:r>
        <w:t xml:space="preserve"> polymorphism in the second intron, termed </w:t>
      </w:r>
      <w:r w:rsidR="00AF1C06" w:rsidRPr="00902BFF">
        <w:t>STin2</w:t>
      </w:r>
      <w:r>
        <w:t>. This polymorphism i</w:t>
      </w:r>
      <w:r w:rsidR="004B4451" w:rsidRPr="00902BFF">
        <w:t xml:space="preserve">s </w:t>
      </w:r>
      <w:proofErr w:type="spellStart"/>
      <w:r>
        <w:t>triallelic</w:t>
      </w:r>
      <w:proofErr w:type="spellEnd"/>
      <w:r>
        <w:t xml:space="preserve"> with </w:t>
      </w:r>
      <w:r w:rsidR="002120B2" w:rsidRPr="00902BFF">
        <w:t xml:space="preserve">9-, 10-, </w:t>
      </w:r>
      <w:r>
        <w:t xml:space="preserve">or </w:t>
      </w:r>
      <w:r w:rsidR="002120B2" w:rsidRPr="00902BFF">
        <w:t>12-repeat alleles</w:t>
      </w:r>
      <w:r w:rsidR="00B0480B">
        <w:t>. T</w:t>
      </w:r>
      <w:r>
        <w:t xml:space="preserve">he </w:t>
      </w:r>
      <w:r w:rsidR="001104CF" w:rsidRPr="00902BFF">
        <w:t>12</w:t>
      </w:r>
      <w:r>
        <w:t>-</w:t>
      </w:r>
      <w:r w:rsidR="001104CF" w:rsidRPr="00902BFF">
        <w:t xml:space="preserve">repeat allele </w:t>
      </w:r>
      <w:r w:rsidR="00601981">
        <w:t xml:space="preserve">is associated </w:t>
      </w:r>
      <w:r>
        <w:t xml:space="preserve">with increased </w:t>
      </w:r>
      <w:r w:rsidRPr="00902BFF">
        <w:rPr>
          <w:i/>
        </w:rPr>
        <w:t>SLC6A4</w:t>
      </w:r>
      <w:r>
        <w:t xml:space="preserve"> expression</w:t>
      </w:r>
      <w:r w:rsidR="00BD657F" w:rsidRPr="00902BFF">
        <w:t>.</w:t>
      </w:r>
      <w:r w:rsidR="00B151F0">
        <w:fldChar w:fldCharType="begin">
          <w:fldData xml:space="preserve">PEVuZE5vdGU+PENpdGU+PEF1dGhvcj5NYWNLZW56aWU8L0F1dGhvcj48WWVhcj4xOTk5PC9ZZWFy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YnItMT48L2FsdC1wZXJpb2RpY2FsPjxwYWdlcz4xNTI1MS01PC9wYWdlcz48dm9sdW1lPjk2PC92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</w:fldData>
        </w:fldChar>
      </w:r>
      <w:r w:rsidR="00CD141B">
        <w:instrText xml:space="preserve"> ADDIN EN.CITE </w:instrText>
      </w:r>
      <w:r w:rsidR="00CD141B">
        <w:fldChar w:fldCharType="begin">
          <w:fldData xml:space="preserve">PEVuZE5vdGU+PENpdGU+PEF1dGhvcj5NYWNLZW56aWU8L0F1dGhvcj48WWVhcj4xOTk5PC9ZZWFy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YnItMT48L2FsdC1wZXJpb2RpY2FsPjxwYWdlcz4xNTI1MS01PC9wYWdlcz48dm9sdW1lPjk2PC92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6</w:t>
      </w:r>
      <w:r w:rsidR="00B151F0">
        <w:fldChar w:fldCharType="end"/>
      </w:r>
      <w:r w:rsidR="00940ABF" w:rsidRPr="00902BFF">
        <w:t xml:space="preserve"> </w:t>
      </w:r>
      <w:r w:rsidR="00B61114" w:rsidRPr="00601981">
        <w:t xml:space="preserve">Hypothetically, individuals with low expression </w:t>
      </w:r>
      <w:r w:rsidR="00B61114" w:rsidRPr="00601981">
        <w:rPr>
          <w:i/>
        </w:rPr>
        <w:t>SLC6A4</w:t>
      </w:r>
      <w:r w:rsidR="00B61114" w:rsidRPr="00601981">
        <w:t xml:space="preserve"> genotypes may </w:t>
      </w:r>
      <w:r w:rsidR="00425548" w:rsidRPr="00601981">
        <w:t xml:space="preserve">have greater saturation of serotonin transporters when exposed to SSRIs, increasing central and peripheral serotonin availability which then </w:t>
      </w:r>
      <w:r w:rsidR="00B61114" w:rsidRPr="00601981">
        <w:t>manifest</w:t>
      </w:r>
      <w:r w:rsidR="00425548" w:rsidRPr="00601981">
        <w:t>s</w:t>
      </w:r>
      <w:r w:rsidR="00B61114" w:rsidRPr="00601981">
        <w:t xml:space="preserve"> as </w:t>
      </w:r>
      <w:r w:rsidR="00333164" w:rsidRPr="00601981">
        <w:t xml:space="preserve">ADRs </w:t>
      </w:r>
      <w:r w:rsidR="001D1057" w:rsidRPr="00601981">
        <w:t>(see Figure 1)</w:t>
      </w:r>
      <w:r w:rsidR="00B61114" w:rsidRPr="00601981">
        <w:t>.</w:t>
      </w:r>
    </w:p>
    <w:p w14:paraId="4E852BC0" w14:textId="049C812C" w:rsidR="00FF622F" w:rsidRPr="00902BFF" w:rsidRDefault="00132E38" w:rsidP="00E62E9F">
      <w:pPr>
        <w:spacing w:line="276" w:lineRule="auto"/>
      </w:pPr>
      <w:r w:rsidRPr="00902BFF">
        <w:tab/>
        <w:t xml:space="preserve">Some commercially-available genotyping platforms now include </w:t>
      </w:r>
      <w:r w:rsidR="006471A9">
        <w:t>5-HTTLPR</w:t>
      </w:r>
      <w:r w:rsidRPr="00902BFF">
        <w:t xml:space="preserve">, with the intention that this information can be used to </w:t>
      </w:r>
      <w:commentRangeStart w:id="15"/>
      <w:r w:rsidR="001C267F">
        <w:t>inform</w:t>
      </w:r>
      <w:r w:rsidRPr="00902BFF">
        <w:t xml:space="preserve"> </w:t>
      </w:r>
      <w:r w:rsidR="001C267F">
        <w:t xml:space="preserve">pharmacotherapy </w:t>
      </w:r>
      <w:commentRangeEnd w:id="15"/>
      <w:r w:rsidR="008F5010">
        <w:rPr>
          <w:rStyle w:val="CommentReference"/>
        </w:rPr>
        <w:commentReference w:id="15"/>
      </w:r>
      <w:r w:rsidRPr="00902BFF">
        <w:t>for patients with affective or anxiety disorders.</w:t>
      </w:r>
      <w:r w:rsidR="00066FB8">
        <w:t xml:space="preserve"> </w:t>
      </w:r>
      <w:r w:rsidR="001C267F">
        <w:t>Without large RCTs to support or refute the utility of this information</w:t>
      </w:r>
      <w:r w:rsidR="007F7E2A">
        <w:t xml:space="preserve"> or clinical guidelines (e.g.</w:t>
      </w:r>
      <w:r w:rsidR="0017255F">
        <w:t>,</w:t>
      </w:r>
      <w:r w:rsidR="007F7E2A">
        <w:t xml:space="preserve"> </w:t>
      </w:r>
      <w:commentRangeStart w:id="16"/>
      <w:r w:rsidR="007F7E2A">
        <w:t>Clinical Pharmacogenomics Implementation Consortium guidelines</w:t>
      </w:r>
      <w:commentRangeEnd w:id="16"/>
      <w:r w:rsidR="008F5010">
        <w:rPr>
          <w:rStyle w:val="CommentReference"/>
        </w:rPr>
        <w:commentReference w:id="16"/>
      </w:r>
      <w:r w:rsidR="007F7E2A">
        <w:t>) to dictate appropriate use of this information when available</w:t>
      </w:r>
      <w:r w:rsidR="001C267F">
        <w:t xml:space="preserve">, knowledge of existing pharmacogenetic studies and </w:t>
      </w:r>
      <w:r w:rsidR="007F7E2A">
        <w:t>nuances of the polymorphic sites in this gene is key</w:t>
      </w:r>
      <w:r w:rsidR="001C267F">
        <w:t xml:space="preserve">. </w:t>
      </w:r>
      <w:r w:rsidR="00066FB8" w:rsidRPr="00902BFF">
        <w:t xml:space="preserve">The present review summarizes </w:t>
      </w:r>
      <w:ins w:id="17" w:author="Reviewer" w:date="2017-06-05T14:31:00Z">
        <w:r w:rsidR="00550539">
          <w:t xml:space="preserve">the </w:t>
        </w:r>
      </w:ins>
      <w:r w:rsidR="00066FB8" w:rsidRPr="00902BFF">
        <w:t xml:space="preserve">available literature concerning SSRI tolerability phenotypes as they relate to </w:t>
      </w:r>
      <w:r w:rsidR="006471A9">
        <w:t>5-HTTLPR</w:t>
      </w:r>
      <w:r w:rsidR="00066FB8" w:rsidRPr="00902BFF">
        <w:t xml:space="preserve"> and STin2.</w:t>
      </w:r>
    </w:p>
    <w:p w14:paraId="43835ABB" w14:textId="77777777" w:rsidR="00DB0C6C" w:rsidRPr="00804C03" w:rsidRDefault="00DB0C6C" w:rsidP="00A50A5D">
      <w:pPr>
        <w:spacing w:line="276" w:lineRule="auto"/>
        <w:rPr>
          <w:b/>
        </w:rPr>
      </w:pPr>
    </w:p>
    <w:p w14:paraId="4B8C89CD" w14:textId="698F6A0B" w:rsidR="00B15E20" w:rsidRDefault="00B15E20" w:rsidP="00A50A5D">
      <w:pPr>
        <w:spacing w:line="276" w:lineRule="auto"/>
        <w:rPr>
          <w:b/>
        </w:rPr>
      </w:pPr>
      <w:r>
        <w:rPr>
          <w:b/>
        </w:rPr>
        <w:lastRenderedPageBreak/>
        <w:t>Methods</w:t>
      </w:r>
    </w:p>
    <w:p w14:paraId="49561FCD" w14:textId="77777777" w:rsidR="008E0841" w:rsidRPr="00BB26A7" w:rsidRDefault="00891745" w:rsidP="008E0841">
      <w:pPr>
        <w:rPr>
          <w:rFonts w:ascii="Cambria" w:hAnsi="Cambria" w:cs="Times New Roman"/>
        </w:rPr>
      </w:pPr>
      <w:r>
        <w:rPr>
          <w:b/>
        </w:rPr>
        <w:tab/>
      </w:r>
      <w:r w:rsidR="008E0841" w:rsidRPr="00BB26A7">
        <w:rPr>
          <w:rFonts w:ascii="Cambria" w:hAnsi="Cambria" w:cs="Times New Roman"/>
        </w:rPr>
        <w:t xml:space="preserve">Studies eligible for this review were retrieved by searching MEDLINE on PubMed’s platform, Cochrane Library’s (John Wiley &amp; Sons) Central Register of Controlled Trials, PsycINFO (Ovid SP), and </w:t>
      </w:r>
      <w:proofErr w:type="spellStart"/>
      <w:r w:rsidR="008E0841" w:rsidRPr="00BB26A7">
        <w:rPr>
          <w:rFonts w:ascii="Cambria" w:hAnsi="Cambria" w:cs="Times New Roman"/>
        </w:rPr>
        <w:t>PharmGKB</w:t>
      </w:r>
      <w:proofErr w:type="spellEnd"/>
      <w:r w:rsidR="008E0841" w:rsidRPr="00BB26A7">
        <w:rPr>
          <w:rFonts w:ascii="Cambria" w:hAnsi="Cambria" w:cs="Times New Roman"/>
        </w:rPr>
        <w:t xml:space="preserve"> (</w:t>
      </w:r>
      <w:hyperlink r:id="rId10" w:history="1">
        <w:r w:rsidR="008E0841" w:rsidRPr="00BB26A7">
          <w:rPr>
            <w:rStyle w:val="Hyperlink"/>
            <w:rFonts w:ascii="Cambria" w:hAnsi="Cambria" w:cs="Times New Roman"/>
          </w:rPr>
          <w:t>www.pharmgkb.org</w:t>
        </w:r>
      </w:hyperlink>
      <w:r w:rsidR="008E0841" w:rsidRPr="00BB26A7">
        <w:rPr>
          <w:rFonts w:ascii="Cambria" w:hAnsi="Cambria" w:cs="Times New Roman"/>
        </w:rPr>
        <w:t>) from 1995 to July 19, 2016. A professional clinical research librarian designed the strategies (</w:t>
      </w:r>
      <w:commentRangeStart w:id="18"/>
      <w:r w:rsidR="008E0841" w:rsidRPr="00BB26A7">
        <w:rPr>
          <w:rFonts w:ascii="Cambria" w:hAnsi="Cambria" w:cs="Times New Roman"/>
        </w:rPr>
        <w:t>see supplementary methods</w:t>
      </w:r>
      <w:commentRangeEnd w:id="18"/>
      <w:r w:rsidR="00EE7EC0">
        <w:rPr>
          <w:rStyle w:val="CommentReference"/>
        </w:rPr>
        <w:commentReference w:id="18"/>
      </w:r>
      <w:r w:rsidR="008E0841" w:rsidRPr="00BB26A7">
        <w:rPr>
          <w:rFonts w:ascii="Cambria" w:hAnsi="Cambria" w:cs="Times New Roman"/>
        </w:rPr>
        <w:t xml:space="preserve">). Reference lists of identified articles were screened for additional citations. </w:t>
      </w:r>
      <w:r w:rsidR="008E0841">
        <w:rPr>
          <w:rFonts w:ascii="Cambria" w:hAnsi="Cambria" w:cs="Times New Roman"/>
        </w:rPr>
        <w:t>With duplicates removed, t</w:t>
      </w:r>
      <w:r w:rsidR="008E0841" w:rsidRPr="00E350A3">
        <w:rPr>
          <w:rFonts w:ascii="Cambria" w:hAnsi="Cambria" w:cs="Times New Roman"/>
        </w:rPr>
        <w:t xml:space="preserve">he search yielded </w:t>
      </w:r>
      <w:r w:rsidR="008E0841">
        <w:rPr>
          <w:rFonts w:ascii="Cambria" w:hAnsi="Cambria" w:cs="Times New Roman"/>
        </w:rPr>
        <w:t>733</w:t>
      </w:r>
      <w:r w:rsidR="008E0841" w:rsidRPr="00E350A3">
        <w:rPr>
          <w:rFonts w:ascii="Cambria" w:hAnsi="Cambria" w:cs="Times New Roman"/>
        </w:rPr>
        <w:t xml:space="preserve"> articles related to 5</w:t>
      </w:r>
      <w:r w:rsidR="008E0841">
        <w:rPr>
          <w:rFonts w:ascii="Cambria" w:hAnsi="Cambria" w:cs="Times New Roman"/>
        </w:rPr>
        <w:t>-</w:t>
      </w:r>
      <w:r w:rsidR="008E0841" w:rsidRPr="00E350A3">
        <w:rPr>
          <w:rFonts w:ascii="Cambria" w:hAnsi="Cambria" w:cs="Times New Roman"/>
        </w:rPr>
        <w:t>HTTLPR, rs25531, and/or STin2 in patients treated with antidepressants.</w:t>
      </w:r>
      <w:r w:rsidR="008E0841">
        <w:rPr>
          <w:rFonts w:ascii="Cambria" w:hAnsi="Cambria" w:cs="Times New Roman"/>
        </w:rPr>
        <w:t xml:space="preserve">  </w:t>
      </w:r>
    </w:p>
    <w:p w14:paraId="080ECD99" w14:textId="20A55F9B" w:rsidR="008E0841" w:rsidRPr="00BB26A7" w:rsidRDefault="008E0841" w:rsidP="00601981">
      <w:pPr>
        <w:ind w:firstLine="720"/>
        <w:rPr>
          <w:rFonts w:ascii="Cambria" w:hAnsi="Cambria" w:cs="Times New Roman"/>
        </w:rPr>
      </w:pPr>
      <w:r w:rsidRPr="00BB26A7">
        <w:rPr>
          <w:rFonts w:ascii="Cambria" w:hAnsi="Cambria" w:cs="Times New Roman"/>
        </w:rPr>
        <w:t>Study inclusion criteria were: English language, peer-reviewed published articles, human</w:t>
      </w:r>
      <w:r>
        <w:rPr>
          <w:rFonts w:ascii="Cambria" w:hAnsi="Cambria" w:cs="Times New Roman"/>
        </w:rPr>
        <w:t xml:space="preserve"> subjects</w:t>
      </w:r>
      <w:r w:rsidRPr="00BB26A7">
        <w:rPr>
          <w:rFonts w:ascii="Cambria" w:hAnsi="Cambria" w:cs="Times New Roman"/>
        </w:rPr>
        <w:t xml:space="preserve">, </w:t>
      </w:r>
      <w:r w:rsidRPr="00D46B96">
        <w:rPr>
          <w:rFonts w:ascii="Cambria" w:hAnsi="Cambria" w:cs="Times New Roman"/>
          <w:i/>
        </w:rPr>
        <w:t>SLC6A4</w:t>
      </w:r>
      <w:r>
        <w:rPr>
          <w:rFonts w:ascii="Cambria" w:hAnsi="Cambria" w:cs="Times New Roman"/>
        </w:rPr>
        <w:t xml:space="preserve"> genetic analysis, </w:t>
      </w:r>
      <w:r w:rsidRPr="00BB26A7">
        <w:rPr>
          <w:rFonts w:ascii="Cambria" w:hAnsi="Cambria" w:cs="Times New Roman"/>
        </w:rPr>
        <w:t xml:space="preserve">and related to antidepressant </w:t>
      </w:r>
      <w:r>
        <w:rPr>
          <w:rFonts w:ascii="Cambria" w:hAnsi="Cambria" w:cs="Times New Roman"/>
        </w:rPr>
        <w:t>treatment</w:t>
      </w:r>
      <w:r w:rsidRPr="00BB26A7">
        <w:rPr>
          <w:rFonts w:ascii="Cambria" w:hAnsi="Cambria" w:cs="Times New Roman"/>
        </w:rPr>
        <w:t xml:space="preserve">. Exclusion criteria included: dissertations, conference abstracts, animal studies, </w:t>
      </w:r>
      <w:r>
        <w:rPr>
          <w:rFonts w:ascii="Cambria" w:hAnsi="Cambria" w:cs="Times New Roman"/>
        </w:rPr>
        <w:t xml:space="preserve">reviews, case studies, </w:t>
      </w:r>
      <w:r w:rsidRPr="00BB26A7">
        <w:rPr>
          <w:rFonts w:ascii="Cambria" w:hAnsi="Cambria" w:cs="Times New Roman"/>
        </w:rPr>
        <w:t>efficacy or disease- risk only topics</w:t>
      </w:r>
      <w:r>
        <w:rPr>
          <w:rFonts w:ascii="Cambria" w:hAnsi="Cambria" w:cs="Times New Roman"/>
        </w:rPr>
        <w:t xml:space="preserve"> without tolerability data</w:t>
      </w:r>
      <w:r w:rsidRPr="00BB26A7">
        <w:rPr>
          <w:rFonts w:ascii="Cambria" w:hAnsi="Cambria" w:cs="Times New Roman"/>
        </w:rPr>
        <w:t xml:space="preserve">, </w:t>
      </w:r>
      <w:r>
        <w:rPr>
          <w:rFonts w:ascii="Cambria" w:hAnsi="Cambria" w:cs="Times New Roman"/>
        </w:rPr>
        <w:t xml:space="preserve">STin2 or 5-HTTLPR not genotyped, </w:t>
      </w:r>
      <w:r w:rsidRPr="00BB26A7">
        <w:rPr>
          <w:rFonts w:ascii="Cambria" w:hAnsi="Cambria" w:cs="Times New Roman"/>
        </w:rPr>
        <w:t xml:space="preserve">and </w:t>
      </w:r>
      <w:r>
        <w:rPr>
          <w:rFonts w:ascii="Cambria" w:hAnsi="Cambria" w:cs="Times New Roman"/>
        </w:rPr>
        <w:t xml:space="preserve">studies of </w:t>
      </w:r>
      <w:r w:rsidRPr="00BB26A7">
        <w:rPr>
          <w:rFonts w:ascii="Cambria" w:hAnsi="Cambria" w:cs="Times New Roman"/>
        </w:rPr>
        <w:t>non-SSRI class antidepressant</w:t>
      </w:r>
      <w:r>
        <w:rPr>
          <w:rFonts w:ascii="Cambria" w:hAnsi="Cambria" w:cs="Times New Roman"/>
        </w:rPr>
        <w:t>s</w:t>
      </w:r>
      <w:r w:rsidRPr="00BB26A7">
        <w:rPr>
          <w:rFonts w:ascii="Cambria" w:hAnsi="Cambria" w:cs="Times New Roman"/>
        </w:rPr>
        <w:t xml:space="preserve">. </w:t>
      </w:r>
      <w:r w:rsidRPr="00BB26A7">
        <w:rPr>
          <w:rFonts w:ascii="Cambria" w:eastAsia="MS Mincho" w:hAnsi="Cambria" w:cs="Times New Roman"/>
        </w:rPr>
        <w:t xml:space="preserve">Although some studies examined other polymorphisms in </w:t>
      </w:r>
      <w:r w:rsidRPr="00BB26A7">
        <w:rPr>
          <w:rFonts w:ascii="Cambria" w:eastAsia="MS Mincho" w:hAnsi="Cambria" w:cs="Times New Roman"/>
          <w:i/>
        </w:rPr>
        <w:t>SLC6A4</w:t>
      </w:r>
      <w:r w:rsidRPr="00BB26A7">
        <w:rPr>
          <w:rFonts w:ascii="Cambria" w:eastAsia="MS Mincho" w:hAnsi="Cambria" w:cs="Times New Roman"/>
        </w:rPr>
        <w:t xml:space="preserve">, STin2 and </w:t>
      </w:r>
      <w:r>
        <w:rPr>
          <w:rFonts w:ascii="Cambria" w:eastAsia="MS Mincho" w:hAnsi="Cambria" w:cs="Times New Roman"/>
        </w:rPr>
        <w:t>5-HTT</w:t>
      </w:r>
      <w:r w:rsidRPr="00BB26A7">
        <w:rPr>
          <w:rFonts w:ascii="Cambria" w:eastAsia="MS Mincho" w:hAnsi="Cambria" w:cs="Times New Roman"/>
        </w:rPr>
        <w:t xml:space="preserve">LPR are by far the most frequently studied </w:t>
      </w:r>
      <w:r w:rsidRPr="00D46B96">
        <w:rPr>
          <w:rFonts w:ascii="Cambria" w:eastAsia="MS Mincho" w:hAnsi="Cambria" w:cs="Times New Roman"/>
          <w:i/>
        </w:rPr>
        <w:t>SLC6A4</w:t>
      </w:r>
      <w:r w:rsidRPr="00BB26A7">
        <w:rPr>
          <w:rFonts w:ascii="Cambria" w:eastAsia="MS Mincho" w:hAnsi="Cambria" w:cs="Times New Roman"/>
        </w:rPr>
        <w:t xml:space="preserve"> polymorphisms</w:t>
      </w:r>
      <w:r>
        <w:rPr>
          <w:rFonts w:ascii="Cambria" w:eastAsia="MS Mincho" w:hAnsi="Cambria" w:cs="Times New Roman"/>
        </w:rPr>
        <w:t xml:space="preserve"> and are thus most suitable for review</w:t>
      </w:r>
      <w:r w:rsidRPr="00BB26A7">
        <w:rPr>
          <w:rFonts w:ascii="Cambria" w:eastAsia="MS Mincho" w:hAnsi="Cambria" w:cs="Times New Roman"/>
        </w:rPr>
        <w:t>.</w:t>
      </w:r>
      <w:r>
        <w:rPr>
          <w:rFonts w:ascii="Cambria" w:eastAsia="MS Mincho" w:hAnsi="Cambria" w:cs="Times New Roman"/>
        </w:rPr>
        <w:t xml:space="preserve"> </w:t>
      </w:r>
      <w:r w:rsidRPr="00BB26A7">
        <w:rPr>
          <w:rFonts w:ascii="Cambria" w:hAnsi="Cambria" w:cs="Times New Roman"/>
        </w:rPr>
        <w:t>If research groups published more than one study using the same population, only the study with the largest sample size was incorporated. If study results were not appropriately stratified (e.g., group</w:t>
      </w:r>
      <w:r>
        <w:rPr>
          <w:rFonts w:ascii="Cambria" w:hAnsi="Cambria" w:cs="Times New Roman"/>
        </w:rPr>
        <w:t>ing treatment and placebo populations</w:t>
      </w:r>
      <w:r w:rsidRPr="00BB26A7">
        <w:rPr>
          <w:rFonts w:ascii="Cambria" w:hAnsi="Cambria" w:cs="Times New Roman"/>
        </w:rPr>
        <w:t>)</w:t>
      </w:r>
      <w:r>
        <w:rPr>
          <w:rFonts w:ascii="Cambria" w:hAnsi="Cambria" w:cs="Times New Roman"/>
        </w:rPr>
        <w:t xml:space="preserve"> or lacked methods to assess or analyze adverse effects</w:t>
      </w:r>
      <w:r w:rsidRPr="00BB26A7">
        <w:rPr>
          <w:rFonts w:ascii="Cambria" w:hAnsi="Cambria" w:cs="Times New Roman"/>
        </w:rPr>
        <w:t xml:space="preserve">, they were excluded. </w:t>
      </w:r>
      <w:r w:rsidRPr="008E2989">
        <w:rPr>
          <w:rFonts w:ascii="Cambria" w:hAnsi="Cambria" w:cs="Times New Roman"/>
        </w:rPr>
        <w:t>When studies includ</w:t>
      </w:r>
      <w:r>
        <w:rPr>
          <w:rFonts w:ascii="Cambria" w:hAnsi="Cambria" w:cs="Times New Roman"/>
        </w:rPr>
        <w:t>ed</w:t>
      </w:r>
      <w:r w:rsidRPr="008E2989">
        <w:rPr>
          <w:rFonts w:ascii="Cambria" w:hAnsi="Cambria" w:cs="Times New Roman"/>
        </w:rPr>
        <w:t xml:space="preserve"> patients treated with non-SSRI antidepressants, </w:t>
      </w:r>
      <w:del w:id="19" w:author="Reviewer" w:date="2017-06-05T14:39:00Z">
        <w:r w:rsidRPr="008E2989" w:rsidDel="00EE7EC0">
          <w:rPr>
            <w:rFonts w:ascii="Cambria" w:hAnsi="Cambria" w:cs="Times New Roman"/>
          </w:rPr>
          <w:delText xml:space="preserve">we reported </w:delText>
        </w:r>
      </w:del>
      <w:r w:rsidRPr="008E2989">
        <w:rPr>
          <w:rFonts w:ascii="Cambria" w:hAnsi="Cambria" w:cs="Times New Roman"/>
        </w:rPr>
        <w:t>results for the SSRI-treated subgroup</w:t>
      </w:r>
      <w:ins w:id="20" w:author="Reviewer" w:date="2017-06-05T14:39:00Z">
        <w:r w:rsidR="00EE7EC0">
          <w:rPr>
            <w:rFonts w:ascii="Cambria" w:hAnsi="Cambria" w:cs="Times New Roman"/>
          </w:rPr>
          <w:t xml:space="preserve"> were reported</w:t>
        </w:r>
      </w:ins>
      <w:r w:rsidRPr="008E2989">
        <w:rPr>
          <w:rFonts w:ascii="Cambria" w:hAnsi="Cambria" w:cs="Times New Roman"/>
        </w:rPr>
        <w:t>, if available.</w:t>
      </w:r>
    </w:p>
    <w:p w14:paraId="3AF21D0E" w14:textId="0783EDD9" w:rsidR="008E0841" w:rsidRDefault="008E0841" w:rsidP="00601981">
      <w:pPr>
        <w:ind w:firstLine="720"/>
      </w:pPr>
      <w:r>
        <w:rPr>
          <w:rFonts w:ascii="Cambria" w:eastAsia="MS Mincho" w:hAnsi="Cambria" w:cs="Times New Roman"/>
        </w:rPr>
        <w:t>All articles’ titles and abstracts were independently screened by two authors (JZ and JS) for inclusion and disagreements were arbitrated by discussion, consensus, and if needed, arbitration by a third reviewer (M</w:t>
      </w:r>
      <w:r w:rsidR="0017255F">
        <w:rPr>
          <w:rFonts w:ascii="Cambria" w:eastAsia="MS Mincho" w:hAnsi="Cambria" w:cs="Times New Roman"/>
        </w:rPr>
        <w:t>K</w:t>
      </w:r>
      <w:r>
        <w:rPr>
          <w:rFonts w:ascii="Cambria" w:eastAsia="MS Mincho" w:hAnsi="Cambria" w:cs="Times New Roman"/>
        </w:rPr>
        <w:t xml:space="preserve">F).  Full-text of potentially </w:t>
      </w:r>
      <w:r w:rsidRPr="00A32D62">
        <w:rPr>
          <w:rFonts w:ascii="Cambria" w:eastAsia="MS Mincho" w:hAnsi="Cambria" w:cs="Times New Roman"/>
        </w:rPr>
        <w:t xml:space="preserve">relevant articles were read </w:t>
      </w:r>
      <w:del w:id="21" w:author="Reviewer" w:date="2017-06-05T14:40:00Z">
        <w:r w:rsidRPr="00A32D62" w:rsidDel="00EE7EC0">
          <w:rPr>
            <w:rFonts w:ascii="Cambria" w:eastAsia="MS Mincho" w:hAnsi="Cambria" w:cs="Times New Roman"/>
          </w:rPr>
          <w:delText>by two authors</w:delText>
        </w:r>
        <w:r w:rsidDel="00EE7EC0">
          <w:rPr>
            <w:rFonts w:ascii="Cambria" w:eastAsia="MS Mincho" w:hAnsi="Cambria" w:cs="Times New Roman"/>
          </w:rPr>
          <w:delText>,</w:delText>
        </w:r>
        <w:r w:rsidRPr="00A32D62" w:rsidDel="00EE7EC0">
          <w:rPr>
            <w:rFonts w:ascii="Cambria" w:eastAsia="MS Mincho" w:hAnsi="Cambria" w:cs="Times New Roman"/>
          </w:rPr>
          <w:delText xml:space="preserve"> </w:delText>
        </w:r>
      </w:del>
      <w:r w:rsidRPr="00A32D62">
        <w:rPr>
          <w:rFonts w:ascii="Cambria" w:eastAsia="MS Mincho" w:hAnsi="Cambria" w:cs="Times New Roman"/>
        </w:rPr>
        <w:t xml:space="preserve">and notes regarding study design, methods, assessments, and clinical outcomes were </w:t>
      </w:r>
      <w:r>
        <w:rPr>
          <w:rFonts w:ascii="Cambria" w:eastAsia="MS Mincho" w:hAnsi="Cambria" w:cs="Times New Roman"/>
        </w:rPr>
        <w:t xml:space="preserve">collected </w:t>
      </w:r>
      <w:r w:rsidRPr="00A32D62">
        <w:rPr>
          <w:rFonts w:ascii="Cambria" w:eastAsia="MS Mincho" w:hAnsi="Cambria" w:cs="Times New Roman"/>
        </w:rPr>
        <w:t>to construct this review.</w:t>
      </w:r>
      <w:r>
        <w:rPr>
          <w:rFonts w:ascii="Cambria" w:eastAsia="MS Mincho" w:hAnsi="Cambria" w:cs="Times New Roman"/>
        </w:rPr>
        <w:t xml:space="preserve"> </w:t>
      </w:r>
      <w:del w:id="22" w:author="Reviewer" w:date="2017-06-05T14:41:00Z">
        <w:r w:rsidDel="00EE7EC0">
          <w:rPr>
            <w:rFonts w:ascii="Cambria" w:eastAsia="MS Mincho" w:hAnsi="Cambria" w:cs="Times New Roman"/>
          </w:rPr>
          <w:delText>S</w:delText>
        </w:r>
        <w:r w:rsidRPr="00E350A3" w:rsidDel="00EE7EC0">
          <w:rPr>
            <w:rFonts w:ascii="Cambria" w:eastAsia="MS Mincho" w:hAnsi="Cambria" w:cs="Times New Roman"/>
          </w:rPr>
          <w:delText xml:space="preserve">ee </w:delText>
        </w:r>
      </w:del>
      <w:r w:rsidRPr="00E350A3">
        <w:rPr>
          <w:rFonts w:ascii="Cambria" w:eastAsia="MS Mincho" w:hAnsi="Cambria" w:cs="Times New Roman"/>
        </w:rPr>
        <w:t xml:space="preserve">Figure </w:t>
      </w:r>
      <w:r>
        <w:rPr>
          <w:rFonts w:ascii="Cambria" w:eastAsia="MS Mincho" w:hAnsi="Cambria" w:cs="Times New Roman"/>
        </w:rPr>
        <w:t>2</w:t>
      </w:r>
      <w:r w:rsidRPr="00E350A3">
        <w:rPr>
          <w:rFonts w:ascii="Cambria" w:eastAsia="MS Mincho" w:hAnsi="Cambria" w:cs="Times New Roman"/>
        </w:rPr>
        <w:t xml:space="preserve"> </w:t>
      </w:r>
      <w:del w:id="23" w:author="Reviewer" w:date="2017-06-05T14:41:00Z">
        <w:r w:rsidRPr="00E350A3" w:rsidDel="00EE7EC0">
          <w:rPr>
            <w:rFonts w:ascii="Cambria" w:eastAsia="MS Mincho" w:hAnsi="Cambria" w:cs="Times New Roman"/>
          </w:rPr>
          <w:delText>for the</w:delText>
        </w:r>
      </w:del>
      <w:ins w:id="24" w:author="Reviewer" w:date="2017-06-05T14:41:00Z">
        <w:r w:rsidR="00EE7EC0">
          <w:rPr>
            <w:rFonts w:ascii="Cambria" w:eastAsia="MS Mincho" w:hAnsi="Cambria" w:cs="Times New Roman"/>
          </w:rPr>
          <w:t>is a</w:t>
        </w:r>
      </w:ins>
      <w:r w:rsidRPr="00E350A3">
        <w:rPr>
          <w:rFonts w:ascii="Cambria" w:eastAsia="MS Mincho" w:hAnsi="Cambria" w:cs="Times New Roman"/>
        </w:rPr>
        <w:t xml:space="preserve"> PRISMA flow diagram </w:t>
      </w:r>
      <w:del w:id="25" w:author="Reviewer" w:date="2017-06-05T14:44:00Z">
        <w:r w:rsidRPr="00E350A3" w:rsidDel="00512CB2">
          <w:rPr>
            <w:rFonts w:ascii="Cambria" w:eastAsia="MS Mincho" w:hAnsi="Cambria" w:cs="Times New Roman"/>
          </w:rPr>
          <w:delText xml:space="preserve">noting </w:delText>
        </w:r>
      </w:del>
      <w:ins w:id="26" w:author="Reviewer" w:date="2017-06-05T14:44:00Z">
        <w:r w:rsidR="00512CB2">
          <w:rPr>
            <w:rFonts w:ascii="Cambria" w:eastAsia="MS Mincho" w:hAnsi="Cambria" w:cs="Times New Roman"/>
          </w:rPr>
          <w:t xml:space="preserve">that </w:t>
        </w:r>
      </w:ins>
      <w:ins w:id="27" w:author="Reviewer" w:date="2017-06-05T14:45:00Z">
        <w:r w:rsidR="00512CB2">
          <w:rPr>
            <w:rFonts w:ascii="Cambria" w:eastAsia="MS Mincho" w:hAnsi="Cambria" w:cs="Times New Roman"/>
          </w:rPr>
          <w:t xml:space="preserve">describes the </w:t>
        </w:r>
      </w:ins>
      <w:r w:rsidRPr="00E350A3">
        <w:rPr>
          <w:rFonts w:ascii="Cambria" w:eastAsia="MS Mincho" w:hAnsi="Cambria" w:cs="Times New Roman"/>
        </w:rPr>
        <w:t>deletions and final inclu</w:t>
      </w:r>
      <w:ins w:id="28" w:author="Reviewer" w:date="2017-06-05T14:45:00Z">
        <w:r w:rsidR="00512CB2">
          <w:rPr>
            <w:rFonts w:ascii="Cambria" w:eastAsia="MS Mincho" w:hAnsi="Cambria" w:cs="Times New Roman"/>
          </w:rPr>
          <w:t>ded studies</w:t>
        </w:r>
      </w:ins>
      <w:del w:id="29" w:author="Reviewer" w:date="2017-06-05T14:45:00Z">
        <w:r w:rsidRPr="00E350A3" w:rsidDel="00512CB2">
          <w:rPr>
            <w:rFonts w:ascii="Cambria" w:eastAsia="MS Mincho" w:hAnsi="Cambria" w:cs="Times New Roman"/>
          </w:rPr>
          <w:delText>sions</w:delText>
        </w:r>
      </w:del>
      <w:r w:rsidRPr="00E350A3">
        <w:rPr>
          <w:rFonts w:ascii="Cambria" w:eastAsia="MS Mincho" w:hAnsi="Cambria" w:cs="Times New Roman"/>
        </w:rPr>
        <w:t>.</w:t>
      </w:r>
    </w:p>
    <w:p w14:paraId="1620BDBD" w14:textId="77777777" w:rsidR="009D714E" w:rsidRDefault="009D714E" w:rsidP="008E0841">
      <w:pPr>
        <w:spacing w:line="276" w:lineRule="auto"/>
        <w:rPr>
          <w:b/>
        </w:rPr>
      </w:pPr>
    </w:p>
    <w:p w14:paraId="4975ED91" w14:textId="4C27C125" w:rsidR="008D3AD9" w:rsidRPr="008D3AD9" w:rsidRDefault="008D3AD9" w:rsidP="000F2DD4">
      <w:pPr>
        <w:spacing w:line="276" w:lineRule="auto"/>
        <w:rPr>
          <w:b/>
        </w:rPr>
      </w:pPr>
      <w:r>
        <w:rPr>
          <w:b/>
        </w:rPr>
        <w:t>Results</w:t>
      </w:r>
    </w:p>
    <w:p w14:paraId="510F08E1" w14:textId="77777777" w:rsidR="00424C1C" w:rsidRPr="008D3AD9" w:rsidRDefault="00424C1C" w:rsidP="00424C1C">
      <w:pPr>
        <w:spacing w:line="276" w:lineRule="auto"/>
      </w:pPr>
      <w:r w:rsidRPr="008D3AD9">
        <w:t>General Tolerability</w:t>
      </w:r>
    </w:p>
    <w:p w14:paraId="48D46EF0" w14:textId="06185036" w:rsidR="00424C1C" w:rsidRDefault="00424C1C" w:rsidP="00424C1C">
      <w:pPr>
        <w:spacing w:line="276" w:lineRule="auto"/>
        <w:ind w:firstLine="720"/>
      </w:pPr>
      <w:r>
        <w:t xml:space="preserve">Table 1 summarizes the identified studies examining broad SSRI tolerability and </w:t>
      </w:r>
      <w:r w:rsidRPr="00ED1A40">
        <w:rPr>
          <w:i/>
        </w:rPr>
        <w:t>SLC6A4</w:t>
      </w:r>
      <w:r>
        <w:t xml:space="preserve"> genotypes. </w:t>
      </w:r>
      <w:r w:rsidRPr="00604044">
        <w:t>Six studies in primarily Caucasian populations have found positive associations</w:t>
      </w:r>
      <w:r>
        <w:t xml:space="preserve"> with the S allele or S/S genotype and worse tolerability.</w:t>
      </w:r>
      <w:ins w:id="30" w:author="Reviewer" w:date="2017-06-06T11:53:00Z">
        <w:r w:rsidR="007F1B1B" w:rsidRPr="007F1B1B">
          <w:rPr>
            <w:vertAlign w:val="superscript"/>
            <w:rPrChange w:id="31" w:author="Reviewer" w:date="2017-06-06T11:53:00Z">
              <w:rPr/>
            </w:rPrChange>
          </w:rPr>
          <w:t>7-12</w:t>
        </w:r>
      </w:ins>
      <w:r>
        <w:t xml:space="preserve"> In 122 primarily Caucasian depressed geriatric patients treated with paroxetine, the 5-HTTLPR S/S genotype was associated with greater severity of ADRs, decreased compliance, lower final dose at the end of the flexible dosing study, and the S allele was associated with study discontinuation.</w:t>
      </w:r>
      <w:r w:rsidR="00B151F0">
        <w:fldChar w:fldCharType="begin">
          <w:fldData xml:space="preserve">PEVuZE5vdGU+PENpdGU+PEF1dGhvcj5NdXJwaHk8L0F1dGhvcj48WWVhcj4yMDA0PC9ZZWFyPjxS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PjxwYWdlcz4xMTYzLTk8L3BhZ2VzPjx2b2x1bWU+NjE8L3ZvbHVtZT48bnVtYmVyPjExPC9udW1i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</w:fldData>
        </w:fldChar>
      </w:r>
      <w:r w:rsidR="00CD141B">
        <w:instrText xml:space="preserve"> ADDIN EN.CITE </w:instrText>
      </w:r>
      <w:r w:rsidR="00CD141B">
        <w:fldChar w:fldCharType="begin">
          <w:fldData xml:space="preserve">PEVuZE5vdGU+PENpdGU+PEF1dGhvcj5NdXJwaHk8L0F1dGhvcj48WWVhcj4yMDA0PC9ZZWFyPjxS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PjxwYWdlcz4xMTYzLTk8L3BhZ2VzPjx2b2x1bWU+NjE8L3ZvbHVtZT48bnVtYmVyPjExPC9udW1i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7</w:t>
      </w:r>
      <w:r w:rsidR="00B151F0">
        <w:fldChar w:fldCharType="end"/>
      </w:r>
      <w:r>
        <w:t xml:space="preserve"> Similarly, in 48 non-depressed dementia patients treated with citalopram, the L</w:t>
      </w:r>
      <w:r w:rsidRPr="00A52B66">
        <w:rPr>
          <w:vertAlign w:val="subscript"/>
        </w:rPr>
        <w:t>A</w:t>
      </w:r>
      <w:r>
        <w:t>/L</w:t>
      </w:r>
      <w:r w:rsidRPr="00A52B66">
        <w:rPr>
          <w:vertAlign w:val="subscript"/>
        </w:rPr>
        <w:t>A</w:t>
      </w:r>
      <w:r>
        <w:t xml:space="preserve"> genotype was protective from study discontinuation and ADRs as measured by </w:t>
      </w:r>
      <w:proofErr w:type="spellStart"/>
      <w:ins w:id="32" w:author="Reviewer" w:date="2017-06-06T11:48:00Z">
        <w:r w:rsidR="00447BA4" w:rsidRPr="00FB771D">
          <w:t>Udvalg</w:t>
        </w:r>
        <w:proofErr w:type="spellEnd"/>
        <w:r w:rsidR="00447BA4" w:rsidRPr="00FB771D">
          <w:t xml:space="preserve"> for </w:t>
        </w:r>
        <w:proofErr w:type="spellStart"/>
        <w:r w:rsidR="00447BA4" w:rsidRPr="00FB771D">
          <w:t>Kliniske</w:t>
        </w:r>
        <w:proofErr w:type="spellEnd"/>
        <w:r w:rsidR="00447BA4" w:rsidRPr="00FB771D">
          <w:t xml:space="preserve"> </w:t>
        </w:r>
        <w:proofErr w:type="spellStart"/>
        <w:r w:rsidR="00447BA4" w:rsidRPr="00FB771D">
          <w:t>Undersøgelser</w:t>
        </w:r>
        <w:proofErr w:type="spellEnd"/>
        <w:r w:rsidR="00447BA4">
          <w:t xml:space="preserve"> (</w:t>
        </w:r>
      </w:ins>
      <w:r>
        <w:t>UKU</w:t>
      </w:r>
      <w:ins w:id="33" w:author="Reviewer" w:date="2017-06-06T11:48:00Z">
        <w:r w:rsidR="00447BA4">
          <w:t>)</w:t>
        </w:r>
      </w:ins>
      <w:r>
        <w:t xml:space="preserve"> scores at 4 weeks and study conclusion (12 weeks) in both crude and adjusted analyses.</w:t>
      </w:r>
      <w:r w:rsidR="00B151F0">
        <w:fldChar w:fldCharType="begin">
          <w:fldData xml:space="preserve">PEVuZE5vdGU+PENpdGU+PEF1dGhvcj5Eb21icm92c2tpPC9BdXRob3I+PFllYXI+MjAxMDwvWWVh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cHN5Y2hvcGhhcm1hY29sb2d5PC9hYmJyLTE+PC9hbHQtcGVyaW9kaWNhbD48cGFnZXM+MzctNDU8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</w:fldData>
        </w:fldChar>
      </w:r>
      <w:r w:rsidR="00CD141B">
        <w:instrText xml:space="preserve"> ADDIN EN.CITE </w:instrText>
      </w:r>
      <w:r w:rsidR="00CD141B">
        <w:fldChar w:fldCharType="begin">
          <w:fldData xml:space="preserve">PEVuZE5vdGU+PENpdGU+PEF1dGhvcj5Eb21icm92c2tpPC9BdXRob3I+PFllYXI+MjAxMDwvWWVh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cHN5Y2hvcGhhcm1hY29sb2d5PC9hYmJyLTE+PC9hbHQtcGVyaW9kaWNhbD48cGFnZXM+MzctNDU8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8</w:t>
      </w:r>
      <w:r w:rsidR="00B151F0">
        <w:fldChar w:fldCharType="end"/>
      </w:r>
      <w:r>
        <w:t xml:space="preserve"> </w:t>
      </w:r>
      <w:del w:id="34" w:author="Reviewer" w:date="2017-06-06T11:49:00Z">
        <w:r w:rsidDel="00447BA4">
          <w:delText xml:space="preserve">Similarly, </w:delText>
        </w:r>
      </w:del>
      <w:r>
        <w:t xml:space="preserve">5-HTTLPR S allele carriers were more likely to drop out due to adverse events </w:t>
      </w:r>
      <w:r>
        <w:rPr>
          <w:rFonts w:eastAsiaTheme="minorHAnsi"/>
          <w:lang w:eastAsia="zh-CN"/>
        </w:rPr>
        <w:t xml:space="preserve">in </w:t>
      </w:r>
      <w:r>
        <w:t xml:space="preserve">a study of 330 </w:t>
      </w:r>
      <w:r>
        <w:lastRenderedPageBreak/>
        <w:t>PTSD patients treated with sertraline.</w:t>
      </w:r>
      <w:r w:rsidR="00B151F0">
        <w:rPr>
          <w:lang w:eastAsia="zh-CN"/>
        </w:rPr>
        <w:fldChar w:fldCharType="begin">
          <w:fldData xml:space="preserve">PEVuZE5vdGU+PENpdGU+PEF1dGhvcj5NdXNodGFxPC9BdXRob3I+PFllYXI+MjAxMjwvWWVhcj48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PC9hYmJyLTE+PC9hbHQtcGVyaW9kaWNhbD48cGFnZXM+OTU1LTYyPC9wYWdlcz48dm9sdW1lPjEz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</w:fldData>
        </w:fldChar>
      </w:r>
      <w:r w:rsidR="00CD141B">
        <w:rPr>
          <w:lang w:eastAsia="zh-CN"/>
        </w:rPr>
        <w:instrText xml:space="preserve"> ADDIN EN.CITE </w:instrText>
      </w:r>
      <w:r w:rsidR="00CD141B">
        <w:rPr>
          <w:lang w:eastAsia="zh-CN"/>
        </w:rPr>
        <w:fldChar w:fldCharType="begin">
          <w:fldData xml:space="preserve">PEVuZE5vdGU+PENpdGU+PEF1dGhvcj5NdXNodGFxPC9BdXRob3I+PFllYXI+MjAxMjwvWWVhcj48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PC9hYmJyLTE+PC9hbHQtcGVyaW9kaWNhbD48cGFnZXM+OTU1LTYyPC9wYWdlcz48dm9sdW1lPjEz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</w:fldData>
        </w:fldChar>
      </w:r>
      <w:r w:rsidR="00CD141B">
        <w:rPr>
          <w:lang w:eastAsia="zh-CN"/>
        </w:rPr>
        <w:instrText xml:space="preserve"> ADDIN EN.CITE.DATA </w:instrText>
      </w:r>
      <w:r w:rsidR="00CD141B">
        <w:rPr>
          <w:lang w:eastAsia="zh-CN"/>
        </w:rPr>
      </w:r>
      <w:r w:rsidR="00CD141B">
        <w:rPr>
          <w:lang w:eastAsia="zh-CN"/>
        </w:rPr>
        <w:fldChar w:fldCharType="end"/>
      </w:r>
      <w:r w:rsidR="00B151F0">
        <w:rPr>
          <w:lang w:eastAsia="zh-CN"/>
        </w:rPr>
      </w:r>
      <w:r w:rsidR="00B151F0">
        <w:rPr>
          <w:lang w:eastAsia="zh-CN"/>
        </w:rPr>
        <w:fldChar w:fldCharType="separate"/>
      </w:r>
      <w:r w:rsidR="00CD141B" w:rsidRPr="00CD141B">
        <w:rPr>
          <w:noProof/>
          <w:vertAlign w:val="superscript"/>
          <w:lang w:eastAsia="zh-CN"/>
        </w:rPr>
        <w:t>9</w:t>
      </w:r>
      <w:r w:rsidR="00B151F0">
        <w:rPr>
          <w:lang w:eastAsia="zh-CN"/>
        </w:rPr>
        <w:fldChar w:fldCharType="end"/>
      </w:r>
      <w:r>
        <w:rPr>
          <w:lang w:eastAsia="zh-CN"/>
        </w:rPr>
        <w:t xml:space="preserve"> </w:t>
      </w:r>
      <w:r>
        <w:t>In 100 SSRI-treated Caucasian patients, carriers of the L</w:t>
      </w:r>
      <w:r w:rsidRPr="008C1482">
        <w:rPr>
          <w:vertAlign w:val="subscript"/>
        </w:rPr>
        <w:t>A</w:t>
      </w:r>
      <w:r>
        <w:t xml:space="preserve"> allele had lower ADR scale sum scores, although this finding was not statistically significant (p=0.067).</w:t>
      </w:r>
      <w:r w:rsidR="00B151F0">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 </w:instrText>
      </w:r>
      <w:r w:rsidR="00CD141B">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10</w:t>
      </w:r>
      <w:r w:rsidR="00B151F0">
        <w:fldChar w:fldCharType="end"/>
      </w:r>
      <w:r>
        <w:t xml:space="preserve"> A prospective study of 44 primarily Caucasian </w:t>
      </w:r>
      <w:r w:rsidR="00601981">
        <w:t xml:space="preserve">depressed </w:t>
      </w:r>
      <w:r>
        <w:t>patients treated with antidepressants that block the serotonin transporter (SSRIs, serotonin and norepinephrine reuptake inhibitors, and tricyclic antidepressants) observed that 5-HTTLPR S/S genotype individuals experienced significantly more ADRs than L/S individuals</w:t>
      </w:r>
      <w:r w:rsidR="0017255F">
        <w:t>,</w:t>
      </w:r>
      <w:r>
        <w:t xml:space="preserve"> and L/L individuals reported no </w:t>
      </w:r>
      <w:r w:rsidR="00D934CE">
        <w:t>ADRs</w:t>
      </w:r>
      <w:r>
        <w:t>.</w:t>
      </w:r>
      <w:r w:rsidR="00B151F0">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rsidR="00CD141B">
        <w:instrText xml:space="preserve"> ADDIN EN.CITE </w:instrText>
      </w:r>
      <w:r w:rsidR="00CD141B">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11</w:t>
      </w:r>
      <w:r w:rsidR="00B151F0">
        <w:fldChar w:fldCharType="end"/>
      </w:r>
      <w:r>
        <w:t xml:space="preserve"> </w:t>
      </w:r>
      <w:r>
        <w:rPr>
          <w:lang w:eastAsia="zh-CN"/>
        </w:rPr>
        <w:t xml:space="preserve">Finally, this association was demonstrated in a much larger sample (n=1131) of </w:t>
      </w:r>
      <w:r>
        <w:t>white non-Hispanic individuals treated with citalopram in the Sequenced Treatment Alternatives to Relieve Depression (STAR*D) study, in which low expression alleles (S and L</w:t>
      </w:r>
      <w:r w:rsidRPr="00A52B66">
        <w:rPr>
          <w:vertAlign w:val="subscript"/>
        </w:rPr>
        <w:t>G</w:t>
      </w:r>
      <w:r>
        <w:t>) were associated with higher ADR burden in univariate and multivariate analyses.</w:t>
      </w:r>
      <w:r w:rsidR="00B151F0">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 </w:instrText>
      </w:r>
      <w:r w:rsidR="00CD141B">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12</w:t>
      </w:r>
      <w:r w:rsidR="00B151F0">
        <w:fldChar w:fldCharType="end"/>
      </w:r>
      <w:del w:id="35" w:author="Reviewer" w:date="2017-06-06T11:51:00Z">
        <w:r w:rsidDel="007F1B1B">
          <w:delText xml:space="preserve"> </w:delText>
        </w:r>
      </w:del>
    </w:p>
    <w:p w14:paraId="18B0C6CE" w14:textId="44EBCD60" w:rsidR="00424C1C" w:rsidRDefault="00424C1C" w:rsidP="00424C1C">
      <w:pPr>
        <w:spacing w:line="276" w:lineRule="auto"/>
        <w:ind w:firstLine="720"/>
      </w:pPr>
      <w:del w:id="36" w:author="Reviewer" w:date="2017-06-06T11:59:00Z">
        <w:r w:rsidRPr="00C658BE" w:rsidDel="007F1B1B">
          <w:delText>To</w:delText>
        </w:r>
      </w:del>
      <w:ins w:id="37" w:author="Reviewer" w:date="2017-06-06T11:59:00Z">
        <w:r w:rsidR="007F1B1B">
          <w:t>On</w:t>
        </w:r>
      </w:ins>
      <w:r w:rsidRPr="00C658BE">
        <w:t xml:space="preserve"> the contrary, seven studies of Caucasian populations have found no association between 5-HTTLPR and tolerability</w:t>
      </w:r>
      <w:r>
        <w:t>.</w:t>
      </w:r>
      <w:ins w:id="38" w:author="Reviewer" w:date="2017-06-06T11:58:00Z">
        <w:r w:rsidR="007F1B1B" w:rsidRPr="007F1B1B">
          <w:rPr>
            <w:vertAlign w:val="superscript"/>
            <w:rPrChange w:id="39" w:author="Reviewer" w:date="2017-06-06T11:58:00Z">
              <w:rPr/>
            </w:rPrChange>
          </w:rPr>
          <w:t>13-19</w:t>
        </w:r>
      </w:ins>
      <w:r>
        <w:t xml:space="preserve"> One of the earliest publications examining broad SSRI tolerability by </w:t>
      </w:r>
      <w:r w:rsidRPr="00AE2A4E">
        <w:rPr>
          <w:i/>
        </w:rPr>
        <w:t>SLC6A4</w:t>
      </w:r>
      <w:r>
        <w:t xml:space="preserve"> genotypes demonstrated no difference in mean number of ADRs by 5-HTTLPR genotype in 36 depressed Caucasian patients treated with fluoxetine, although there were compelling associations between genotype and neuropsychiatric side effects which are covered elsewhere in this review.</w:t>
      </w:r>
      <w:r w:rsidR="00B151F0">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 </w:instrText>
      </w:r>
      <w:r w:rsidR="00CD141B">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13</w:t>
      </w:r>
      <w:r w:rsidR="00B151F0">
        <w:fldChar w:fldCharType="end"/>
      </w:r>
      <w:r>
        <w:t xml:space="preserve"> In 74 pediatric patients treated with citalopram, there was no association between 5-HTTLPR genotype and risk of individual ADRs with the exception of agitation.</w:t>
      </w:r>
      <w:r w:rsidR="00B151F0">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 </w:instrText>
      </w:r>
      <w:r w:rsidR="00CD141B">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14</w:t>
      </w:r>
      <w:r w:rsidR="00B151F0">
        <w:fldChar w:fldCharType="end"/>
      </w:r>
      <w:r>
        <w:t xml:space="preserve"> Similarly, 5-HTTLPR genotype was not associated with risk of individual </w:t>
      </w:r>
      <w:r w:rsidR="00D934CE">
        <w:t>ADRs</w:t>
      </w:r>
      <w:r>
        <w:t xml:space="preserve"> (except headache after dose increase) in a study of depressed adults treated with escitalopram, though it should be noted </w:t>
      </w:r>
      <w:ins w:id="40" w:author="Reviewer" w:date="2017-06-06T11:55:00Z">
        <w:r w:rsidR="007F1B1B">
          <w:t xml:space="preserve">that </w:t>
        </w:r>
      </w:ins>
      <w:r>
        <w:t xml:space="preserve">investigators examined each of </w:t>
      </w:r>
      <w:r w:rsidR="00601981">
        <w:t xml:space="preserve">the </w:t>
      </w:r>
      <w:r>
        <w:t>32 side effects individually and used a Bonferroni correction for multiple comparisons, which may lead to Type II error.</w:t>
      </w:r>
      <w:r w:rsidR="00B151F0">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 </w:instrText>
      </w:r>
      <w:r w:rsidR="00CD141B">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15</w:t>
      </w:r>
      <w:r w:rsidR="00B151F0">
        <w:fldChar w:fldCharType="end"/>
      </w:r>
      <w:r>
        <w:t xml:space="preserve"> In a study of depressed patients receiving paroxetine (n=76)</w:t>
      </w:r>
      <w:ins w:id="41" w:author="Reviewer" w:date="2017-06-06T11:56:00Z">
        <w:r w:rsidR="007F1B1B">
          <w:t>,</w:t>
        </w:r>
      </w:ins>
      <w:r>
        <w:t xml:space="preserve"> 5-HTTLPR genotype was not associated with patient-reported ADRs, but the low incidence (n=4) results in extremely low power to detect differences by genotype.</w:t>
      </w:r>
      <w:r w:rsidR="00B151F0">
        <w:fldChar w:fldCharType="begin">
          <w:fldData xml:space="preserve">PEVuZE5vdGU+PENpdGU+PEF1dGhvcj5XaWxraWU8L0F1dGhvcj48WWVhcj4yMDA5PC9ZZWFyPjxS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YXJtYWNvZ2Vub21pY3Mgam91cm5hbDwvYWJici0xPjwvYWx0LXBlcmlvZGljYWw+PHBhZ2VzPjYx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</w:fldData>
        </w:fldChar>
      </w:r>
      <w:r w:rsidR="00CD141B">
        <w:instrText xml:space="preserve"> ADDIN EN.CITE </w:instrText>
      </w:r>
      <w:r w:rsidR="00CD141B">
        <w:fldChar w:fldCharType="begin">
          <w:fldData xml:space="preserve">PEVuZE5vdGU+PENpdGU+PEF1dGhvcj5XaWxraWU8L0F1dGhvcj48WWVhcj4yMDA5PC9ZZWFyPjxS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YXJtYWNvZ2Vub21pY3Mgam91cm5hbDwvYWJici0xPjwvYWx0LXBlcmlvZGljYWw+PHBhZ2VzPjYx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16</w:t>
      </w:r>
      <w:r w:rsidR="00B151F0">
        <w:fldChar w:fldCharType="end"/>
      </w:r>
      <w:r>
        <w:t xml:space="preserve"> Power is not the sole reason for lack of association between 5-HTTLPR and ADRs, as null associations have been found in larger samples as well. In 214 depressed Caucasian patients treated with various SSRIs, 5-HTTLPR genotype was not significantly associated with overall ADR incidence or any specific ADR domain, although S allele carriers had numerically higher incidence in most domains.</w:t>
      </w:r>
      <w:r w:rsidR="00B151F0">
        <w:fldChar w:fldCharType="begin">
          <w:fldData xml:space="preserve">PEVuZE5vdGU+PENpdGU+PEF1dGhvcj5TbWl0czwvQXV0aG9yPjxZZWFyPjIwMDc8L1llYXI+PFJl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</w:fldData>
        </w:fldChar>
      </w:r>
      <w:r w:rsidR="00CD141B">
        <w:instrText xml:space="preserve"> ADDIN EN.CITE </w:instrText>
      </w:r>
      <w:r w:rsidR="00CD141B">
        <w:fldChar w:fldCharType="begin">
          <w:fldData xml:space="preserve">PEVuZE5vdGU+PENpdGU+PEF1dGhvcj5TbWl0czwvQXV0aG9yPjxZZWFyPjIwMDc8L1llYXI+PFJl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17</w:t>
      </w:r>
      <w:r w:rsidR="00B151F0">
        <w:fldChar w:fldCharType="end"/>
      </w:r>
      <w:r>
        <w:t xml:space="preserve"> A study of 234 late-life depression patients treated with SSRIs found no association between 5-HTTLPR genotype and dropout due to ADRs.</w:t>
      </w:r>
      <w:r w:rsidR="00B151F0">
        <w:fldChar w:fldCharType="begin">
          <w:fldData xml:space="preserve">PEVuZE5vdGU+PENpdGU+PEF1dGhvcj5TZXJpcGE8L0F1dGhvcj48WWVhcj4yMDE1PC9ZZWFyPjxS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</w:fldData>
        </w:fldChar>
      </w:r>
      <w:r w:rsidR="00CD141B">
        <w:instrText xml:space="preserve"> ADDIN EN.CITE </w:instrText>
      </w:r>
      <w:r w:rsidR="00CD141B">
        <w:fldChar w:fldCharType="begin">
          <w:fldData xml:space="preserve">PEVuZE5vdGU+PENpdGU+PEF1dGhvcj5TZXJpcGE8L0F1dGhvcj48WWVhcj4yMDE1PC9ZZWFyPjxS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18</w:t>
      </w:r>
      <w:r w:rsidR="00B151F0">
        <w:fldChar w:fldCharType="end"/>
      </w:r>
      <w:r>
        <w:t xml:space="preserve"> The largest study that failed to show an association between 5-HTTLPR and ADRs or dropout rate was performed using a subset of depressed European ancestry patients treated with escitalopram in the Genome Based Therapeutic Drugs for Depression (GENDEP) project (n=450).</w:t>
      </w:r>
      <w:r w:rsidR="00B151F0">
        <w:fldChar w:fldCharType="begin">
          <w:fldData xml:space="preserve">PEVuZE5vdGU+PENpdGU+PEF1dGhvcj5IdWV6by1EaWF6PC9BdXRob3I+PFllYXI+MjAwOTwvWWVh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ZiBtZW50YWwgc2NpZW5jZTwvYWJici0xPjwvYWx0LXBlcmlvZGljYWw+PHBhZ2VzPjMwLTg8L3Bh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</w:fldData>
        </w:fldChar>
      </w:r>
      <w:r w:rsidR="00CD141B">
        <w:instrText xml:space="preserve"> ADDIN EN.CITE </w:instrText>
      </w:r>
      <w:r w:rsidR="00CD141B">
        <w:fldChar w:fldCharType="begin">
          <w:fldData xml:space="preserve">PEVuZE5vdGU+PENpdGU+PEF1dGhvcj5IdWV6by1EaWF6PC9BdXRob3I+PFllYXI+MjAwOTwvWWVh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ZiBtZW50YWwgc2NpZW5jZTwvYWJici0xPjwvYWx0LXBlcmlvZGljYWw+PHBhZ2VzPjMwLTg8L3Bh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19</w:t>
      </w:r>
      <w:r w:rsidR="00B151F0">
        <w:fldChar w:fldCharType="end"/>
      </w:r>
      <w:r>
        <w:t xml:space="preserve"> In addition to these null results, we identified one study which noted a positive association between general tolerability measures and 5-HTTLPR in the opposite direction of other positive studies: the 5-</w:t>
      </w:r>
      <w:r>
        <w:lastRenderedPageBreak/>
        <w:t>HTTLPR L allele was associated with a higher ADR index in patients with depression secondary to traumatic brain injury</w:t>
      </w:r>
      <w:r w:rsidR="0017255F">
        <w:t>-</w:t>
      </w:r>
      <w:del w:id="42" w:author="Reviewer" w:date="2017-06-06T11:58:00Z">
        <w:r w:rsidDel="007F1B1B">
          <w:delText xml:space="preserve"> </w:delText>
        </w:r>
      </w:del>
      <w:r>
        <w:t>treated citalopram.</w:t>
      </w:r>
      <w:r w:rsidR="00B151F0">
        <w:fldChar w:fldCharType="begin">
          <w:fldData xml:space="preserve">PEVuZE5vdGU+PENpdGU+PEF1dGhvcj5MYW5jdG90PC9BdXRob3I+PFllYXI+MjAxMDwvWWVhcj48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</w:fldData>
        </w:fldChar>
      </w:r>
      <w:r w:rsidR="00CD141B">
        <w:instrText xml:space="preserve"> ADDIN EN.CITE </w:instrText>
      </w:r>
      <w:r w:rsidR="00CD141B">
        <w:fldChar w:fldCharType="begin">
          <w:fldData xml:space="preserve">PEVuZE5vdGU+PENpdGU+PEF1dGhvcj5MYW5jdG90PC9BdXRob3I+PFllYXI+MjAxMDwvWWVhcj48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20</w:t>
      </w:r>
      <w:r w:rsidR="00B151F0">
        <w:fldChar w:fldCharType="end"/>
      </w:r>
      <w:del w:id="43" w:author="Reviewer" w:date="2017-06-06T12:02:00Z">
        <w:r w:rsidDel="00BE6989">
          <w:delText xml:space="preserve"> </w:delText>
        </w:r>
      </w:del>
    </w:p>
    <w:p w14:paraId="50C7899A" w14:textId="2EF74939" w:rsidR="00424C1C" w:rsidRDefault="00424C1C" w:rsidP="00424C1C">
      <w:pPr>
        <w:spacing w:line="276" w:lineRule="auto"/>
        <w:ind w:firstLine="720"/>
      </w:pPr>
      <w:r>
        <w:t>All four studies of 5-HTTLPR and general measures of SSRI tolerability are negative in Asian populations.</w:t>
      </w:r>
      <w:r w:rsidR="00B151F0">
        <w:fldChar w:fldCharType="begin">
          <w:fldData xml:space="preserve">PEVuZE5vdGU+PENpdGU+PEF1dGhvcj5LYXRvPC9BdXRob3I+PFllYXI+MjAwNjwvWWVhcj48UmVj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PHBhZ2VzPjE2MDktMTg8L3BhZ2VzPjx2b2x1bWU+Mjk2PC92b2x1bWU+PG51bWJlcj4xMzwvbnVt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</w:fldData>
        </w:fldChar>
      </w:r>
      <w:r w:rsidR="00CD141B">
        <w:instrText xml:space="preserve"> ADDIN EN.CITE </w:instrText>
      </w:r>
      <w:r w:rsidR="00CD141B">
        <w:fldChar w:fldCharType="begin">
          <w:fldData xml:space="preserve">PEVuZE5vdGU+PENpdGU+PEF1dGhvcj5LYXRvPC9BdXRob3I+PFllYXI+MjAwNjwvWWVhcj48UmVj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PHBhZ2VzPjE2MDktMTg8L3BhZ2VzPjx2b2x1bWU+Mjk2PC92b2x1bWU+PG51bWJlcj4xMzwvbnVt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21-24</w:t>
      </w:r>
      <w:r w:rsidR="00B151F0">
        <w:fldChar w:fldCharType="end"/>
      </w:r>
      <w:r>
        <w:t xml:space="preserve"> Of note, all four studies are small (highest n=136) and 5-HTTLPR is less polymorphic in Asian populations than European populations, with roughly 80% of Asian individuals having at least 1 S allele and 60% with the S/S genotype.</w:t>
      </w:r>
      <w:r w:rsidR="00B151F0">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 </w:instrText>
      </w:r>
      <w:r w:rsidR="00CD141B">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w:t>
      </w:r>
      <w:r w:rsidR="00B151F0">
        <w:fldChar w:fldCharType="end"/>
      </w:r>
      <w:r>
        <w:t xml:space="preserve"> The combination of low ADR incidence (e.g.</w:t>
      </w:r>
      <w:r w:rsidR="0017255F">
        <w:t>,</w:t>
      </w:r>
      <w:r>
        <w:t xml:space="preserve"> study discontinuation), paired with small sample sizes, and reduced genetic variability at this locus results in low statistical power to detect differences in individual studies of Asian populations. This does not necessarily mean that 5-HTTLPR is not clinically important for SSRI therapy in these populations, but much larger studies designed with </w:t>
      </w:r>
      <w:r w:rsidRPr="00127916">
        <w:rPr>
          <w:i/>
        </w:rPr>
        <w:t>a priori</w:t>
      </w:r>
      <w:r>
        <w:t xml:space="preserve"> power calculations are needed to investigate this association.  </w:t>
      </w:r>
    </w:p>
    <w:p w14:paraId="11F6BEB3" w14:textId="5B05F2D4" w:rsidR="00424C1C" w:rsidRDefault="00424C1C" w:rsidP="00424C1C">
      <w:pPr>
        <w:spacing w:line="276" w:lineRule="auto"/>
        <w:ind w:firstLine="720"/>
      </w:pPr>
      <w:del w:id="44" w:author="Reviewer" w:date="2017-06-06T12:03:00Z">
        <w:r w:rsidDel="00BE6989">
          <w:delText xml:space="preserve">  </w:delText>
        </w:r>
      </w:del>
      <w:r>
        <w:t xml:space="preserve">Studies of STin2 are </w:t>
      </w:r>
      <w:proofErr w:type="gramStart"/>
      <w:r>
        <w:t>fairly uncommon</w:t>
      </w:r>
      <w:proofErr w:type="gramEnd"/>
      <w:r>
        <w:t xml:space="preserve"> and inconsistent</w:t>
      </w:r>
      <w:r w:rsidRPr="00D41E8B">
        <w:t>.</w:t>
      </w:r>
      <w:r>
        <w:t xml:space="preserve"> One study in Caucasian patients showed that STin2 10/10 individuals were almost four times more likely to suffer from occurrence of </w:t>
      </w:r>
      <w:r w:rsidR="00D934CE">
        <w:t>ADRs</w:t>
      </w:r>
      <w:r>
        <w:t xml:space="preserve"> than carriers of the 12 allele (p=0.004).</w:t>
      </w:r>
      <w:r w:rsidR="00B151F0">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rsidR="00CD141B">
        <w:instrText xml:space="preserve"> ADDIN EN.CITE </w:instrText>
      </w:r>
      <w:r w:rsidR="00CD141B">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11</w:t>
      </w:r>
      <w:r w:rsidR="00B151F0">
        <w:fldChar w:fldCharType="end"/>
      </w:r>
      <w:r>
        <w:t xml:space="preserve"> A second group found a similarly strong association, but in the opposite direction, with STin2 12/12 individuals demonstrating much greater odds of </w:t>
      </w:r>
      <w:r w:rsidR="00D934CE">
        <w:t>ADRs</w:t>
      </w:r>
      <w:r>
        <w:t xml:space="preserve"> (OR 4.3, p=0.0001).</w:t>
      </w:r>
      <w:r w:rsidR="00B151F0">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 </w:instrText>
      </w:r>
      <w:r w:rsidR="00CD141B">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10</w:t>
      </w:r>
      <w:r w:rsidR="00B151F0">
        <w:fldChar w:fldCharType="end"/>
      </w:r>
      <w:r>
        <w:t xml:space="preserve"> Meanwhile, null findings have been reported by two other groups studying Caucasian patients, although one had very lower power to detect differences by genotype.</w:t>
      </w:r>
      <w:r w:rsidR="00B151F0">
        <w:fldChar w:fldCharType="begin">
          <w:fldData xml:space="preserve">PEVuZE5vdGU+PENpdGU+PEF1dGhvcj5TbWl0czwvQXV0aG9yPjxZZWFyPjIwMDc8L1llYXI+PFJl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Z2VzPjYxLTcwPC9wYWdlcz48dm9sdW1lPjk8L3ZvbHVtZT48bnVtYmVyPjE8L251bWJlcj48a2V5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</w:fldData>
        </w:fldChar>
      </w:r>
      <w:r w:rsidR="00CD141B">
        <w:instrText xml:space="preserve"> ADDIN EN.CITE </w:instrText>
      </w:r>
      <w:r w:rsidR="00CD141B">
        <w:fldChar w:fldCharType="begin">
          <w:fldData xml:space="preserve">PEVuZE5vdGU+PENpdGU+PEF1dGhvcj5TbWl0czwvQXV0aG9yPjxZZWFyPjIwMDc8L1llYXI+PFJl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Z2VzPjYxLTcwPC9wYWdlcz48dm9sdW1lPjk8L3ZvbHVtZT48bnVtYmVyPjE8L251bWJlcj48a2V5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16, 17</w:t>
      </w:r>
      <w:r w:rsidR="00B151F0">
        <w:fldChar w:fldCharType="end"/>
      </w:r>
      <w:r>
        <w:t xml:space="preserve"> STin2 was examined in only one Asian general tolerability study we reviewed and the finding was null. </w:t>
      </w:r>
      <w:r w:rsidRPr="00127916">
        <w:t>In 136 fluoxetine or sertraline-treated elderly Korean patients, there was no association between STin2 genotypes and dropout status or UKU total score</w:t>
      </w:r>
      <w:r>
        <w:t>.</w:t>
      </w:r>
      <w:r w:rsidR="00B151F0">
        <w:fldChar w:fldCharType="begin">
          <w:fldData xml:space="preserve">PEVuZE5vdGU+PENpdGU+PEF1dGhvcj5LaW08L0F1dGhvcj48WWVhcj4yMDA2PC9ZZWFyPjxSZWNO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LXRpdGxlPjxhYmJyLTE+SmFtYTwvYWJici0xPjwvYWx0LXBlcmlvZGljYWw+PHBhZ2VzPjE2MDkt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</w:fldData>
        </w:fldChar>
      </w:r>
      <w:r w:rsidR="00CD141B">
        <w:instrText xml:space="preserve"> ADDIN EN.CITE </w:instrText>
      </w:r>
      <w:r w:rsidR="00CD141B">
        <w:fldChar w:fldCharType="begin">
          <w:fldData xml:space="preserve">PEVuZE5vdGU+PENpdGU+PEF1dGhvcj5LaW08L0F1dGhvcj48WWVhcj4yMDA2PC9ZZWFyPjxSZWNO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LXRpdGxlPjxhYmJyLTE+SmFtYTwvYWJici0xPjwvYWx0LXBlcmlvZGljYWw+PHBhZ2VzPjE2MDkt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22</w:t>
      </w:r>
      <w:r w:rsidR="00B151F0">
        <w:fldChar w:fldCharType="end"/>
      </w:r>
    </w:p>
    <w:p w14:paraId="41FEA621" w14:textId="3033F1CB" w:rsidR="00424C1C" w:rsidRDefault="00424C1C" w:rsidP="00601981">
      <w:pPr>
        <w:spacing w:line="276" w:lineRule="auto"/>
      </w:pPr>
      <w:r>
        <w:tab/>
        <w:t xml:space="preserve">In summary, positive studies of 5-HTTLPR in Caucasian populations generally show an association of S alleles and increased risk of ADRs, but there is a similar number of studies showing no association as well as a single study showing an association in the opposite direction (increased risk for the L allele). While differences in disease state, treatment, ethnicity, and ADR assessment undoubtedly contribute to these contradicting findings, there is not a single driving factor that </w:t>
      </w:r>
      <w:del w:id="45" w:author="Reviewer" w:date="2017-06-06T12:09:00Z">
        <w:r w:rsidDel="00BE6989">
          <w:delText xml:space="preserve">we </w:delText>
        </w:r>
      </w:del>
      <w:r>
        <w:t xml:space="preserve">could </w:t>
      </w:r>
      <w:ins w:id="46" w:author="Reviewer" w:date="2017-06-06T12:08:00Z">
        <w:r w:rsidR="00BE6989">
          <w:t xml:space="preserve">be </w:t>
        </w:r>
      </w:ins>
      <w:r>
        <w:t>identif</w:t>
      </w:r>
      <w:ins w:id="47" w:author="Reviewer" w:date="2017-06-06T12:09:00Z">
        <w:r w:rsidR="00BE6989">
          <w:t>ied</w:t>
        </w:r>
      </w:ins>
      <w:del w:id="48" w:author="Reviewer" w:date="2017-06-06T12:09:00Z">
        <w:r w:rsidDel="00BE6989">
          <w:delText>y</w:delText>
        </w:r>
      </w:del>
      <w:r>
        <w:t>. Sample sizes were similar on average in studies implicating the S allele and those finding no association (average n=296 and 223, respectively) and larger studies (n&gt;700) have shown both positive</w:t>
      </w:r>
      <w:del w:id="49" w:author="Reviewer" w:date="2017-06-06T12:09:00Z">
        <w:r w:rsidDel="00BE6989">
          <w:delText xml:space="preserve"> </w:delText>
        </w:r>
      </w:del>
      <w:r w:rsidR="00B151F0">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 </w:instrText>
      </w:r>
      <w:r w:rsidR="00CD141B">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12</w:t>
      </w:r>
      <w:r w:rsidR="00B151F0">
        <w:fldChar w:fldCharType="end"/>
      </w:r>
      <w:r>
        <w:t xml:space="preserve"> and null findings.</w:t>
      </w:r>
      <w:r w:rsidR="00B151F0">
        <w:fldChar w:fldCharType="begin">
          <w:fldData xml:space="preserve">PEVuZE5vdGU+PENpdGU+PEF1dGhvcj5IdWV6by1EaWF6PC9BdXRob3I+PFllYXI+MjAwOTwvWWVh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</w:fldData>
        </w:fldChar>
      </w:r>
      <w:r w:rsidR="00CD141B">
        <w:instrText xml:space="preserve"> ADDIN EN.CITE </w:instrText>
      </w:r>
      <w:r w:rsidR="00CD141B">
        <w:fldChar w:fldCharType="begin">
          <w:fldData xml:space="preserve">PEVuZE5vdGU+PENpdGU+PEF1dGhvcj5IdWV6by1EaWF6PC9BdXRob3I+PFllYXI+MjAwOTwvWWVh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19</w:t>
      </w:r>
      <w:r w:rsidR="00B151F0">
        <w:fldChar w:fldCharType="end"/>
      </w:r>
      <w:r>
        <w:t xml:space="preserve"> Meanwhile, the genotyping of rs23351 does not greatly differ between the groups, with 3/6 studies implicating the S allele and 2/7 studies showing no association genotyping this locus. Associations between 5-HTTLPR and general tolerability measures have not been adequately studied to date, but limited existing evidence does not show a large effect. The body of evidence on STin2 is extremely variable, with studies showing no association, or very strong associations in either direction.  </w:t>
      </w:r>
    </w:p>
    <w:p w14:paraId="20408F93" w14:textId="77777777" w:rsidR="002B07F9" w:rsidRDefault="002B07F9" w:rsidP="008C304D">
      <w:pPr>
        <w:spacing w:line="276" w:lineRule="auto"/>
        <w:rPr>
          <w:b/>
        </w:rPr>
      </w:pPr>
    </w:p>
    <w:p w14:paraId="1B731E04" w14:textId="77777777" w:rsidR="00B30F1F" w:rsidRDefault="00B30F1F" w:rsidP="00362B70">
      <w:pPr>
        <w:spacing w:line="276" w:lineRule="auto"/>
      </w:pPr>
    </w:p>
    <w:p w14:paraId="2F400434" w14:textId="77777777" w:rsidR="00362B70" w:rsidRPr="00601981" w:rsidRDefault="00362B70" w:rsidP="00362B70">
      <w:pPr>
        <w:spacing w:line="276" w:lineRule="auto"/>
      </w:pPr>
      <w:r w:rsidRPr="00601981">
        <w:lastRenderedPageBreak/>
        <w:t>Neuropsychiatric Adverse Events</w:t>
      </w:r>
    </w:p>
    <w:p w14:paraId="45EDF98F" w14:textId="037B9172" w:rsidR="00362B70" w:rsidRPr="00601981" w:rsidRDefault="002C5056" w:rsidP="00EC066C">
      <w:pPr>
        <w:spacing w:line="276" w:lineRule="auto"/>
        <w:ind w:firstLine="720"/>
      </w:pPr>
      <w:r w:rsidRPr="00601981">
        <w:t xml:space="preserve">SSRIs can cause a variety of neuropsychiatric adverse events, including headache, mania, akathisia, agitation, </w:t>
      </w:r>
      <w:ins w:id="50" w:author="Reviewer" w:date="2017-06-06T12:10:00Z">
        <w:r w:rsidR="00547C40">
          <w:t xml:space="preserve">and </w:t>
        </w:r>
      </w:ins>
      <w:r w:rsidRPr="00601981">
        <w:t xml:space="preserve">insomnia, and potentially increase suicidality for some individuals. </w:t>
      </w:r>
      <w:r w:rsidR="00362B70" w:rsidRPr="00601981">
        <w:t>Table 2</w:t>
      </w:r>
      <w:r w:rsidRPr="00601981">
        <w:t xml:space="preserve"> summarizes relevant </w:t>
      </w:r>
      <w:r w:rsidRPr="00601981">
        <w:rPr>
          <w:i/>
        </w:rPr>
        <w:t>SLC6A4</w:t>
      </w:r>
      <w:r w:rsidRPr="00601981">
        <w:t xml:space="preserve"> pharmacogenetic studies of these phenotypes</w:t>
      </w:r>
      <w:r w:rsidR="00362B70" w:rsidRPr="00601981">
        <w:t>.</w:t>
      </w:r>
      <w:r w:rsidRPr="00601981">
        <w:t xml:space="preserve"> Some of the earliest studies in this domain examined a potential genetic association of </w:t>
      </w:r>
      <w:r w:rsidRPr="00601981">
        <w:rPr>
          <w:i/>
        </w:rPr>
        <w:t>SLC6A4</w:t>
      </w:r>
      <w:r w:rsidRPr="00601981">
        <w:t xml:space="preserve"> with a</w:t>
      </w:r>
      <w:r w:rsidR="00362B70" w:rsidRPr="00601981">
        <w:t>ntidepressant induced mania (AIM)</w:t>
      </w:r>
      <w:r w:rsidRPr="00601981">
        <w:rPr>
          <w:i/>
        </w:rPr>
        <w:t xml:space="preserve">. </w:t>
      </w:r>
      <w:r w:rsidR="00362B70" w:rsidRPr="00601981">
        <w:t xml:space="preserve">Of </w:t>
      </w:r>
      <w:ins w:id="51" w:author="Reviewer" w:date="2017-06-06T12:41:00Z">
        <w:r w:rsidR="00FD4B32">
          <w:t>seven</w:t>
        </w:r>
      </w:ins>
      <w:del w:id="52" w:author="Reviewer" w:date="2017-06-06T12:41:00Z">
        <w:r w:rsidR="00362B70" w:rsidRPr="00601981" w:rsidDel="00FD4B32">
          <w:delText>7</w:delText>
        </w:r>
      </w:del>
      <w:r w:rsidR="00362B70" w:rsidRPr="00601981">
        <w:t xml:space="preserve"> studies investigating </w:t>
      </w:r>
      <w:r w:rsidR="006471A9" w:rsidRPr="00601981">
        <w:t>5-HTTLPR</w:t>
      </w:r>
      <w:r w:rsidR="00362B70" w:rsidRPr="00601981">
        <w:t xml:space="preserve"> in relation to AIM, </w:t>
      </w:r>
      <w:ins w:id="53" w:author="Reviewer" w:date="2017-06-06T12:42:00Z">
        <w:r w:rsidR="00FD4B32">
          <w:t>three</w:t>
        </w:r>
      </w:ins>
      <w:del w:id="54" w:author="Reviewer" w:date="2017-06-06T12:42:00Z">
        <w:r w:rsidR="00362B70" w:rsidRPr="00601981" w:rsidDel="00FD4B32">
          <w:delText>3</w:delText>
        </w:r>
      </w:del>
      <w:r w:rsidR="00362B70" w:rsidRPr="00601981">
        <w:t xml:space="preserve"> found significant evidence associating </w:t>
      </w:r>
      <w:r w:rsidRPr="00601981">
        <w:t>the</w:t>
      </w:r>
      <w:r w:rsidR="00362B70" w:rsidRPr="00601981">
        <w:t xml:space="preserve"> S allele</w:t>
      </w:r>
      <w:r w:rsidRPr="00601981">
        <w:t xml:space="preserve"> with increased odds of AIM</w:t>
      </w:r>
      <w:r w:rsidR="00362B70" w:rsidRPr="00601981">
        <w:t>,</w:t>
      </w:r>
      <w:del w:id="55" w:author="Reviewer" w:date="2017-06-06T12:40:00Z">
        <w:r w:rsidR="00362B70" w:rsidRPr="00601981" w:rsidDel="00FD4B32">
          <w:delText xml:space="preserve"> </w:delText>
        </w:r>
      </w:del>
      <w:r w:rsidR="00B151F0">
        <w:fldChar w:fldCharType="begin">
          <w:fldData xml:space="preserve">PEVuZE5vdGU+PENpdGU+PEF1dGhvcj5NdW5kbzwvQXV0aG9yPjxZZWFyPjIwMDE8L1llYXI+PFJl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</w:fldData>
        </w:fldChar>
      </w:r>
      <w:r w:rsidR="00CD141B">
        <w:instrText xml:space="preserve"> ADDIN EN.CITE </w:instrText>
      </w:r>
      <w:r w:rsidR="00CD141B">
        <w:fldChar w:fldCharType="begin">
          <w:fldData xml:space="preserve">PEVuZE5vdGU+PENpdGU+PEF1dGhvcj5NdW5kbzwvQXV0aG9yPjxZZWFyPjIwMDE8L1llYXI+PFJl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25-27</w:t>
      </w:r>
      <w:r w:rsidR="00B151F0">
        <w:fldChar w:fldCharType="end"/>
      </w:r>
      <w:r w:rsidR="00362B70" w:rsidRPr="00601981">
        <w:t xml:space="preserve">, </w:t>
      </w:r>
      <w:ins w:id="56" w:author="Reviewer" w:date="2017-06-06T12:42:00Z">
        <w:r w:rsidR="00FD4B32">
          <w:t>one</w:t>
        </w:r>
      </w:ins>
      <w:del w:id="57" w:author="Reviewer" w:date="2017-06-06T12:42:00Z">
        <w:r w:rsidR="00362B70" w:rsidRPr="00601981" w:rsidDel="00FD4B32">
          <w:delText>1</w:delText>
        </w:r>
      </w:del>
      <w:r w:rsidR="00362B70" w:rsidRPr="00601981">
        <w:t xml:space="preserve"> showed a non-significant trend in that direction</w:t>
      </w:r>
      <w:ins w:id="58" w:author="Reviewer" w:date="2017-06-06T12:42:00Z">
        <w:r w:rsidR="00FD4B32" w:rsidRPr="00601981">
          <w:t>,</w:t>
        </w:r>
      </w:ins>
      <w:del w:id="59" w:author="Reviewer" w:date="2017-06-06T12:42:00Z">
        <w:r w:rsidR="00362B70" w:rsidRPr="00601981" w:rsidDel="00FD4B32">
          <w:delText xml:space="preserve"> </w:delText>
        </w:r>
      </w:del>
      <w:r w:rsidR="00B151F0">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 </w:instrText>
      </w:r>
      <w:r w:rsidR="00CD141B">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28</w:t>
      </w:r>
      <w:r w:rsidR="00B151F0">
        <w:fldChar w:fldCharType="end"/>
      </w:r>
      <w:del w:id="60" w:author="Reviewer" w:date="2017-06-06T12:42:00Z">
        <w:r w:rsidR="00362B70" w:rsidRPr="00601981" w:rsidDel="00FD4B32">
          <w:delText>,</w:delText>
        </w:r>
      </w:del>
      <w:r w:rsidR="00362B70" w:rsidRPr="00601981">
        <w:t xml:space="preserve"> and </w:t>
      </w:r>
      <w:ins w:id="61" w:author="Reviewer" w:date="2017-06-06T12:42:00Z">
        <w:r w:rsidR="00FD4B32">
          <w:t>three</w:t>
        </w:r>
      </w:ins>
      <w:del w:id="62" w:author="Reviewer" w:date="2017-06-06T12:42:00Z">
        <w:r w:rsidR="00362B70" w:rsidRPr="00601981" w:rsidDel="00FD4B32">
          <w:delText>3</w:delText>
        </w:r>
      </w:del>
      <w:r w:rsidR="00362B70" w:rsidRPr="00601981">
        <w:t xml:space="preserve"> showed little signal of association.</w:t>
      </w:r>
      <w:r w:rsidR="00B151F0">
        <w:fldChar w:fldCharType="begin">
          <w:fldData xml:space="preserve">PEVuZE5vdGU+PENpdGU+PEF1dGhvcj5Sb3Vzc2V2YTwvQXV0aG9yPjxZZWFyPjIwMDM8L1llYXI+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cHN5Y2hpYXRyeTwvYWJici0xPjwvYWx0LXBlcmlvZGljYWw+PHBhZ2VzPjEwMDUtMTI8L3BhZ2Vz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</w:fldData>
        </w:fldChar>
      </w:r>
      <w:r w:rsidR="00CD141B">
        <w:instrText xml:space="preserve"> ADDIN EN.CITE </w:instrText>
      </w:r>
      <w:r w:rsidR="00CD141B">
        <w:fldChar w:fldCharType="begin">
          <w:fldData xml:space="preserve">PEVuZE5vdGU+PENpdGU+PEF1dGhvcj5Sb3Vzc2V2YTwvQXV0aG9yPjxZZWFyPjIwMDM8L1llYXI+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cHN5Y2hpYXRyeTwvYWJici0xPjwvYWx0LXBlcmlvZGljYWw+PHBhZ2VzPjEwMDUtMTI8L3BhZ2Vz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29-31</w:t>
      </w:r>
      <w:r w:rsidR="00B151F0">
        <w:fldChar w:fldCharType="end"/>
      </w:r>
      <w:r w:rsidR="00362B70" w:rsidRPr="00601981">
        <w:t xml:space="preserve"> </w:t>
      </w:r>
      <w:r w:rsidRPr="00601981">
        <w:t xml:space="preserve">Studies examining STin2 are </w:t>
      </w:r>
      <w:r w:rsidR="00D942E5" w:rsidRPr="00601981">
        <w:t xml:space="preserve">consistent in that all </w:t>
      </w:r>
      <w:ins w:id="63" w:author="Reviewer" w:date="2017-06-06T12:42:00Z">
        <w:r w:rsidR="00FD4B32">
          <w:t>three</w:t>
        </w:r>
      </w:ins>
      <w:del w:id="64" w:author="Reviewer" w:date="2017-06-06T12:42:00Z">
        <w:r w:rsidR="00362B70" w:rsidRPr="00601981" w:rsidDel="00FD4B32">
          <w:delText>3</w:delText>
        </w:r>
      </w:del>
      <w:r w:rsidR="00362B70" w:rsidRPr="00601981">
        <w:t xml:space="preserve"> studies failed to show a</w:t>
      </w:r>
      <w:r w:rsidR="00D942E5" w:rsidRPr="00601981">
        <w:t>n</w:t>
      </w:r>
      <w:r w:rsidR="00362B70" w:rsidRPr="00601981">
        <w:t xml:space="preserve"> </w:t>
      </w:r>
      <w:r w:rsidR="00D942E5" w:rsidRPr="00601981">
        <w:t>association</w:t>
      </w:r>
      <w:r w:rsidR="00362B70" w:rsidRPr="00601981">
        <w:t xml:space="preserve"> between STin2 and AIM.</w:t>
      </w:r>
      <w:del w:id="65" w:author="Reviewer" w:date="2017-06-06T12:42:00Z">
        <w:r w:rsidR="00362B70" w:rsidRPr="00601981" w:rsidDel="00FD4B32">
          <w:delText xml:space="preserve"> </w:delText>
        </w:r>
      </w:del>
      <w:r w:rsidR="00B151F0">
        <w:fldChar w:fldCharType="begin">
          <w:fldData xml:space="preserve">PEVuZE5vdGU+PENpdGU+PEF1dGhvcj5NdW5kbzwvQXV0aG9yPjxZZWFyPjIwMDE8L1llYXI+PFJl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MT48L2FsdC1wZXJpb2RpY2FsPjxwYWdlcz41MzktNDQ8L3BhZ2VzPjx2b2x1bWU+NTg8L3ZvbHVt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cHN5Y2hpYXRyeTwvYWJici0xPjwvYWx0LXBlcmlvZGljYWw+PHBhZ2VzPjE3NC04MDwvcGFnZXM+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</w:fldData>
        </w:fldChar>
      </w:r>
      <w:r w:rsidR="00CD141B">
        <w:instrText xml:space="preserve"> ADDIN EN.CITE </w:instrText>
      </w:r>
      <w:r w:rsidR="00CD141B">
        <w:fldChar w:fldCharType="begin">
          <w:fldData xml:space="preserve">PEVuZE5vdGU+PENpdGU+PEF1dGhvcj5NdW5kbzwvQXV0aG9yPjxZZWFyPjIwMDE8L1llYXI+PFJl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MT48L2FsdC1wZXJpb2RpY2FsPjxwYWdlcz41MzktNDQ8L3BhZ2VzPjx2b2x1bWU+NTg8L3ZvbHVt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cHN5Y2hpYXRyeTwvYWJici0xPjwvYWx0LXBlcmlvZGljYWw+PHBhZ2VzPjE3NC04MDwvcGFnZXM+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25, 26, 28</w:t>
      </w:r>
      <w:r w:rsidR="00B151F0">
        <w:fldChar w:fldCharType="end"/>
      </w:r>
      <w:del w:id="66" w:author="Reviewer" w:date="2017-06-06T12:43:00Z">
        <w:r w:rsidR="00362B70" w:rsidRPr="00601981" w:rsidDel="00FD4B32">
          <w:delText>.</w:delText>
        </w:r>
      </w:del>
      <w:r w:rsidR="00362B70" w:rsidRPr="00601981">
        <w:t xml:space="preserve"> </w:t>
      </w:r>
      <w:r w:rsidR="006C4D45" w:rsidRPr="00601981">
        <w:t xml:space="preserve">One group performed a haplotype analysis of </w:t>
      </w:r>
      <w:r w:rsidR="006471A9" w:rsidRPr="00601981">
        <w:t>5-HTTLPR</w:t>
      </w:r>
      <w:r w:rsidR="006C4D45" w:rsidRPr="00601981">
        <w:t>, rs25531, and STin2 and concluded that the L-A-10 haplot</w:t>
      </w:r>
      <w:r w:rsidR="0068170F">
        <w:t>y</w:t>
      </w:r>
      <w:r w:rsidR="006C4D45" w:rsidRPr="00601981">
        <w:t>pe is associated with reduced risk of AIM</w:t>
      </w:r>
      <w:del w:id="67" w:author="Reviewer" w:date="2017-06-06T12:43:00Z">
        <w:r w:rsidR="006C4D45" w:rsidRPr="00601981" w:rsidDel="00FD4B32">
          <w:delText xml:space="preserve"> </w:delText>
        </w:r>
      </w:del>
      <w:r w:rsidR="00B151F0">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 </w:instrText>
      </w:r>
      <w:r w:rsidR="00CD141B">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28</w:t>
      </w:r>
      <w:r w:rsidR="00B151F0">
        <w:fldChar w:fldCharType="end"/>
      </w:r>
      <w:r w:rsidR="006C4D45" w:rsidRPr="00601981">
        <w:t xml:space="preserve"> – a finding that is physiologically confusing given the increased expression owed to the 5-HTTLPR and rs25531 genotypes and decreased expression related to STin2 </w:t>
      </w:r>
      <w:r w:rsidR="00BA7438" w:rsidRPr="00601981">
        <w:t xml:space="preserve">10 repeat allele. Studies examining combined effects of these loci are rare, and the proper methodology for such studies is still </w:t>
      </w:r>
      <w:r w:rsidR="00BA7438" w:rsidRPr="00865E72">
        <w:rPr>
          <w:highlight w:val="green"/>
        </w:rPr>
        <w:t>debated.</w:t>
      </w:r>
      <w:r w:rsidR="00B151F0" w:rsidRPr="00865E72">
        <w:rPr>
          <w:highlight w:val="green"/>
        </w:rPr>
        <w:fldChar w:fldCharType="begin">
          <w:fldData xml:space="preserve">PEVuZE5vdGU+PENpdGU+PEF1dGhvcj5QZXJyb3VkPC9BdXRob3I+PFllYXI+MjAxMDwvWWVhcj48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</w:fldData>
        </w:fldChar>
      </w:r>
      <w:r w:rsidR="00CD141B" w:rsidRPr="00865E72">
        <w:rPr>
          <w:highlight w:val="green"/>
        </w:rPr>
        <w:instrText xml:space="preserve"> ADDIN EN.CITE </w:instrText>
      </w:r>
      <w:r w:rsidR="00CD141B" w:rsidRPr="00865E72">
        <w:rPr>
          <w:highlight w:val="green"/>
        </w:rPr>
        <w:fldChar w:fldCharType="begin">
          <w:fldData xml:space="preserve">PEVuZE5vdGU+PENpdGU+PEF1dGhvcj5QZXJyb3VkPC9BdXRob3I+PFllYXI+MjAxMDwvWWVhcj48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</w:fldData>
        </w:fldChar>
      </w:r>
      <w:r w:rsidR="00CD141B" w:rsidRPr="00865E72">
        <w:rPr>
          <w:highlight w:val="green"/>
        </w:rPr>
        <w:instrText xml:space="preserve"> ADDIN EN.CITE.DATA </w:instrText>
      </w:r>
      <w:r w:rsidR="00CD141B" w:rsidRPr="00865E72">
        <w:rPr>
          <w:highlight w:val="green"/>
        </w:rPr>
      </w:r>
      <w:r w:rsidR="00CD141B" w:rsidRPr="00865E72">
        <w:rPr>
          <w:highlight w:val="green"/>
        </w:rPr>
        <w:fldChar w:fldCharType="end"/>
      </w:r>
      <w:r w:rsidR="00B151F0" w:rsidRPr="00865E72">
        <w:rPr>
          <w:highlight w:val="green"/>
        </w:rPr>
      </w:r>
      <w:r w:rsidR="00B151F0" w:rsidRPr="00865E72">
        <w:rPr>
          <w:highlight w:val="green"/>
        </w:rPr>
        <w:fldChar w:fldCharType="separate"/>
      </w:r>
      <w:r w:rsidR="00CD141B" w:rsidRPr="00865E72">
        <w:rPr>
          <w:noProof/>
          <w:highlight w:val="green"/>
          <w:vertAlign w:val="superscript"/>
        </w:rPr>
        <w:t>32, 33</w:t>
      </w:r>
      <w:r w:rsidR="00B151F0" w:rsidRPr="00865E72">
        <w:rPr>
          <w:highlight w:val="green"/>
        </w:rPr>
        <w:fldChar w:fldCharType="end"/>
      </w:r>
      <w:r w:rsidR="00BA7438" w:rsidRPr="00865E72">
        <w:t xml:space="preserve"> </w:t>
      </w:r>
      <w:r w:rsidR="00EC066C" w:rsidRPr="00865E72">
        <w:t>In</w:t>
      </w:r>
      <w:r w:rsidR="00EC066C" w:rsidRPr="00601981">
        <w:t xml:space="preserve"> addition to these genetic considerations, </w:t>
      </w:r>
      <w:r w:rsidR="00F36876" w:rsidRPr="00601981">
        <w:t xml:space="preserve">concurrent </w:t>
      </w:r>
      <w:r w:rsidR="00EC066C" w:rsidRPr="00601981">
        <w:t xml:space="preserve">use of mood </w:t>
      </w:r>
      <w:r w:rsidR="006A6F74" w:rsidRPr="00601981">
        <w:t>stabilizers</w:t>
      </w:r>
      <w:r w:rsidR="00EC066C" w:rsidRPr="00601981">
        <w:t xml:space="preserve"> </w:t>
      </w:r>
      <w:r w:rsidR="00F36876" w:rsidRPr="00601981">
        <w:t xml:space="preserve">may mask AIM and </w:t>
      </w:r>
      <w:r w:rsidR="00EC066C" w:rsidRPr="00601981">
        <w:t>is a potential major confounder between existing studies</w:t>
      </w:r>
      <w:r w:rsidR="00F36876" w:rsidRPr="00601981">
        <w:t>. Use of mood stabilizers was allowed in some analyses</w:t>
      </w:r>
      <w:ins w:id="68" w:author="Reviewer" w:date="2017-06-06T12:43:00Z">
        <w:r w:rsidR="00FD4B32" w:rsidRPr="00601981">
          <w:t>,</w:t>
        </w:r>
      </w:ins>
      <w:del w:id="69" w:author="Reviewer" w:date="2017-06-06T12:43:00Z">
        <w:r w:rsidR="00F36876" w:rsidRPr="00601981" w:rsidDel="00FD4B32">
          <w:delText xml:space="preserve"> </w:delText>
        </w:r>
      </w:del>
      <w:r w:rsidR="00B151F0">
        <w:fldChar w:fldCharType="begin">
          <w:fldData xml:space="preserve">PEVuZE5vdGU+PENpdGU+PEF1dGhvcj5NdW5kbzwvQXV0aG9yPjxZZWFyPjIwMDE8L1llYXI+PFJl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MT48L2FsdC1wZXJpb2RpY2FsPjxwYWdlcz41MzktNDQ8L3BhZ2VzPjx2b2x1bWU+NTg8L3ZvbHVt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YWx0LXBlcmlvZGljYWw+PHBhZ2VzPjEwMDUtMTI8L3BhZ2VzPjx2b2x1bWU+NjA8L3ZvbHVtZT48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==
</w:fldData>
        </w:fldChar>
      </w:r>
      <w:r w:rsidR="00CD141B">
        <w:instrText xml:space="preserve"> ADDIN EN.CITE </w:instrText>
      </w:r>
      <w:r w:rsidR="00CD141B">
        <w:fldChar w:fldCharType="begin">
          <w:fldData xml:space="preserve">PEVuZE5vdGU+PENpdGU+PEF1dGhvcj5NdW5kbzwvQXV0aG9yPjxZZWFyPjIwMDE8L1llYXI+PFJl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MT48L2FsdC1wZXJpb2RpY2FsPjxwYWdlcz41MzktNDQ8L3BhZ2VzPjx2b2x1bWU+NTg8L3ZvbHVt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YWx0LXBlcmlvZGljYWw+PHBhZ2VzPjEwMDUtMTI8L3BhZ2VzPjx2b2x1bWU+NjA8L3ZvbHVtZT48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==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25, 26, 31</w:t>
      </w:r>
      <w:r w:rsidR="00B151F0">
        <w:fldChar w:fldCharType="end"/>
      </w:r>
      <w:del w:id="70" w:author="Reviewer" w:date="2017-06-06T12:43:00Z">
        <w:r w:rsidR="0067695C" w:rsidRPr="00601981" w:rsidDel="00FD4B32">
          <w:delText>,</w:delText>
        </w:r>
      </w:del>
      <w:r w:rsidR="00F36876" w:rsidRPr="00601981">
        <w:t xml:space="preserve"> specifically excluded in </w:t>
      </w:r>
      <w:r w:rsidR="00601981">
        <w:t>others</w:t>
      </w:r>
      <w:ins w:id="71" w:author="Reviewer" w:date="2017-06-06T12:44:00Z">
        <w:r w:rsidR="00FD4B32">
          <w:t>,</w:t>
        </w:r>
      </w:ins>
      <w:del w:id="72" w:author="Reviewer" w:date="2017-06-06T12:44:00Z">
        <w:r w:rsidR="008B304D" w:rsidRPr="00601981" w:rsidDel="00FD4B32">
          <w:delText xml:space="preserve"> </w:delText>
        </w:r>
      </w:del>
      <w:ins w:id="73" w:author="Reviewer" w:date="2017-06-06T14:14:00Z">
        <w:r w:rsidR="00B508BE" w:rsidRPr="00B508BE">
          <w:rPr>
            <w:vertAlign w:val="superscript"/>
            <w:rPrChange w:id="74" w:author="Reviewer" w:date="2017-06-06T14:14:00Z">
              <w:rPr/>
            </w:rPrChange>
          </w:rPr>
          <w:t>27,</w:t>
        </w:r>
        <w:r w:rsidR="00B508BE">
          <w:t xml:space="preserve"> </w:t>
        </w:r>
      </w:ins>
      <w:r w:rsidR="00B151F0">
        <w:fldChar w:fldCharType="begin">
          <w:fldData xml:space="preserve">PEVuZE5vdGU+PENpdGU+PEF1dGhvcj5GcnllPC9BdXRob3I+PFllYXI+MjAxNTwvWWVhcj48UmVj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YWw+PHBhZ2VzPjE3NC04MDwvcGFnZXM+PHZvbHVtZT43Njwvdm9sdW1lPjxudW1iZXI+MjwvbnVt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</w:fldData>
        </w:fldChar>
      </w:r>
      <w:r w:rsidR="00CD141B">
        <w:instrText xml:space="preserve"> ADDIN EN.CITE </w:instrText>
      </w:r>
      <w:r w:rsidR="00CD141B">
        <w:fldChar w:fldCharType="begin">
          <w:fldData xml:space="preserve">PEVuZE5vdGU+PENpdGU+PEF1dGhvcj5GcnllPC9BdXRob3I+PFllYXI+MjAxNTwvWWVhcj48UmVj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YWw+PHBhZ2VzPjE3NC04MDwvcGFnZXM+PHZvbHVtZT43Njwvdm9sdW1lPjxudW1iZXI+MjwvbnVt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28, 30</w:t>
      </w:r>
      <w:r w:rsidR="00B151F0">
        <w:fldChar w:fldCharType="end"/>
      </w:r>
      <w:del w:id="75" w:author="Reviewer" w:date="2017-06-06T14:14:00Z">
        <w:r w:rsidR="00F36876" w:rsidRPr="00601981" w:rsidDel="00B508BE">
          <w:delText xml:space="preserve"> </w:delText>
        </w:r>
        <w:r w:rsidR="00B151F0" w:rsidDel="00B508BE">
          <w:fldChar w:fldCharType="begin">
            <w:fldData xml:space="preserve">PEVuZE5vdGU+PENpdGU+PEF1dGhvcj5kZSBBZ3VpYXIgRmVycmVpcmE8L0F1dGhvcj48WWVhcj4y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</w:fldData>
          </w:fldChar>
        </w:r>
        <w:r w:rsidR="00CD141B" w:rsidDel="00B508BE">
          <w:delInstrText xml:space="preserve"> ADDIN EN.CITE </w:delInstrText>
        </w:r>
        <w:r w:rsidR="00CD141B" w:rsidDel="00B508BE">
          <w:fldChar w:fldCharType="begin">
            <w:fldData xml:space="preserve">PEVuZE5vdGU+PENpdGU+PEF1dGhvcj5kZSBBZ3VpYXIgRmVycmVpcmE8L0F1dGhvcj48WWVhcj4y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</w:fldData>
          </w:fldChar>
        </w:r>
        <w:r w:rsidR="00CD141B" w:rsidDel="00B508BE">
          <w:delInstrText xml:space="preserve"> ADDIN EN.CITE.DATA </w:delInstrText>
        </w:r>
        <w:r w:rsidR="00CD141B" w:rsidDel="00B508BE">
          <w:fldChar w:fldCharType="end"/>
        </w:r>
        <w:r w:rsidR="00B151F0" w:rsidDel="00B508BE">
          <w:fldChar w:fldCharType="separate"/>
        </w:r>
        <w:r w:rsidR="00CD141B" w:rsidRPr="00CD141B" w:rsidDel="00B508BE">
          <w:rPr>
            <w:noProof/>
            <w:vertAlign w:val="superscript"/>
          </w:rPr>
          <w:delText>27</w:delText>
        </w:r>
        <w:r w:rsidR="00B151F0" w:rsidDel="00B508BE">
          <w:fldChar w:fldCharType="end"/>
        </w:r>
      </w:del>
      <w:r w:rsidR="00F36876" w:rsidRPr="00601981">
        <w:t xml:space="preserve">and was not addressed in </w:t>
      </w:r>
      <w:r w:rsidR="00C76896" w:rsidRPr="00601981">
        <w:t>one</w:t>
      </w:r>
      <w:r w:rsidR="00F36876" w:rsidRPr="00601981">
        <w:t>.</w:t>
      </w:r>
      <w:r w:rsidR="00B151F0">
        <w:fldChar w:fldCharType="begin">
          <w:fldData xml:space="preserve">PEVuZE5vdGU+PENpdGU+PEF1dGhvcj5Sb3Vzc2V2YTwvQXV0aG9yPjxZZWFyPjIwMDM8L1llYXI+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</w:fldData>
        </w:fldChar>
      </w:r>
      <w:r w:rsidR="00CD141B">
        <w:instrText xml:space="preserve"> ADDIN EN.CITE </w:instrText>
      </w:r>
      <w:r w:rsidR="00CD141B">
        <w:fldChar w:fldCharType="begin">
          <w:fldData xml:space="preserve">PEVuZE5vdGU+PENpdGU+PEF1dGhvcj5Sb3Vzc2V2YTwvQXV0aG9yPjxZZWFyPjIwMDM8L1llYXI+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29</w:t>
      </w:r>
      <w:r w:rsidR="00B151F0">
        <w:fldChar w:fldCharType="end"/>
      </w:r>
      <w:r w:rsidR="005E664F" w:rsidRPr="00601981">
        <w:t xml:space="preserve"> </w:t>
      </w:r>
      <w:del w:id="76" w:author="Reviewer" w:date="2017-06-06T12:44:00Z">
        <w:r w:rsidR="00F36876" w:rsidRPr="00601981" w:rsidDel="00FD4B32">
          <w:delText xml:space="preserve"> </w:delText>
        </w:r>
      </w:del>
      <w:r w:rsidR="00F36876" w:rsidRPr="00601981">
        <w:t>I</w:t>
      </w:r>
      <w:r w:rsidR="00EC066C" w:rsidRPr="00601981">
        <w:t>deally</w:t>
      </w:r>
      <w:ins w:id="77" w:author="Reviewer" w:date="2017-06-06T12:44:00Z">
        <w:r w:rsidR="00FD4B32">
          <w:t>,</w:t>
        </w:r>
      </w:ins>
      <w:r w:rsidR="00362B70" w:rsidRPr="00601981">
        <w:t xml:space="preserve"> </w:t>
      </w:r>
      <w:r w:rsidR="00A95455" w:rsidRPr="00601981">
        <w:t xml:space="preserve">future </w:t>
      </w:r>
      <w:r w:rsidR="00362B70" w:rsidRPr="00601981">
        <w:t xml:space="preserve">studies </w:t>
      </w:r>
      <w:r w:rsidR="00A95455" w:rsidRPr="00601981">
        <w:t xml:space="preserve">will </w:t>
      </w:r>
      <w:r w:rsidR="00EC066C" w:rsidRPr="00601981">
        <w:t>utilize</w:t>
      </w:r>
      <w:r w:rsidR="00A95455" w:rsidRPr="00601981">
        <w:t xml:space="preserve"> rigorous phenotyping </w:t>
      </w:r>
      <w:r w:rsidR="00362B70" w:rsidRPr="00601981">
        <w:t xml:space="preserve">in a more homogenous population </w:t>
      </w:r>
      <w:r w:rsidR="00A95455" w:rsidRPr="00601981">
        <w:t xml:space="preserve">in terms of antidepressant and mood stabilizer treatment </w:t>
      </w:r>
      <w:r w:rsidR="00EC066C" w:rsidRPr="00601981">
        <w:t xml:space="preserve">in addition to controlling for clinical covariates such as age and presence of rapid cycling. </w:t>
      </w:r>
    </w:p>
    <w:p w14:paraId="5D297913" w14:textId="63C7A051" w:rsidR="00AF3E86" w:rsidRPr="00601981" w:rsidRDefault="00362B70" w:rsidP="00AF3E86">
      <w:pPr>
        <w:spacing w:line="276" w:lineRule="auto"/>
        <w:ind w:firstLine="720"/>
      </w:pPr>
      <w:r w:rsidRPr="00601981">
        <w:t xml:space="preserve">Treatment-emergent </w:t>
      </w:r>
      <w:r w:rsidR="00F77275" w:rsidRPr="00601981">
        <w:t>extrapyramidal symptoms</w:t>
      </w:r>
      <w:r w:rsidR="00B733C0" w:rsidRPr="00601981">
        <w:t xml:space="preserve">, </w:t>
      </w:r>
      <w:r w:rsidRPr="00601981">
        <w:t>agitation</w:t>
      </w:r>
      <w:r w:rsidR="00B733C0" w:rsidRPr="00601981">
        <w:t xml:space="preserve">, and insomnia </w:t>
      </w:r>
      <w:r w:rsidRPr="00601981">
        <w:t>have been studied with conflicting findings.</w:t>
      </w:r>
      <w:r w:rsidR="00B733C0" w:rsidRPr="00601981">
        <w:t xml:space="preserve"> Enhancement of locomotor activity by SSRIs appears to be dependent on the serotonin transporter</w:t>
      </w:r>
      <w:ins w:id="78" w:author="Reviewer" w:date="2017-06-06T12:45:00Z">
        <w:r w:rsidR="00FD4B32">
          <w:t>,</w:t>
        </w:r>
      </w:ins>
      <w:r w:rsidR="00B733C0" w:rsidRPr="00601981">
        <w:t xml:space="preserve"> based on knockout studies in animal models.</w:t>
      </w:r>
      <w:r w:rsidR="00B151F0">
        <w:fldChar w:fldCharType="begin">
          <w:fldData xml:space="preserve">PEVuZE5vdGU+PENpdGU+PEF1dGhvcj5Ib2xtZXM8L0F1dGhvcj48WWVhcj4yMDAyPC9ZZWFyPjxS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c3ljaG9waGFybWFjb2xvZ3k8L2FiYnItMT48L2FsdC1wZXJpb2RpY2FsPjxwYWdlcz45MTQtMjM8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</w:fldData>
        </w:fldChar>
      </w:r>
      <w:r w:rsidR="00CD141B">
        <w:instrText xml:space="preserve"> ADDIN EN.CITE </w:instrText>
      </w:r>
      <w:r w:rsidR="00CD141B">
        <w:fldChar w:fldCharType="begin">
          <w:fldData xml:space="preserve">PEVuZE5vdGU+PENpdGU+PEF1dGhvcj5Ib2xtZXM8L0F1dGhvcj48WWVhcj4yMDAyPC9ZZWFyPjxS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c3ljaG9waGFybWFjb2xvZ3k8L2FiYnItMT48L2FsdC1wZXJpb2RpY2FsPjxwYWdlcz45MTQtMjM8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34</w:t>
      </w:r>
      <w:r w:rsidR="00B151F0">
        <w:fldChar w:fldCharType="end"/>
      </w:r>
      <w:r w:rsidR="00B733C0" w:rsidRPr="00601981">
        <w:t xml:space="preserve"> Thus, polymorphisms affecting serotonin transporter number or activity may likewise influence risk of these adverse events. </w:t>
      </w:r>
      <w:del w:id="79" w:author="Reviewer" w:date="2017-06-06T12:46:00Z">
        <w:r w:rsidRPr="00601981" w:rsidDel="00FD4B32">
          <w:delText>Perlis et al.</w:delText>
        </w:r>
      </w:del>
      <w:ins w:id="80" w:author="Reviewer" w:date="2017-06-06T12:46:00Z">
        <w:r w:rsidR="00FD4B32">
          <w:t>A study</w:t>
        </w:r>
      </w:ins>
      <w:r w:rsidRPr="00601981">
        <w:t xml:space="preserve"> found an increased risk of agitation for the </w:t>
      </w:r>
      <w:r w:rsidR="002D36F3" w:rsidRPr="00601981">
        <w:t xml:space="preserve">low expression </w:t>
      </w:r>
      <w:r w:rsidR="006471A9" w:rsidRPr="00601981">
        <w:t>5-HTTLPR</w:t>
      </w:r>
      <w:r w:rsidR="00DE1A41" w:rsidRPr="00601981">
        <w:t xml:space="preserve"> </w:t>
      </w:r>
      <w:r w:rsidRPr="00601981">
        <w:t>S/S genotype,</w:t>
      </w:r>
      <w:r w:rsidR="00B151F0">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 </w:instrText>
      </w:r>
      <w:r w:rsidR="00CD141B">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13</w:t>
      </w:r>
      <w:r w:rsidR="00B151F0">
        <w:fldChar w:fldCharType="end"/>
      </w:r>
      <w:r w:rsidRPr="00601981">
        <w:t xml:space="preserve"> </w:t>
      </w:r>
      <w:r w:rsidR="004E6E90" w:rsidRPr="00601981">
        <w:t xml:space="preserve">while </w:t>
      </w:r>
      <w:del w:id="81" w:author="Reviewer" w:date="2017-06-06T12:46:00Z">
        <w:r w:rsidRPr="00601981" w:rsidDel="00FD4B32">
          <w:delText>Kronenberg et al.</w:delText>
        </w:r>
      </w:del>
      <w:ins w:id="82" w:author="Reviewer" w:date="2017-06-06T12:46:00Z">
        <w:r w:rsidR="00FD4B32">
          <w:t>another study</w:t>
        </w:r>
      </w:ins>
      <w:r w:rsidRPr="00601981">
        <w:t xml:space="preserve"> reported </w:t>
      </w:r>
      <w:r w:rsidR="004E6E90" w:rsidRPr="00601981">
        <w:t xml:space="preserve">significantly </w:t>
      </w:r>
      <w:r w:rsidR="004E6E90" w:rsidRPr="00601981">
        <w:rPr>
          <w:i/>
        </w:rPr>
        <w:t>decreased</w:t>
      </w:r>
      <w:r w:rsidRPr="00601981">
        <w:t xml:space="preserve"> odds </w:t>
      </w:r>
      <w:r w:rsidR="004E6E90" w:rsidRPr="00601981">
        <w:t>in their sample</w:t>
      </w:r>
      <w:r w:rsidRPr="00601981">
        <w:t>.</w:t>
      </w:r>
      <w:r w:rsidR="00B151F0">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 </w:instrText>
      </w:r>
      <w:r w:rsidR="00CD141B">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14</w:t>
      </w:r>
      <w:r w:rsidR="00B151F0">
        <w:fldChar w:fldCharType="end"/>
      </w:r>
      <w:r w:rsidRPr="00601981">
        <w:t xml:space="preserve"> These opposite findings are perhaps partially explained by </w:t>
      </w:r>
      <w:del w:id="83" w:author="Reviewer" w:date="2017-06-06T12:46:00Z">
        <w:r w:rsidRPr="00601981" w:rsidDel="00FD4B32">
          <w:delText xml:space="preserve">the </w:delText>
        </w:r>
      </w:del>
      <w:r w:rsidRPr="00601981">
        <w:t xml:space="preserve">very different </w:t>
      </w:r>
      <w:r w:rsidR="007A7479" w:rsidRPr="00601981">
        <w:t>study</w:t>
      </w:r>
      <w:r w:rsidRPr="00601981">
        <w:t xml:space="preserve"> populations </w:t>
      </w:r>
      <w:r w:rsidR="00184613" w:rsidRPr="00601981">
        <w:t>–</w:t>
      </w:r>
      <w:r w:rsidR="004E6E90" w:rsidRPr="00601981">
        <w:t xml:space="preserve"> </w:t>
      </w:r>
      <w:del w:id="84" w:author="Reviewer" w:date="2017-06-06T12:46:00Z">
        <w:r w:rsidR="00184613" w:rsidRPr="00601981" w:rsidDel="00FD4B32">
          <w:delText>Perlis et al.</w:delText>
        </w:r>
      </w:del>
      <w:ins w:id="85" w:author="Reviewer" w:date="2017-06-06T12:46:00Z">
        <w:r w:rsidR="00FD4B32">
          <w:t>the first study</w:t>
        </w:r>
      </w:ins>
      <w:ins w:id="86" w:author="Reviewer" w:date="2017-06-06T12:48:00Z">
        <w:r w:rsidR="00FD4B32" w:rsidRPr="00FD4B32">
          <w:rPr>
            <w:vertAlign w:val="superscript"/>
            <w:rPrChange w:id="87" w:author="Reviewer" w:date="2017-06-06T12:48:00Z">
              <w:rPr/>
            </w:rPrChange>
          </w:rPr>
          <w:t>13</w:t>
        </w:r>
      </w:ins>
      <w:ins w:id="88" w:author="Reviewer" w:date="2017-06-06T12:46:00Z">
        <w:r w:rsidR="00FD4B32">
          <w:t xml:space="preserve"> was</w:t>
        </w:r>
      </w:ins>
      <w:r w:rsidR="00184613" w:rsidRPr="00601981">
        <w:t xml:space="preserve"> conducted </w:t>
      </w:r>
      <w:del w:id="89" w:author="Reviewer" w:date="2017-06-06T12:47:00Z">
        <w:r w:rsidR="00E44250" w:rsidRPr="00601981" w:rsidDel="00FD4B32">
          <w:delText xml:space="preserve">the </w:delText>
        </w:r>
        <w:r w:rsidR="00184613" w:rsidRPr="00601981" w:rsidDel="00FD4B32">
          <w:delText xml:space="preserve">study </w:delText>
        </w:r>
      </w:del>
      <w:r w:rsidR="00184613" w:rsidRPr="00601981">
        <w:t xml:space="preserve">in </w:t>
      </w:r>
      <w:del w:id="90" w:author="Reviewer" w:date="2017-06-06T12:47:00Z">
        <w:r w:rsidRPr="00601981" w:rsidDel="00FD4B32">
          <w:delText xml:space="preserve">all </w:delText>
        </w:r>
      </w:del>
      <w:r w:rsidRPr="00601981">
        <w:t xml:space="preserve">adults of Caucasian ancestry </w:t>
      </w:r>
      <w:r w:rsidR="00C814C1" w:rsidRPr="00601981">
        <w:t xml:space="preserve">whereas </w:t>
      </w:r>
      <w:del w:id="91" w:author="Reviewer" w:date="2017-06-06T12:47:00Z">
        <w:r w:rsidR="00C814C1" w:rsidRPr="00601981" w:rsidDel="00FD4B32">
          <w:delText>Kronenberg et al.</w:delText>
        </w:r>
      </w:del>
      <w:ins w:id="92" w:author="Reviewer" w:date="2017-06-06T12:47:00Z">
        <w:r w:rsidR="00FD4B32">
          <w:t>the second study</w:t>
        </w:r>
      </w:ins>
      <w:ins w:id="93" w:author="Reviewer" w:date="2017-06-06T12:48:00Z">
        <w:r w:rsidR="00FD4B32" w:rsidRPr="00FD4B32">
          <w:rPr>
            <w:vertAlign w:val="superscript"/>
            <w:rPrChange w:id="94" w:author="Reviewer" w:date="2017-06-06T12:48:00Z">
              <w:rPr/>
            </w:rPrChange>
          </w:rPr>
          <w:t>14</w:t>
        </w:r>
      </w:ins>
      <w:ins w:id="95" w:author="Reviewer" w:date="2017-06-06T12:47:00Z">
        <w:r w:rsidR="00FD4B32">
          <w:t xml:space="preserve"> was</w:t>
        </w:r>
      </w:ins>
      <w:r w:rsidR="00C814C1" w:rsidRPr="00601981">
        <w:t xml:space="preserve"> conducted </w:t>
      </w:r>
      <w:del w:id="96" w:author="Reviewer" w:date="2017-06-06T12:47:00Z">
        <w:r w:rsidR="00C814C1" w:rsidRPr="00601981" w:rsidDel="00FD4B32">
          <w:delText xml:space="preserve">the study </w:delText>
        </w:r>
      </w:del>
      <w:r w:rsidR="00C814C1" w:rsidRPr="00601981">
        <w:t>in</w:t>
      </w:r>
      <w:r w:rsidRPr="00601981">
        <w:t xml:space="preserve"> children and adolescents of Jewish ancestry. </w:t>
      </w:r>
      <w:r w:rsidR="002D36F3" w:rsidRPr="00601981">
        <w:t>Curiously, another small study found a non-significant trend toward higher agitation score (p=0.159) for individuals with the high expression L/L genotype.</w:t>
      </w:r>
      <w:r w:rsidR="00B151F0">
        <w:fldChar w:fldCharType="begin">
          <w:fldData xml:space="preserve">PEVuZE5vdGU+PENpdGU+PEF1dGhvcj5QdXR6aGFtbWVyPC9BdXRob3I+PFllYXI+MjAwNTwvWWVh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</w:fldData>
        </w:fldChar>
      </w:r>
      <w:r w:rsidR="00CD141B">
        <w:instrText xml:space="preserve"> ADDIN EN.CITE </w:instrText>
      </w:r>
      <w:r w:rsidR="00CD141B">
        <w:fldChar w:fldCharType="begin">
          <w:fldData xml:space="preserve">PEVuZE5vdGU+PENpdGU+PEF1dGhvcj5QdXR6aGFtbWVyPC9BdXRob3I+PFllYXI+MjAwNTwvWWVh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35</w:t>
      </w:r>
      <w:r w:rsidR="00B151F0">
        <w:fldChar w:fldCharType="end"/>
      </w:r>
      <w:r w:rsidR="0071140C" w:rsidRPr="00601981">
        <w:t xml:space="preserve"> </w:t>
      </w:r>
      <w:r w:rsidR="002D36F3" w:rsidRPr="00601981">
        <w:t xml:space="preserve">The same study described increased nighttime motor activity for individuals with the L/L genotype. </w:t>
      </w:r>
      <w:ins w:id="97" w:author="Reviewer" w:date="2017-06-06T12:48:00Z">
        <w:r w:rsidR="00FD4B32">
          <w:t>On</w:t>
        </w:r>
      </w:ins>
      <w:del w:id="98" w:author="Reviewer" w:date="2017-06-06T12:48:00Z">
        <w:r w:rsidR="0071140C" w:rsidRPr="00601981" w:rsidDel="00FD4B32">
          <w:delText>To</w:delText>
        </w:r>
      </w:del>
      <w:r w:rsidR="0071140C" w:rsidRPr="00601981">
        <w:t xml:space="preserve"> the contrary, another group described no association </w:t>
      </w:r>
      <w:r w:rsidRPr="00601981">
        <w:t xml:space="preserve">between </w:t>
      </w:r>
      <w:r w:rsidR="006471A9" w:rsidRPr="00601981">
        <w:t>5-HTTLPR</w:t>
      </w:r>
      <w:r w:rsidRPr="00601981">
        <w:t xml:space="preserve"> genotype </w:t>
      </w:r>
      <w:r w:rsidR="0071140C" w:rsidRPr="00601981">
        <w:t xml:space="preserve">and </w:t>
      </w:r>
      <w:r w:rsidRPr="00601981">
        <w:t>extrapyramidal symptoms</w:t>
      </w:r>
      <w:r w:rsidR="0071140C" w:rsidRPr="00601981">
        <w:t>.</w:t>
      </w:r>
      <w:r w:rsidR="00B151F0">
        <w:fldChar w:fldCharType="begin">
          <w:fldData xml:space="preserve">PEVuZE5vdGU+PENpdGU+PEF1dGhvcj5IZWRlbm1hbG08L0F1dGhvcj48WWVhcj4yMDA2PC9ZZWFy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==
</w:fldData>
        </w:fldChar>
      </w:r>
      <w:r w:rsidR="00CD141B">
        <w:instrText xml:space="preserve"> ADDIN EN.CITE </w:instrText>
      </w:r>
      <w:r w:rsidR="00CD141B">
        <w:fldChar w:fldCharType="begin">
          <w:fldData xml:space="preserve">PEVuZE5vdGU+PENpdGU+PEF1dGhvcj5IZWRlbm1hbG08L0F1dGhvcj48WWVhcj4yMDA2PC9ZZWFy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==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36</w:t>
      </w:r>
      <w:r w:rsidR="00B151F0">
        <w:fldChar w:fldCharType="end"/>
      </w:r>
      <w:r w:rsidRPr="00601981">
        <w:t xml:space="preserve"> </w:t>
      </w:r>
      <w:r w:rsidR="00AF3E86" w:rsidRPr="00601981">
        <w:t>With positive findings in both directions as well as negative studies, no confident conclusion</w:t>
      </w:r>
      <w:r w:rsidR="00033489" w:rsidRPr="00601981">
        <w:t>s</w:t>
      </w:r>
      <w:r w:rsidR="00AF3E86" w:rsidRPr="00601981">
        <w:t xml:space="preserve"> can be made regarding </w:t>
      </w:r>
      <w:r w:rsidR="002C1C56" w:rsidRPr="00601981">
        <w:t xml:space="preserve">5-HTTLPR </w:t>
      </w:r>
      <w:r w:rsidR="00AF3E86" w:rsidRPr="00601981">
        <w:t xml:space="preserve">and </w:t>
      </w:r>
      <w:r w:rsidR="002C1C56" w:rsidRPr="00601981">
        <w:t xml:space="preserve">SSRI-related </w:t>
      </w:r>
      <w:r w:rsidR="00AF3E86" w:rsidRPr="00601981">
        <w:lastRenderedPageBreak/>
        <w:t>movement, sleep, and agitation phenotypes.</w:t>
      </w:r>
      <w:r w:rsidR="002C1C56" w:rsidRPr="00601981">
        <w:t xml:space="preserve"> STin2 has not been examined in this regard.</w:t>
      </w:r>
      <w:r w:rsidR="00AF3E86" w:rsidRPr="00601981">
        <w:t xml:space="preserve"> </w:t>
      </w:r>
      <w:r w:rsidR="00F77275" w:rsidRPr="00601981">
        <w:t xml:space="preserve">Notably, all existing studies are small (n&lt;100), so future studies will need to be mindful of statistical power </w:t>
      </w:r>
      <w:r w:rsidR="00DE1A41" w:rsidRPr="00601981">
        <w:t>to</w:t>
      </w:r>
      <w:r w:rsidR="00F77275" w:rsidRPr="00601981">
        <w:t xml:space="preserve"> help conclusively demonstrate the association between these phenotypes and </w:t>
      </w:r>
      <w:r w:rsidR="00F77275" w:rsidRPr="00601981">
        <w:rPr>
          <w:i/>
        </w:rPr>
        <w:t>SLC6A4</w:t>
      </w:r>
      <w:r w:rsidR="00F77275" w:rsidRPr="00601981">
        <w:t xml:space="preserve"> or lack thereof.</w:t>
      </w:r>
    </w:p>
    <w:p w14:paraId="4154C4CB" w14:textId="47218B7D" w:rsidR="00362B70" w:rsidRPr="00601981" w:rsidRDefault="00362B70" w:rsidP="00DE77A1">
      <w:pPr>
        <w:spacing w:line="276" w:lineRule="auto"/>
        <w:ind w:firstLine="720"/>
      </w:pPr>
      <w:r w:rsidRPr="00601981">
        <w:t xml:space="preserve">Additional neuropsychiatric phenotypes have been examined in single studies. </w:t>
      </w:r>
      <w:r w:rsidR="00581F72" w:rsidRPr="00601981">
        <w:t>Elderly patients may demonstrate an increased duration of sleep on SSRI therapy, but this phenotype was not associated with 5</w:t>
      </w:r>
      <w:r w:rsidR="008B6796" w:rsidRPr="00601981">
        <w:t>-</w:t>
      </w:r>
      <w:r w:rsidR="00581F72" w:rsidRPr="00601981">
        <w:t>HTTLP</w:t>
      </w:r>
      <w:r w:rsidR="008B6796" w:rsidRPr="00601981">
        <w:t>R</w:t>
      </w:r>
      <w:r w:rsidR="00581F72" w:rsidRPr="00601981">
        <w:t xml:space="preserve"> in one study.</w:t>
      </w:r>
      <w:del w:id="99" w:author="Reviewer" w:date="2017-06-06T12:49:00Z">
        <w:r w:rsidR="00581F72" w:rsidRPr="00366EF3" w:rsidDel="00FD4B32">
          <w:delText xml:space="preserve"> </w:delText>
        </w:r>
      </w:del>
      <w:r w:rsidR="00B151F0">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 </w:instrText>
      </w:r>
      <w:r w:rsidR="00CD141B">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37</w:t>
      </w:r>
      <w:r w:rsidR="00B151F0">
        <w:fldChar w:fldCharType="end"/>
      </w:r>
      <w:r w:rsidR="00581F72" w:rsidRPr="00366EF3">
        <w:t xml:space="preserve"> </w:t>
      </w:r>
      <w:r w:rsidR="00A54C68" w:rsidRPr="00601981">
        <w:t xml:space="preserve">SSRI discontinuation syndrome (characterized by dizziness, vivid dreams, fatigue, nausea, and </w:t>
      </w:r>
      <w:del w:id="100" w:author="Reviewer" w:date="2017-06-06T12:49:00Z">
        <w:r w:rsidR="00A54C68" w:rsidRPr="00601981" w:rsidDel="00FD4B32">
          <w:delText>paresthesias</w:delText>
        </w:r>
      </w:del>
      <w:ins w:id="101" w:author="Reviewer" w:date="2017-06-06T12:49:00Z">
        <w:r w:rsidR="00FD4B32" w:rsidRPr="00601981">
          <w:t>paresthesia</w:t>
        </w:r>
      </w:ins>
      <w:r w:rsidR="00A54C68" w:rsidRPr="00601981">
        <w:t xml:space="preserve"> after discontinuation of treatment) shows</w:t>
      </w:r>
      <w:r w:rsidR="00DE77A1" w:rsidRPr="00601981">
        <w:t xml:space="preserve"> high</w:t>
      </w:r>
      <w:r w:rsidR="00A54C68" w:rsidRPr="00601981">
        <w:t xml:space="preserve"> interpatient variability and is thought to be related to serotonergic neural pathways, </w:t>
      </w:r>
      <w:r w:rsidR="00DE77A1" w:rsidRPr="00601981">
        <w:t xml:space="preserve">but </w:t>
      </w:r>
      <w:r w:rsidR="00A54C68" w:rsidRPr="00601981">
        <w:t xml:space="preserve">showed no association with </w:t>
      </w:r>
      <w:r w:rsidR="006471A9" w:rsidRPr="00601981">
        <w:t>5-HTTLPR</w:t>
      </w:r>
      <w:r w:rsidR="00A54C68" w:rsidRPr="00601981">
        <w:t xml:space="preserve"> in a single study.</w:t>
      </w:r>
      <w:r w:rsidR="00B151F0">
        <w:fldChar w:fldCharType="begin">
          <w:fldData xml:space="preserve">PEVuZE5vdGU+PENpdGU+PEF1dGhvcj5NdXJhdGE8L0F1dGhvcj48WWVhcj4yMDEwPC9ZZWFyPjxS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</w:fldData>
        </w:fldChar>
      </w:r>
      <w:r w:rsidR="00CD141B">
        <w:instrText xml:space="preserve"> ADDIN EN.CITE </w:instrText>
      </w:r>
      <w:r w:rsidR="00CD141B">
        <w:fldChar w:fldCharType="begin">
          <w:fldData xml:space="preserve">PEVuZE5vdGU+PENpdGU+PEF1dGhvcj5NdXJhdGE8L0F1dGhvcj48WWVhcj4yMDEwPC9ZZWFyPjxS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38</w:t>
      </w:r>
      <w:r w:rsidR="00B151F0">
        <w:fldChar w:fldCharType="end"/>
      </w:r>
      <w:r w:rsidR="00A54C68" w:rsidRPr="00601981">
        <w:t xml:space="preserve"> </w:t>
      </w:r>
      <w:r w:rsidR="00DE77A1" w:rsidRPr="00601981">
        <w:t>One study found an increased risk of headache and a trend toward increased tremor after dose increase (not significant after correction for multiple comparisons) for individuals carrying S alleles.</w:t>
      </w:r>
      <w:r w:rsidR="00B151F0">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 </w:instrText>
      </w:r>
      <w:r w:rsidR="00CD141B">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15</w:t>
      </w:r>
      <w:r w:rsidR="00B151F0">
        <w:fldChar w:fldCharType="end"/>
      </w:r>
      <w:r w:rsidR="00DE77A1" w:rsidRPr="00601981">
        <w:t xml:space="preserve"> SSRIs carry a black box warning for emergence or worsening of suicidal ideation in the United States, but a single study </w:t>
      </w:r>
      <w:r w:rsidR="00DD21EE" w:rsidRPr="00601981">
        <w:t xml:space="preserve">found no significant association between </w:t>
      </w:r>
      <w:r w:rsidR="006471A9" w:rsidRPr="00601981">
        <w:t>5-HTTLPR</w:t>
      </w:r>
      <w:r w:rsidR="00DD21EE" w:rsidRPr="00601981">
        <w:t xml:space="preserve"> genotype and increased </w:t>
      </w:r>
      <w:r w:rsidR="00DD21EE" w:rsidRPr="00865E72">
        <w:t xml:space="preserve">suicidal </w:t>
      </w:r>
      <w:r w:rsidR="00DE77A1" w:rsidRPr="00865E72">
        <w:rPr>
          <w:highlight w:val="green"/>
        </w:rPr>
        <w:t>thoughts</w:t>
      </w:r>
      <w:r w:rsidR="00A54C68" w:rsidRPr="00865E72">
        <w:rPr>
          <w:highlight w:val="green"/>
        </w:rPr>
        <w:t>.</w:t>
      </w:r>
      <w:r w:rsidR="00B151F0" w:rsidRPr="00865E72">
        <w:rPr>
          <w:highlight w:val="green"/>
        </w:rPr>
        <w:fldChar w:fldCharType="begin">
          <w:fldData xml:space="preserve">PEVuZE5vdGU+PENpdGU+PEF1dGhvcj5QZXJyb3VkPC9BdXRob3I+PFllYXI+MjAwOTwvWWVhcj48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bWFjb2xvZ3k8L2FiYnItMT48L2FsdC1wZXJpb2RpY2FsPjxwYWdlcz4yNTE3LTI4PC9wYWdlcz48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</w:fldData>
        </w:fldChar>
      </w:r>
      <w:r w:rsidR="00CD141B" w:rsidRPr="00865E72">
        <w:rPr>
          <w:highlight w:val="green"/>
        </w:rPr>
        <w:instrText xml:space="preserve"> ADDIN EN.CITE </w:instrText>
      </w:r>
      <w:r w:rsidR="00CD141B" w:rsidRPr="00865E72">
        <w:rPr>
          <w:highlight w:val="green"/>
        </w:rPr>
        <w:fldChar w:fldCharType="begin">
          <w:fldData xml:space="preserve">PEVuZE5vdGU+PENpdGU+PEF1dGhvcj5QZXJyb3VkPC9BdXRob3I+PFllYXI+MjAwOTwvWWVhcj48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bWFjb2xvZ3k8L2FiYnItMT48L2FsdC1wZXJpb2RpY2FsPjxwYWdlcz4yNTE3LTI4PC9wYWdlcz48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</w:fldData>
        </w:fldChar>
      </w:r>
      <w:r w:rsidR="00CD141B" w:rsidRPr="00865E72">
        <w:rPr>
          <w:highlight w:val="green"/>
        </w:rPr>
        <w:instrText xml:space="preserve"> ADDIN EN.CITE.DATA </w:instrText>
      </w:r>
      <w:r w:rsidR="00CD141B" w:rsidRPr="00865E72">
        <w:rPr>
          <w:highlight w:val="green"/>
        </w:rPr>
      </w:r>
      <w:r w:rsidR="00CD141B" w:rsidRPr="00865E72">
        <w:rPr>
          <w:highlight w:val="green"/>
        </w:rPr>
        <w:fldChar w:fldCharType="end"/>
      </w:r>
      <w:r w:rsidR="00B151F0" w:rsidRPr="00865E72">
        <w:rPr>
          <w:highlight w:val="green"/>
        </w:rPr>
      </w:r>
      <w:r w:rsidR="00B151F0" w:rsidRPr="00865E72">
        <w:rPr>
          <w:highlight w:val="green"/>
        </w:rPr>
        <w:fldChar w:fldCharType="separate"/>
      </w:r>
      <w:r w:rsidR="00CD141B" w:rsidRPr="00865E72">
        <w:rPr>
          <w:noProof/>
          <w:highlight w:val="green"/>
          <w:vertAlign w:val="superscript"/>
        </w:rPr>
        <w:t>39</w:t>
      </w:r>
      <w:r w:rsidR="00B151F0" w:rsidRPr="00865E72">
        <w:rPr>
          <w:highlight w:val="green"/>
        </w:rPr>
        <w:fldChar w:fldCharType="end"/>
      </w:r>
      <w:r w:rsidR="00A54C68" w:rsidRPr="00865E72">
        <w:t xml:space="preserve"> A</w:t>
      </w:r>
      <w:r w:rsidR="00A54C68" w:rsidRPr="00601981">
        <w:t xml:space="preserve"> previously described study </w:t>
      </w:r>
      <w:r w:rsidR="007F2273" w:rsidRPr="00601981">
        <w:t xml:space="preserve">of children and adolescents </w:t>
      </w:r>
      <w:r w:rsidR="00A54C68" w:rsidRPr="00601981">
        <w:t>attempted to examine the same phenotype, but all participants demonstrated reduced suicidal ideation, resulting in the inability to study</w:t>
      </w:r>
      <w:r w:rsidR="007F2273" w:rsidRPr="00601981">
        <w:t xml:space="preserve"> this phenotype in that sample</w:t>
      </w:r>
      <w:r w:rsidR="00A54C68" w:rsidRPr="00601981">
        <w:t>.</w:t>
      </w:r>
      <w:r w:rsidR="00B151F0">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 </w:instrText>
      </w:r>
      <w:r w:rsidR="00CD141B">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14</w:t>
      </w:r>
      <w:r w:rsidR="00B151F0">
        <w:fldChar w:fldCharType="end"/>
      </w:r>
      <w:r w:rsidR="00094CE9" w:rsidRPr="00601981">
        <w:t xml:space="preserve"> </w:t>
      </w:r>
    </w:p>
    <w:p w14:paraId="79A89FF4" w14:textId="0CFDED7A" w:rsidR="00E6055A" w:rsidRPr="00601981" w:rsidRDefault="00E6055A" w:rsidP="00241317">
      <w:pPr>
        <w:spacing w:line="276" w:lineRule="auto"/>
        <w:ind w:firstLine="720"/>
      </w:pPr>
      <w:r w:rsidRPr="00601981">
        <w:t xml:space="preserve">In </w:t>
      </w:r>
      <w:r w:rsidR="00496E69" w:rsidRPr="00601981">
        <w:t xml:space="preserve">summary, AIM is </w:t>
      </w:r>
      <w:r w:rsidR="000B5722" w:rsidRPr="00601981">
        <w:t xml:space="preserve">the </w:t>
      </w:r>
      <w:r w:rsidR="00496E69" w:rsidRPr="00601981">
        <w:t xml:space="preserve">best-studied neuropsychiatric phenotype and shows </w:t>
      </w:r>
      <w:proofErr w:type="gramStart"/>
      <w:r w:rsidR="00496E69" w:rsidRPr="00601981">
        <w:t>fairly consistent</w:t>
      </w:r>
      <w:proofErr w:type="gramEnd"/>
      <w:r w:rsidR="00496E69" w:rsidRPr="00601981">
        <w:t xml:space="preserve"> increased odds of AIM with the </w:t>
      </w:r>
      <w:r w:rsidR="006471A9" w:rsidRPr="00601981">
        <w:t>5-HTTLPR</w:t>
      </w:r>
      <w:r w:rsidR="00496E69" w:rsidRPr="00601981">
        <w:t xml:space="preserve"> S allele, although there is significant heterogeneity in study methodology</w:t>
      </w:r>
      <w:r w:rsidRPr="00601981">
        <w:t xml:space="preserve">. </w:t>
      </w:r>
      <w:r w:rsidR="00496E69" w:rsidRPr="00601981">
        <w:t xml:space="preserve">STin2 studies of AIM have been negative. </w:t>
      </w:r>
      <w:r w:rsidRPr="00601981">
        <w:t>Evidence is less clear for other neuropsychiatric phenotypes</w:t>
      </w:r>
      <w:r w:rsidR="00496E69" w:rsidRPr="00601981">
        <w:t>, many of which have only been examined in single and/or small studies</w:t>
      </w:r>
      <w:r w:rsidRPr="00601981">
        <w:t xml:space="preserve">. </w:t>
      </w:r>
      <w:r w:rsidR="00B968DD" w:rsidRPr="00601981">
        <w:t xml:space="preserve">Data are </w:t>
      </w:r>
      <w:r w:rsidR="00441350" w:rsidRPr="00601981">
        <w:t xml:space="preserve">surprisingly conflicting </w:t>
      </w:r>
      <w:r w:rsidR="00E35C13" w:rsidRPr="00601981">
        <w:t xml:space="preserve">regarding extrapyramidal and agitation phenotypes, with larger and more conclusive studies needed before </w:t>
      </w:r>
      <w:del w:id="102" w:author="Reviewer" w:date="2017-06-06T12:51:00Z">
        <w:r w:rsidR="00E35C13" w:rsidRPr="00601981" w:rsidDel="008F41B8">
          <w:delText xml:space="preserve">one could attempt to </w:delText>
        </w:r>
      </w:del>
      <w:r w:rsidR="00E35C13" w:rsidRPr="00601981">
        <w:t>apply</w:t>
      </w:r>
      <w:ins w:id="103" w:author="Reviewer" w:date="2017-06-06T12:51:00Z">
        <w:r w:rsidR="008F41B8">
          <w:t>ing</w:t>
        </w:r>
      </w:ins>
      <w:r w:rsidR="00E35C13" w:rsidRPr="00601981">
        <w:t xml:space="preserve"> this information to a patient’s </w:t>
      </w:r>
      <w:r w:rsidR="00B968DD" w:rsidRPr="00601981">
        <w:t>treatment</w:t>
      </w:r>
      <w:ins w:id="104" w:author="Reviewer" w:date="2017-06-06T12:52:00Z">
        <w:r w:rsidR="008F41B8">
          <w:t xml:space="preserve"> regimen</w:t>
        </w:r>
      </w:ins>
      <w:r w:rsidR="00E35C13" w:rsidRPr="00601981">
        <w:t xml:space="preserve">. </w:t>
      </w:r>
    </w:p>
    <w:p w14:paraId="61334337" w14:textId="77777777" w:rsidR="001D6E69" w:rsidRDefault="001D6E69" w:rsidP="008C304D">
      <w:pPr>
        <w:spacing w:line="276" w:lineRule="auto"/>
      </w:pPr>
    </w:p>
    <w:p w14:paraId="62D0AF89" w14:textId="77777777" w:rsidR="00996D16" w:rsidRPr="008D3AD9" w:rsidRDefault="00996D16" w:rsidP="00996D16">
      <w:pPr>
        <w:spacing w:line="276" w:lineRule="auto"/>
      </w:pPr>
      <w:r w:rsidRPr="008D3AD9">
        <w:t>Sexual Dysfunction Adverse Events</w:t>
      </w:r>
    </w:p>
    <w:p w14:paraId="7AEAF4AE" w14:textId="3DBB7197" w:rsidR="00996D16" w:rsidRDefault="00996D16" w:rsidP="00996D16">
      <w:pPr>
        <w:spacing w:line="276" w:lineRule="auto"/>
        <w:ind w:firstLine="720"/>
      </w:pPr>
      <w:r w:rsidRPr="0012172C">
        <w:t xml:space="preserve">Sexual dysfunction is a </w:t>
      </w:r>
      <w:r>
        <w:t xml:space="preserve">common and </w:t>
      </w:r>
      <w:r w:rsidRPr="0012172C">
        <w:t xml:space="preserve">troubling adverse effect </w:t>
      </w:r>
      <w:r>
        <w:t>of SSRIs</w:t>
      </w:r>
      <w:r w:rsidRPr="0012172C">
        <w:t xml:space="preserve">, with </w:t>
      </w:r>
      <w:commentRangeStart w:id="105"/>
      <w:r w:rsidRPr="0012172C">
        <w:t xml:space="preserve">reported prevalence varying widely from </w:t>
      </w:r>
      <w:r>
        <w:t>10</w:t>
      </w:r>
      <w:ins w:id="106" w:author="Reviewer" w:date="2017-06-07T12:57:00Z">
        <w:r w:rsidR="0013468D">
          <w:t xml:space="preserve">% to </w:t>
        </w:r>
      </w:ins>
      <w:del w:id="107" w:author="Reviewer" w:date="2017-06-07T12:57:00Z">
        <w:r w:rsidRPr="0012172C" w:rsidDel="0013468D">
          <w:delText>-</w:delText>
        </w:r>
      </w:del>
      <w:r>
        <w:t xml:space="preserve">80%. </w:t>
      </w:r>
      <w:commentRangeEnd w:id="105"/>
      <w:r w:rsidR="00B508BE">
        <w:rPr>
          <w:rStyle w:val="CommentReference"/>
        </w:rPr>
        <w:commentReference w:id="105"/>
      </w:r>
      <w:r>
        <w:t>The incidence of sexual dysfunction in SSRI-treated individuals is influenced by factors such as assessment tool, age, sex, and illness severity, and is typically reported more frequently with SSRIs than non-SSRI antidepressants such as bupropion, mirtazapine, and nefazodone, suggesting an integral role of serotonin signaling in the development of sexual dysfunction.</w:t>
      </w:r>
      <w:r w:rsidR="00B151F0">
        <w:fldChar w:fldCharType="begin">
          <w:fldData xml:space="preserve">PEVuZE5vdGU+PENpdGU+PEF1dGhvcj5Nb250ZWpvLUdvbnphbGV6PC9BdXRob3I+PFllYXI+MTk5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</w:fldData>
        </w:fldChar>
      </w:r>
      <w:r w:rsidR="00CD141B">
        <w:instrText xml:space="preserve"> ADDIN EN.CITE </w:instrText>
      </w:r>
      <w:r w:rsidR="00CD141B">
        <w:fldChar w:fldCharType="begin">
          <w:fldData xml:space="preserve">PEVuZE5vdGU+PENpdGU+PEF1dGhvcj5Nb250ZWpvLUdvbnphbGV6PC9BdXRob3I+PFllYXI+MTk5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40, 41</w:t>
      </w:r>
      <w:r w:rsidR="00B151F0">
        <w:fldChar w:fldCharType="end"/>
      </w:r>
      <w:r>
        <w:t xml:space="preserve"> N</w:t>
      </w:r>
      <w:r w:rsidRPr="0012172C">
        <w:t>umerous pharmacogenetic studies have attempted to identify individuals at greater risk</w:t>
      </w:r>
      <w:r>
        <w:t xml:space="preserve"> for this adverse effect and </w:t>
      </w:r>
      <w:r w:rsidRPr="00754F9A">
        <w:rPr>
          <w:i/>
        </w:rPr>
        <w:t>SLC6A4</w:t>
      </w:r>
      <w:r>
        <w:t xml:space="preserve"> is a leading candidate gene</w:t>
      </w:r>
      <w:r w:rsidRPr="0012172C">
        <w:t>.</w:t>
      </w:r>
      <w:r w:rsidR="00B151F0">
        <w:fldChar w:fldCharType="begin"/>
      </w:r>
      <w:r w:rsidR="00CD141B">
        <w:instrText xml:space="preserve"> ADDIN EN.CITE &lt;EndNote&gt;&lt;Cite&gt;&lt;Author&gt;Stevenson&lt;/Author&gt;&lt;Year&gt;2014&lt;/Year&gt;&lt;RecNum&gt;883&lt;/RecNum&gt;&lt;DisplayText&gt;&lt;style face="superscript"&gt;41&lt;/style&gt;&lt;/DisplayText&gt;&lt;record&gt;&lt;rec-number&gt;883&lt;/rec-number&gt;&lt;foreign-keys&gt;&lt;key app="EN" db-id="vdf2vz9zha9rf8er550vfsd2pssearwrra05" timestamp="1486679364"&gt;883&lt;/key&gt;&lt;/foreign-keys&gt;&lt;ref-type name="Journal Article"&gt;17&lt;/ref-type&gt;&lt;contributors&gt;&lt;authors&gt;&lt;author&gt;Stevenson, J. M.&lt;/author&gt;&lt;author&gt;Bishop, J. R.&lt;/author&gt;&lt;/authors&gt;&lt;/contributors&gt;&lt;auth-address&gt;University of Illinois at Chicago College of Pharmacy, Department of Pharmacy Practice, Chicago, IL, USA.&lt;/auth-address&gt;&lt;titles&gt;&lt;title&gt;Genetic determinants of selective serotonin reuptake inhibitor related sexual dysfunction&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1791-1806&lt;/pages&gt;&lt;volume&gt;15&lt;/volume&gt;&lt;number&gt;14&lt;/number&gt;&lt;edition&gt;2014/12/11&lt;/edition&gt;&lt;keywords&gt;&lt;keyword&gt;Ssri&lt;/keyword&gt;&lt;keyword&gt;adverse drug reactions&lt;/keyword&gt;&lt;keyword&gt;antidepressant&lt;/keyword&gt;&lt;keyword&gt;pharmacogenetics&lt;/keyword&gt;&lt;keyword&gt;sexual dysfunction&lt;/keyword&gt;&lt;/keywords&gt;&lt;dates&gt;&lt;year&gt;2014&lt;/year&gt;&lt;pub-dates&gt;&lt;date&gt;Nov&lt;/date&gt;&lt;/pub-dates&gt;&lt;/dates&gt;&lt;isbn&gt;1462-2416&lt;/isbn&gt;&lt;accession-num&gt;25493571&lt;/accession-num&gt;&lt;urls&gt;&lt;/urls&gt;&lt;electronic-resource-num&gt;10.2217/pgs.14.114&lt;/electronic-resource-num&gt;&lt;remote-database-provider&gt;NLM&lt;/remote-database-provider&gt;&lt;language&gt;eng&lt;/language&gt;&lt;/record&gt;&lt;/Cite&gt;&lt;/EndNote&gt;</w:instrText>
      </w:r>
      <w:r w:rsidR="00B151F0">
        <w:fldChar w:fldCharType="separate"/>
      </w:r>
      <w:r w:rsidR="00CD141B" w:rsidRPr="00CD141B">
        <w:rPr>
          <w:noProof/>
          <w:vertAlign w:val="superscript"/>
        </w:rPr>
        <w:t>41</w:t>
      </w:r>
      <w:r w:rsidR="00B151F0">
        <w:fldChar w:fldCharType="end"/>
      </w:r>
      <w:r w:rsidRPr="0012172C">
        <w:t xml:space="preserve"> </w:t>
      </w:r>
      <w:r>
        <w:t xml:space="preserve">Literature suggests SSRI-related sexual dysfunction may be dose dependent and improve on drug holidays, so </w:t>
      </w:r>
      <w:del w:id="108" w:author="Reviewer" w:date="2017-06-06T14:16:00Z">
        <w:r w:rsidDel="00B508BE">
          <w:delText xml:space="preserve">logically </w:delText>
        </w:r>
      </w:del>
      <w:r>
        <w:t xml:space="preserve">it is feasible that polymorphisms affecting serotonin transporter saturation </w:t>
      </w:r>
      <w:r w:rsidR="00C21814">
        <w:t>through</w:t>
      </w:r>
      <w:r>
        <w:t xml:space="preserve"> serotonin </w:t>
      </w:r>
      <w:r>
        <w:lastRenderedPageBreak/>
        <w:t xml:space="preserve">availability to pre- and post-synaptic serotonin receptors may modify risk of this adverse drug reaction. Table 3 summarizes studies of SSRI-related sexual dysfunction by </w:t>
      </w:r>
      <w:r w:rsidRPr="00CE38CA">
        <w:rPr>
          <w:i/>
        </w:rPr>
        <w:t>SLC6A4</w:t>
      </w:r>
      <w:r>
        <w:t xml:space="preserve"> genotypes. </w:t>
      </w:r>
    </w:p>
    <w:p w14:paraId="22B9B637" w14:textId="2F3FEE6D" w:rsidR="00996D16" w:rsidRDefault="00996D16" w:rsidP="00996D16">
      <w:pPr>
        <w:spacing w:line="276" w:lineRule="auto"/>
        <w:ind w:firstLine="720"/>
      </w:pPr>
      <w:r>
        <w:t>In an early study of this phenotype, sexual dysfunction was assessed by the Changes in Sexual Functioning Questionnaire (CSFQ) in 115 depressive patients treated with SSRIs.</w:t>
      </w:r>
      <w:r w:rsidR="00B151F0">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 </w:instrText>
      </w:r>
      <w:r w:rsidR="00CD141B">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42</w:t>
      </w:r>
      <w:r w:rsidR="00B151F0">
        <w:fldChar w:fldCharType="end"/>
      </w:r>
      <w:r>
        <w:t xml:space="preserve"> The 5-HTTLPR L/L </w:t>
      </w:r>
      <w:r w:rsidRPr="00602BE6">
        <w:t xml:space="preserve">genotype was significantly associated with the presence of sexual dysfunction </w:t>
      </w:r>
      <w:r>
        <w:t xml:space="preserve">in crude analysis and after adjusting for patient sex and depressive symptoms </w:t>
      </w:r>
      <w:r w:rsidRPr="00602BE6">
        <w:t>(</w:t>
      </w:r>
      <w:ins w:id="109" w:author="Reviewer" w:date="2017-06-06T14:31:00Z">
        <w:r w:rsidR="00D25342">
          <w:t>c</w:t>
        </w:r>
      </w:ins>
      <w:del w:id="110" w:author="Reviewer" w:date="2017-06-06T14:31:00Z">
        <w:r w:rsidDel="00D25342">
          <w:delText>C</w:delText>
        </w:r>
      </w:del>
      <w:r>
        <w:t>rude OR 2.7 p=0.02, adjusted OR 2.8 p=0.03), but STin2 genotype was not associated with sexual dysfunction in crude or adjusted analyses. Similar findings were noted in a study of 85 older adults treated with escitalopram.</w:t>
      </w:r>
      <w:r w:rsidR="00B151F0">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 </w:instrText>
      </w:r>
      <w:r w:rsidR="00CD141B">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37</w:t>
      </w:r>
      <w:r w:rsidR="00B151F0">
        <w:fldChar w:fldCharType="end"/>
      </w:r>
      <w:r>
        <w:t xml:space="preserve"> Carriers of the 5-HTTLPR L</w:t>
      </w:r>
      <w:r w:rsidRPr="00CF443A">
        <w:rPr>
          <w:vertAlign w:val="subscript"/>
        </w:rPr>
        <w:t>A</w:t>
      </w:r>
      <w:r>
        <w:t xml:space="preserve"> allele were significantly more likely to report diminished sexual desire (p&lt;0.05). </w:t>
      </w:r>
      <w:ins w:id="111" w:author="Reviewer" w:date="2017-06-06T14:32:00Z">
        <w:r w:rsidR="006775F7">
          <w:t xml:space="preserve">On </w:t>
        </w:r>
      </w:ins>
      <w:del w:id="112" w:author="Reviewer" w:date="2017-06-06T14:32:00Z">
        <w:r w:rsidDel="006775F7">
          <w:delText>To</w:delText>
        </w:r>
      </w:del>
      <w:r>
        <w:t xml:space="preserve"> the contrary, in an analysis of 494</w:t>
      </w:r>
      <w:r w:rsidRPr="0012172C">
        <w:t xml:space="preserve"> </w:t>
      </w:r>
      <w:r w:rsidR="00601981">
        <w:t>depressed</w:t>
      </w:r>
      <w:r>
        <w:t xml:space="preserve"> patients treated with escitalopram or nortriptyline</w:t>
      </w:r>
      <w:del w:id="113" w:author="Reviewer" w:date="2017-06-06T14:32:00Z">
        <w:r w:rsidDel="006775F7">
          <w:delText xml:space="preserve"> in GENDEP study</w:delText>
        </w:r>
      </w:del>
      <w:r>
        <w:t xml:space="preserve">, there was no association between 5-HTTLPR genotype and sexual dysfunction (p=0.945), although frequency of sexual dysfunction was low in this study and sexual functioning </w:t>
      </w:r>
      <w:proofErr w:type="gramStart"/>
      <w:r>
        <w:t>actually improved</w:t>
      </w:r>
      <w:proofErr w:type="gramEnd"/>
      <w:r>
        <w:t xml:space="preserve"> </w:t>
      </w:r>
      <w:ins w:id="114" w:author="Reviewer" w:date="2017-06-06T14:34:00Z">
        <w:r w:rsidR="006775F7">
          <w:t xml:space="preserve">on average </w:t>
        </w:r>
      </w:ins>
      <w:r>
        <w:t>after treatment</w:t>
      </w:r>
      <w:del w:id="115" w:author="Reviewer" w:date="2017-06-06T14:34:00Z">
        <w:r w:rsidDel="006775F7">
          <w:delText xml:space="preserve"> on average</w:delText>
        </w:r>
      </w:del>
      <w:r>
        <w:t>.</w:t>
      </w:r>
      <w:r w:rsidR="00B151F0">
        <w:fldChar w:fldCharType="begin">
          <w:fldData xml:space="preserve">PEVuZE5vdGU+PENpdGU+PEF1dGhvcj5TdHJvaG1haWVyPC9BdXRob3I+PFllYXI+MjAxMTwvWWVh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</w:fldData>
        </w:fldChar>
      </w:r>
      <w:r w:rsidR="00CD141B">
        <w:instrText xml:space="preserve"> ADDIN EN.CITE </w:instrText>
      </w:r>
      <w:r w:rsidR="00CD141B">
        <w:fldChar w:fldCharType="begin">
          <w:fldData xml:space="preserve">PEVuZE5vdGU+PENpdGU+PEF1dGhvcj5TdHJvaG1haWVyPC9BdXRob3I+PFllYXI+MjAxMTwvWWVh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43</w:t>
      </w:r>
      <w:r w:rsidR="00B151F0">
        <w:fldChar w:fldCharType="end"/>
      </w:r>
      <w:r>
        <w:rPr>
          <w:color w:val="1F497D" w:themeColor="text2"/>
        </w:rPr>
        <w:t xml:space="preserve"> </w:t>
      </w:r>
      <w:r>
        <w:t xml:space="preserve"> </w:t>
      </w:r>
    </w:p>
    <w:p w14:paraId="49903153" w14:textId="4FB88D8C" w:rsidR="00996D16" w:rsidRDefault="00996D16" w:rsidP="00996D16">
      <w:pPr>
        <w:spacing w:line="276" w:lineRule="auto"/>
        <w:ind w:firstLine="720"/>
      </w:pPr>
      <w:r w:rsidRPr="000C72BD">
        <w:t xml:space="preserve">Because delayed orgasm is a </w:t>
      </w:r>
      <w:r>
        <w:t>common</w:t>
      </w:r>
      <w:r w:rsidRPr="000C72BD">
        <w:t xml:space="preserve"> </w:t>
      </w:r>
      <w:r>
        <w:t>ADR</w:t>
      </w:r>
      <w:r w:rsidRPr="000C72BD">
        <w:t xml:space="preserve"> of SSRIs, these drugs are </w:t>
      </w:r>
      <w:r>
        <w:t>sometimes</w:t>
      </w:r>
      <w:r w:rsidRPr="000C72BD">
        <w:t xml:space="preserve"> prescribed off-label for the treatment of premature ejaculation. Pharmacogenetic studies of SSRI efficacy for this indication may provide insight into SSRI tolerability in patients treated for more traditional indications.</w:t>
      </w:r>
      <w:r>
        <w:t xml:space="preserve"> In 69 patients with premature ejaculation treated with paroxetine, the 5-HTTLPR</w:t>
      </w:r>
      <w:r w:rsidRPr="000C72BD">
        <w:t xml:space="preserve"> </w:t>
      </w:r>
      <w:r>
        <w:t>S allele was more common in responders (i.e. more frequent delayed ejaculation, p&lt;0.05).</w:t>
      </w:r>
      <w:r w:rsidR="00B151F0">
        <w:fldChar w:fldCharType="begin">
          <w:fldData xml:space="preserve">PEVuZE5vdGU+PENpdGU+PEF1dGhvcj5PemJlazwvQXV0aG9yPjxZZWFyPjIwMTQ8L1llYXI+PFJl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=
</w:fldData>
        </w:fldChar>
      </w:r>
      <w:r w:rsidR="00CD141B">
        <w:instrText xml:space="preserve"> ADDIN EN.CITE </w:instrText>
      </w:r>
      <w:r w:rsidR="00CD141B">
        <w:fldChar w:fldCharType="begin">
          <w:fldData xml:space="preserve">PEVuZE5vdGU+PENpdGU+PEF1dGhvcj5PemJlazwvQXV0aG9yPjxZZWFyPjIwMTQ8L1llYXI+PFJl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=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44</w:t>
      </w:r>
      <w:r w:rsidR="00B151F0">
        <w:fldChar w:fldCharType="end"/>
      </w:r>
      <w:r>
        <w:t xml:space="preserve"> To the contrary, in a study of 54 Dutch men with premature ejaculation treated with paroxetine, 5-HTTLPR genotype was not associated with fold change in intravaginal ejaculator latency time (p=0.83).</w:t>
      </w:r>
      <w:r w:rsidR="00B151F0">
        <w:fldChar w:fldCharType="begin">
          <w:fldData xml:space="preserve">PEVuZE5vdGU+PENpdGU+PEF1dGhvcj5KYW5zc2VuPC9BdXRob3I+PFllYXI+MjAxNDwvWWVhcj48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</w:fldData>
        </w:fldChar>
      </w:r>
      <w:r w:rsidR="00CD141B">
        <w:instrText xml:space="preserve"> ADDIN EN.CITE </w:instrText>
      </w:r>
      <w:r w:rsidR="00CD141B">
        <w:fldChar w:fldCharType="begin">
          <w:fldData xml:space="preserve">PEVuZE5vdGU+PENpdGU+PEF1dGhvcj5KYW5zc2VuPC9BdXRob3I+PFllYXI+MjAxNDwvWWVhcj48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45</w:t>
      </w:r>
      <w:r w:rsidR="00B151F0">
        <w:fldChar w:fldCharType="end"/>
      </w:r>
    </w:p>
    <w:p w14:paraId="3BC112B9" w14:textId="0F701BDA" w:rsidR="00996D16" w:rsidRDefault="00996D16" w:rsidP="00996D16">
      <w:pPr>
        <w:spacing w:line="276" w:lineRule="auto"/>
        <w:ind w:firstLine="720"/>
      </w:pPr>
      <w:r>
        <w:t>It is not surprising that results for this phenotype are conflicting, as sexual functioning is a complex phenotype, with potential for dysfunction in desire, arousal, orgasm, or satisfaction. Of the aforementioned studies, many examine only one sexual function domain and furthermore, SSRI effects and perhaps pharmacogenetic associations with sexual functioning manifest differently between men and women, which data from one study suggest.</w:t>
      </w:r>
      <w:r w:rsidR="00B151F0">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 </w:instrText>
      </w:r>
      <w:r w:rsidR="00CD141B">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42</w:t>
      </w:r>
      <w:r w:rsidR="00B151F0">
        <w:fldChar w:fldCharType="end"/>
      </w:r>
      <w:r>
        <w:t xml:space="preserve"> Additional variables may confound results, including use of oral contraceptives and an additional pharmacogenetic variant in the gene encoding the serotonin 2A-receptor.</w:t>
      </w:r>
      <w:r w:rsidR="00B151F0">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 </w:instrText>
      </w:r>
      <w:r w:rsidR="00CD141B">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42</w:t>
      </w:r>
      <w:r w:rsidR="00B151F0">
        <w:fldChar w:fldCharType="end"/>
      </w:r>
      <w:r>
        <w:t xml:space="preserve"> Importantly, sexual functioning may improve with resolution of depressive symptoms, which may confound associations with 5-HTTLPR, which has been reported to modulate SSRI efficacy.</w:t>
      </w:r>
      <w:r w:rsidR="00B151F0">
        <w:fldChar w:fldCharType="begin"/>
      </w:r>
      <w:r w:rsidR="00CD141B">
        <w:instrText xml:space="preserve"> ADDIN EN.CITE &lt;EndNote&gt;&lt;Cite&gt;&lt;Author&gt;Porcelli&lt;/Author&gt;&lt;Year&gt;2011&lt;/Year&gt;&lt;RecNum&gt;78&lt;/RecNum&gt;&lt;DisplayText&gt;&lt;style face="superscript"&gt;46&lt;/style&gt;&lt;/DisplayText&gt;&lt;record&gt;&lt;rec-number&gt;78&lt;/rec-number&gt;&lt;foreign-keys&gt;&lt;key app="EN" db-id="vdf2vz9zha9rf8er550vfsd2pssearwrra05" timestamp="1425326141"&gt;78&lt;/key&gt;&lt;key app="ENWeb" db-id=""&gt;0&lt;/key&gt;&lt;/foreign-keys&gt;&lt;ref-type name="Journal Article"&gt;17&lt;/ref-type&gt;&lt;contributors&gt;&lt;authors&gt;&lt;author&gt;Porcelli, S.&lt;/author&gt;&lt;author&gt;Drago, A.&lt;/author&gt;&lt;author&gt;Fabbri, C.&lt;/author&gt;&lt;author&gt;Gibiino, S.&lt;/author&gt;&lt;author&gt;Calati, R.&lt;/author&gt;&lt;author&gt;Serretti, A.&lt;/author&gt;&lt;/authors&gt;&lt;/contributors&gt;&lt;auth-address&gt;Institute of Psychiatry, University of Bologna, Bologna, Italy.&lt;/auth-address&gt;&lt;titles&gt;&lt;title&gt;Pharmacogenetics of antidepressant response&lt;/title&gt;&lt;secondary-title&gt;J Psychiatry Neurosci&lt;/secondary-title&gt;&lt;alt-title&gt;Journal of psychiatry &amp;amp; neuroscience : JPN&lt;/alt-title&gt;&lt;/titles&gt;&lt;periodical&gt;&lt;full-title&gt;J Psychiatry Neurosci&lt;/full-title&gt;&lt;abbr-1&gt;Journal of psychiatry &amp;amp; neuroscience : JPN&lt;/abbr-1&gt;&lt;/periodical&gt;&lt;alt-periodical&gt;&lt;full-title&gt;J Psychiatry Neurosci&lt;/full-title&gt;&lt;abbr-1&gt;Journal of psychiatry &amp;amp; neuroscience : JPN&lt;/abbr-1&gt;&lt;/alt-periodical&gt;&lt;pages&gt;87-113&lt;/pages&gt;&lt;volume&gt;36&lt;/volume&gt;&lt;number&gt;2&lt;/number&gt;&lt;keywords&gt;&lt;keyword&gt;Antidepressive Agents/*therapeutic use&lt;/keyword&gt;&lt;keyword&gt;Depressive Disorder/*drug therapy/*genetics&lt;/keyword&gt;&lt;keyword&gt;Genotype&lt;/keyword&gt;&lt;keyword&gt;Humans&lt;/keyword&gt;&lt;keyword&gt;Individualized Medicine&lt;/keyword&gt;&lt;keyword&gt;Pharmacogenetics&lt;/keyword&gt;&lt;/keywords&gt;&lt;dates&gt;&lt;year&gt;2011&lt;/year&gt;&lt;pub-dates&gt;&lt;date&gt;Mar&lt;/date&gt;&lt;/pub-dates&gt;&lt;/dates&gt;&lt;isbn&gt;1488-2434 (Electronic)&amp;#xD;1180-4882 (Linking)&lt;/isbn&gt;&lt;accession-num&gt;21172166&lt;/accession-num&gt;&lt;urls&gt;&lt;related-urls&gt;&lt;url&gt;http://www.ncbi.nlm.nih.gov/pubmed/21172166&lt;/url&gt;&lt;/related-urls&gt;&lt;/urls&gt;&lt;custom2&gt;3044192&lt;/custom2&gt;&lt;electronic-resource-num&gt;10.1503/jpn.100059&lt;/electronic-resource-num&gt;&lt;/record&gt;&lt;/Cite&gt;&lt;/EndNote&gt;</w:instrText>
      </w:r>
      <w:r w:rsidR="00B151F0">
        <w:fldChar w:fldCharType="separate"/>
      </w:r>
      <w:r w:rsidR="00CD141B" w:rsidRPr="00CD141B">
        <w:rPr>
          <w:noProof/>
          <w:vertAlign w:val="superscript"/>
        </w:rPr>
        <w:t>46</w:t>
      </w:r>
      <w:r w:rsidR="00B151F0">
        <w:fldChar w:fldCharType="end"/>
      </w:r>
      <w:r>
        <w:t xml:space="preserve"> Further, structured assessments of sexual functioning changes after SSRI initiation, ideally stratified by sex and adjusted for confounding clinical and genetic factors, are needed before a pharmacogenetic effect of 5-HTTLPR on SSRI-related sexual dysfunction can be confirmed or rejected.</w:t>
      </w:r>
    </w:p>
    <w:p w14:paraId="0E384701" w14:textId="5E28D17D" w:rsidR="00DB22A3" w:rsidRPr="000C72BD" w:rsidRDefault="00DB22A3" w:rsidP="00FF6C75">
      <w:pPr>
        <w:spacing w:line="276" w:lineRule="auto"/>
        <w:ind w:firstLine="720"/>
      </w:pPr>
    </w:p>
    <w:p w14:paraId="40980F5C" w14:textId="755177C6" w:rsidR="005A1B34" w:rsidRPr="00601981" w:rsidRDefault="005A1B34" w:rsidP="00523F61">
      <w:pPr>
        <w:spacing w:line="276" w:lineRule="auto"/>
      </w:pPr>
      <w:r w:rsidRPr="00601981">
        <w:lastRenderedPageBreak/>
        <w:t>Gastrointestinal Adverse Events</w:t>
      </w:r>
    </w:p>
    <w:p w14:paraId="2CAB8483" w14:textId="42AA8704" w:rsidR="003540C3" w:rsidRPr="00366EF3" w:rsidRDefault="00BD2D7F" w:rsidP="00523F61">
      <w:pPr>
        <w:spacing w:line="276" w:lineRule="auto"/>
      </w:pPr>
      <w:r w:rsidRPr="00366EF3">
        <w:tab/>
      </w:r>
      <w:r w:rsidR="00D72E4C" w:rsidRPr="00366EF3">
        <w:t>Serotonin is a key signal transducer in the gastrointestinal tract. Extracellular serotonin, which interacts with serotonin receptors in the gut, initiates secretory functions and peristaltic reflexes which can manifest as nausea, vomiting, and diarrhea if exaggerated.</w:t>
      </w:r>
      <w:r w:rsidR="0068170F">
        <w:fldChar w:fldCharType="begin"/>
      </w:r>
      <w:r w:rsidR="00CD141B">
        <w:instrText xml:space="preserve"> ADDIN EN.CITE &lt;EndNote&gt;&lt;Cite&gt;&lt;Author&gt;Spiller&lt;/Author&gt;&lt;Year&gt;2008&lt;/Year&gt;&lt;RecNum&gt;884&lt;/RecNum&gt;&lt;DisplayText&gt;&lt;style face="superscript"&gt;47&lt;/style&gt;&lt;/DisplayText&gt;&lt;record&gt;&lt;rec-number&gt;884&lt;/rec-number&gt;&lt;foreign-keys&gt;&lt;key app="EN" db-id="vdf2vz9zha9rf8er550vfsd2pssearwrra05" timestamp="1486679589"&gt;884&lt;/key&gt;&lt;/foreign-keys&gt;&lt;ref-type name="Journal Article"&gt;17&lt;/ref-type&gt;&lt;contributors&gt;&lt;authors&gt;&lt;author&gt;Spiller, R.&lt;/author&gt;&lt;/authors&gt;&lt;/contributors&gt;&lt;auth-address&gt;Wolfson Digestive Diseases Centre, C Floor South Block, University Hospital, Clifton Boulevard, Nottingham, NG7 2UH, United Kingdom. robin.spiller@nottingham.ac.uk&lt;/auth-address&gt;&lt;titles&gt;&lt;title&gt;Serotonin and GI clinical disorders&lt;/title&gt;&lt;secondary-title&gt;Neuropharmacology&lt;/secondary-title&gt;&lt;alt-title&gt;Neuropharmacology&lt;/alt-title&gt;&lt;/titles&gt;&lt;periodical&gt;&lt;full-title&gt;Neuropharmacology&lt;/full-title&gt;&lt;abbr-1&gt;Neuropharmacology&lt;/abbr-1&gt;&lt;/periodical&gt;&lt;alt-periodical&gt;&lt;full-title&gt;Neuropharmacology&lt;/full-title&gt;&lt;abbr-1&gt;Neuropharmacology&lt;/abbr-1&gt;&lt;/alt-periodical&gt;&lt;pages&gt;1072-80&lt;/pages&gt;&lt;volume&gt;55&lt;/volume&gt;&lt;number&gt;6&lt;/number&gt;&lt;edition&gt;2008/08/09&lt;/edition&gt;&lt;keywords&gt;&lt;keyword&gt;Animals&lt;/keyword&gt;&lt;keyword&gt;Gastrointestinal Diseases/*drug therapy/metabolism&lt;/keyword&gt;&lt;keyword&gt;Humans&lt;/keyword&gt;&lt;keyword&gt;Models, Biological&lt;/keyword&gt;&lt;keyword&gt;Serotonin/*metabolism&lt;/keyword&gt;&lt;keyword&gt;Serotonin Agents/pharmacology/*therapeutic use&lt;/keyword&gt;&lt;keyword&gt;Serotonin Plasma Membrane Transport Proteins/metabolism&lt;/keyword&gt;&lt;/keywords&gt;&lt;dates&gt;&lt;year&gt;2008&lt;/year&gt;&lt;pub-dates&gt;&lt;date&gt;Nov&lt;/date&gt;&lt;/pub-dates&gt;&lt;/dates&gt;&lt;isbn&gt;0028-3908 (Print)&amp;#xD;0028-3908&lt;/isbn&gt;&lt;accession-num&gt;18687345&lt;/accession-num&gt;&lt;urls&gt;&lt;/urls&gt;&lt;electronic-resource-num&gt;10.1016/j.neuropharm.2008.07.016&lt;/electronic-resource-num&gt;&lt;remote-database-provider&gt;NLM&lt;/remote-database-provider&gt;&lt;language&gt;eng&lt;/language&gt;&lt;/record&gt;&lt;/Cite&gt;&lt;/EndNote&gt;</w:instrText>
      </w:r>
      <w:r w:rsidR="0068170F">
        <w:fldChar w:fldCharType="separate"/>
      </w:r>
      <w:r w:rsidR="00CD141B" w:rsidRPr="00CD141B">
        <w:rPr>
          <w:noProof/>
          <w:vertAlign w:val="superscript"/>
        </w:rPr>
        <w:t>47</w:t>
      </w:r>
      <w:r w:rsidR="0068170F">
        <w:fldChar w:fldCharType="end"/>
      </w:r>
      <w:r w:rsidR="00D72E4C" w:rsidRPr="00366EF3">
        <w:t xml:space="preserve"> </w:t>
      </w:r>
      <w:r w:rsidR="005B5D7B" w:rsidRPr="00366EF3">
        <w:t xml:space="preserve">Indeed these are common ADRs that are seen with </w:t>
      </w:r>
      <w:r w:rsidR="00561A3C" w:rsidRPr="00366EF3">
        <w:t>initiation</w:t>
      </w:r>
      <w:r w:rsidR="005B5D7B" w:rsidRPr="00366EF3">
        <w:t xml:space="preserve"> of SSRI therapy. I</w:t>
      </w:r>
      <w:r w:rsidR="002E1273" w:rsidRPr="00366EF3">
        <w:t xml:space="preserve">ndividuals with low expression </w:t>
      </w:r>
      <w:r w:rsidR="002E1273" w:rsidRPr="00601981">
        <w:rPr>
          <w:i/>
        </w:rPr>
        <w:t>SLC6A4</w:t>
      </w:r>
      <w:r w:rsidR="002E1273" w:rsidRPr="00366EF3">
        <w:t xml:space="preserve"> genotypes </w:t>
      </w:r>
      <w:r w:rsidR="005B5D7B" w:rsidRPr="00366EF3">
        <w:t xml:space="preserve">could </w:t>
      </w:r>
      <w:r w:rsidR="002E1273" w:rsidRPr="00366EF3">
        <w:t xml:space="preserve">theoretically </w:t>
      </w:r>
      <w:del w:id="116" w:author="Reviewer" w:date="2017-06-06T14:37:00Z">
        <w:r w:rsidR="002E1273" w:rsidRPr="00366EF3" w:rsidDel="006775F7">
          <w:delText xml:space="preserve">could </w:delText>
        </w:r>
      </w:del>
      <w:r w:rsidR="002E1273" w:rsidRPr="00366EF3">
        <w:t xml:space="preserve">be at increased risk of these ADRs. </w:t>
      </w:r>
    </w:p>
    <w:p w14:paraId="1C38E7D2" w14:textId="230A7FDE" w:rsidR="00BD2D7F" w:rsidRPr="00601981" w:rsidRDefault="00946AD0" w:rsidP="00601981">
      <w:pPr>
        <w:spacing w:line="276" w:lineRule="auto"/>
        <w:ind w:firstLine="720"/>
      </w:pPr>
      <w:r w:rsidRPr="00601981">
        <w:t xml:space="preserve">Table </w:t>
      </w:r>
      <w:r w:rsidR="00996D16" w:rsidRPr="00601981">
        <w:t xml:space="preserve">4 </w:t>
      </w:r>
      <w:r w:rsidRPr="00601981">
        <w:t xml:space="preserve">summarizes </w:t>
      </w:r>
      <w:r w:rsidRPr="00601981">
        <w:rPr>
          <w:i/>
        </w:rPr>
        <w:t>SLC6A4</w:t>
      </w:r>
      <w:r w:rsidRPr="00601981">
        <w:t xml:space="preserve"> pharmacogenetic studies of gastrointestinal adverse events during SSRI treatment. </w:t>
      </w:r>
      <w:r w:rsidR="00093EFA" w:rsidRPr="00601981">
        <w:t xml:space="preserve">One study of gastrointestinal cluster </w:t>
      </w:r>
      <w:commentRangeStart w:id="117"/>
      <w:del w:id="118" w:author="Reviewer" w:date="2017-06-06T14:38:00Z">
        <w:r w:rsidR="00093EFA" w:rsidRPr="00601981" w:rsidDel="006775F7">
          <w:delText xml:space="preserve">of </w:delText>
        </w:r>
      </w:del>
      <w:commentRangeEnd w:id="117"/>
      <w:r w:rsidR="006775F7">
        <w:rPr>
          <w:rStyle w:val="CommentReference"/>
        </w:rPr>
        <w:commentReference w:id="117"/>
      </w:r>
      <w:r w:rsidR="00093EFA" w:rsidRPr="00601981">
        <w:t>symptoms demonstrated a protective effect of the L</w:t>
      </w:r>
      <w:r w:rsidR="00093EFA" w:rsidRPr="00601981">
        <w:rPr>
          <w:vertAlign w:val="subscript"/>
        </w:rPr>
        <w:t>A</w:t>
      </w:r>
      <w:r w:rsidR="00093EFA" w:rsidRPr="00601981">
        <w:t xml:space="preserve"> allele. No association was observed with STin2.</w:t>
      </w:r>
      <w:r w:rsidR="00B151F0">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 </w:instrText>
      </w:r>
      <w:r w:rsidR="00CD141B">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10</w:t>
      </w:r>
      <w:r w:rsidR="00B151F0">
        <w:fldChar w:fldCharType="end"/>
      </w:r>
      <w:r w:rsidR="00093EFA" w:rsidRPr="00601981">
        <w:t xml:space="preserve"> Two</w:t>
      </w:r>
      <w:r w:rsidR="002E1273" w:rsidRPr="00601981">
        <w:t xml:space="preserve"> </w:t>
      </w:r>
      <w:r w:rsidR="006971A4" w:rsidRPr="00601981">
        <w:t>stu</w:t>
      </w:r>
      <w:r w:rsidR="00B05DCD" w:rsidRPr="00601981">
        <w:t xml:space="preserve">dies examined </w:t>
      </w:r>
      <w:r w:rsidR="00093EFA" w:rsidRPr="00601981">
        <w:t>diarrhea specifically, with one study showing double the risk of diarrhea for S allele carriers</w:t>
      </w:r>
      <w:del w:id="119" w:author="Reviewer" w:date="2017-06-06T14:39:00Z">
        <w:r w:rsidR="00093EFA" w:rsidRPr="00601981" w:rsidDel="006775F7">
          <w:delText xml:space="preserve"> </w:delText>
        </w:r>
      </w:del>
      <w:r w:rsidR="00B151F0">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 </w:instrText>
      </w:r>
      <w:r w:rsidR="00CD141B">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48</w:t>
      </w:r>
      <w:r w:rsidR="00B151F0">
        <w:fldChar w:fldCharType="end"/>
      </w:r>
      <w:r w:rsidR="00093EFA" w:rsidRPr="00601981">
        <w:t xml:space="preserve"> while </w:t>
      </w:r>
      <w:r w:rsidR="002E1273" w:rsidRPr="00601981">
        <w:t xml:space="preserve">the other found no </w:t>
      </w:r>
      <w:r w:rsidR="00FC07C1" w:rsidRPr="00601981">
        <w:t>association</w:t>
      </w:r>
      <w:r w:rsidR="00581BDF" w:rsidRPr="00601981">
        <w:t xml:space="preserve"> </w:t>
      </w:r>
      <w:r w:rsidR="00930D76" w:rsidRPr="00601981">
        <w:t>between genotype and incidence</w:t>
      </w:r>
      <w:r w:rsidR="002E1273" w:rsidRPr="00601981">
        <w:t>.</w:t>
      </w:r>
      <w:r w:rsidR="00B151F0">
        <w:fldChar w:fldCharType="begin">
          <w:fldData xml:space="preserve">PEVuZE5vdGU+PENpdGUgRXhjbHVkZVllYXI9IjEiPjxBdXRob3I+R2FyZmllbGQ8L0F1dGhvcj48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</w:fldData>
        </w:fldChar>
      </w:r>
      <w:r w:rsidR="00CD141B">
        <w:instrText xml:space="preserve"> ADDIN EN.CITE </w:instrText>
      </w:r>
      <w:r w:rsidR="00CD141B">
        <w:fldChar w:fldCharType="begin">
          <w:fldData xml:space="preserve">PEVuZE5vdGU+PENpdGUgRXhjbHVkZVllYXI9IjEiPjxBdXRob3I+R2FyZmllbGQ8L0F1dGhvcj48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37</w:t>
      </w:r>
      <w:r w:rsidR="00B151F0">
        <w:fldChar w:fldCharType="end"/>
      </w:r>
      <w:r w:rsidR="002E1273" w:rsidRPr="00601981">
        <w:t xml:space="preserve"> </w:t>
      </w:r>
    </w:p>
    <w:p w14:paraId="2CBD6B31" w14:textId="7B93B54F" w:rsidR="004369A6" w:rsidRPr="00601981" w:rsidRDefault="003F7516" w:rsidP="00523F61">
      <w:pPr>
        <w:spacing w:line="276" w:lineRule="auto"/>
      </w:pPr>
      <w:r w:rsidRPr="00601981">
        <w:tab/>
      </w:r>
      <w:r w:rsidR="004369A6" w:rsidRPr="00601981">
        <w:t>Incidence of nausea was examined in 3 studies of Japanese</w:t>
      </w:r>
      <w:r w:rsidR="00093EFA" w:rsidRPr="00601981">
        <w:t xml:space="preserve"> populations</w:t>
      </w:r>
      <w:r w:rsidR="004369A6" w:rsidRPr="00601981">
        <w:t xml:space="preserve">. </w:t>
      </w:r>
      <w:r w:rsidR="003A60E2" w:rsidRPr="00601981">
        <w:t xml:space="preserve">Strangely, nausea has not been specifically examined in Caucasian populations to date. </w:t>
      </w:r>
      <w:r w:rsidR="00ED6FC9" w:rsidRPr="00601981">
        <w:t xml:space="preserve">Of the </w:t>
      </w:r>
      <w:r w:rsidR="00093EFA" w:rsidRPr="00601981">
        <w:t xml:space="preserve">three </w:t>
      </w:r>
      <w:r w:rsidR="00ED6FC9" w:rsidRPr="00601981">
        <w:t xml:space="preserve">studies, </w:t>
      </w:r>
      <w:r w:rsidR="00093EFA" w:rsidRPr="00601981">
        <w:t xml:space="preserve">two </w:t>
      </w:r>
      <w:r w:rsidR="00ED6FC9" w:rsidRPr="00601981">
        <w:t xml:space="preserve">showed </w:t>
      </w:r>
      <w:r w:rsidR="00093EFA" w:rsidRPr="00601981">
        <w:t xml:space="preserve">evidence of a </w:t>
      </w:r>
      <w:r w:rsidR="00ED6FC9" w:rsidRPr="00601981">
        <w:t xml:space="preserve">positive </w:t>
      </w:r>
      <w:r w:rsidR="00093EFA" w:rsidRPr="00601981">
        <w:t xml:space="preserve">association </w:t>
      </w:r>
      <w:r w:rsidR="00520B42" w:rsidRPr="00601981">
        <w:t>b</w:t>
      </w:r>
      <w:r w:rsidR="0033400E" w:rsidRPr="00601981">
        <w:t xml:space="preserve">etween S/S genotype </w:t>
      </w:r>
      <w:r w:rsidR="00ED6FC9" w:rsidRPr="00601981">
        <w:t>and increased risk of nausea</w:t>
      </w:r>
      <w:r w:rsidR="00A059FA" w:rsidRPr="00601981">
        <w:t xml:space="preserve"> although the association was not statistically significant </w:t>
      </w:r>
      <w:r w:rsidR="00093EFA" w:rsidRPr="00601981">
        <w:t>in either individual study (p=0.126 and 0.095).</w:t>
      </w:r>
      <w:r w:rsidR="00B151F0">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 </w:instrText>
      </w:r>
      <w:r w:rsidR="00CD141B">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49</w:t>
      </w:r>
      <w:r w:rsidR="00B151F0">
        <w:fldChar w:fldCharType="end"/>
      </w:r>
      <w:ins w:id="120" w:author="Reviewer" w:date="2017-06-06T14:39:00Z">
        <w:r w:rsidR="006775F7" w:rsidRPr="006775F7">
          <w:rPr>
            <w:vertAlign w:val="superscript"/>
            <w:rPrChange w:id="121" w:author="Reviewer" w:date="2017-06-06T14:39:00Z">
              <w:rPr/>
            </w:rPrChange>
          </w:rPr>
          <w:t>,</w:t>
        </w:r>
      </w:ins>
      <w:r w:rsidR="00D248C5" w:rsidRPr="006775F7">
        <w:t xml:space="preserve"> </w:t>
      </w:r>
      <w:r w:rsidR="00B151F0">
        <w:fldChar w:fldCharType="begin">
          <w:fldData xml:space="preserve">PEVuZE5vdGU+PENpdGU+PEF1dGhvcj5UYW5ha2E8L0F1dGhvcj48WWVhcj4yMDA4PC9ZZWFyPjxS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</w:fldData>
        </w:fldChar>
      </w:r>
      <w:r w:rsidR="00CD141B">
        <w:instrText xml:space="preserve"> ADDIN EN.CITE </w:instrText>
      </w:r>
      <w:r w:rsidR="00CD141B">
        <w:fldChar w:fldCharType="begin">
          <w:fldData xml:space="preserve">PEVuZE5vdGU+PENpdGU+PEF1dGhvcj5UYW5ha2E8L0F1dGhvcj48WWVhcj4yMDA4PC9ZZWFyPjxS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50</w:t>
      </w:r>
      <w:r w:rsidR="00B151F0">
        <w:fldChar w:fldCharType="end"/>
      </w:r>
      <w:r w:rsidR="00A207F0" w:rsidRPr="00601981">
        <w:t xml:space="preserve">. </w:t>
      </w:r>
      <w:r w:rsidR="00561A3C" w:rsidRPr="00601981">
        <w:t xml:space="preserve">On the other hand, </w:t>
      </w:r>
      <w:r w:rsidR="00305577" w:rsidRPr="00601981">
        <w:t>Kato et al. failed to dem</w:t>
      </w:r>
      <w:r w:rsidR="004420FD" w:rsidRPr="00601981">
        <w:t xml:space="preserve">onstrate an association between </w:t>
      </w:r>
      <w:r w:rsidR="006471A9" w:rsidRPr="00601981">
        <w:t>5-HTTLPR</w:t>
      </w:r>
      <w:r w:rsidR="004420FD" w:rsidRPr="00601981">
        <w:t xml:space="preserve"> genotype and nausea</w:t>
      </w:r>
      <w:r w:rsidR="00004AD8" w:rsidRPr="00601981">
        <w:t xml:space="preserve"> </w:t>
      </w:r>
      <w:r w:rsidR="00F6335B" w:rsidRPr="00601981">
        <w:t xml:space="preserve">in a </w:t>
      </w:r>
      <w:r w:rsidR="00561A3C" w:rsidRPr="00601981">
        <w:t>small study (n=100) with low nausea incidence (10%)</w:t>
      </w:r>
      <w:r w:rsidR="00F6335B" w:rsidRPr="00601981">
        <w:t>.</w:t>
      </w:r>
      <w:r w:rsidR="00B151F0">
        <w:fldChar w:fldCharType="begin">
          <w:fldData xml:space="preserve">PEVuZE5vdGU+PENpdGU+PEF1dGhvcj5LYXRvPC9BdXRob3I+PFllYXI+MjAwNjwvWWVhcj48UmVj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</w:fldData>
        </w:fldChar>
      </w:r>
      <w:r w:rsidR="00CD141B">
        <w:instrText xml:space="preserve"> ADDIN EN.CITE </w:instrText>
      </w:r>
      <w:r w:rsidR="00CD141B">
        <w:fldChar w:fldCharType="begin">
          <w:fldData xml:space="preserve">PEVuZE5vdGU+PENpdGU+PEF1dGhvcj5LYXRvPC9BdXRob3I+PFllYXI+MjAwNjwvWWVhcj48UmVj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21</w:t>
      </w:r>
      <w:r w:rsidR="00B151F0">
        <w:fldChar w:fldCharType="end"/>
      </w:r>
      <w:r w:rsidR="00AE1E0D" w:rsidRPr="00601981">
        <w:t xml:space="preserve"> </w:t>
      </w:r>
      <w:r w:rsidR="00561A3C" w:rsidRPr="00601981">
        <w:t>Takahashi et al. also examined STin2 and nausea risk but detected no association.</w:t>
      </w:r>
      <w:r w:rsidR="00B151F0">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 </w:instrText>
      </w:r>
      <w:r w:rsidR="00CD141B">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49</w:t>
      </w:r>
      <w:r w:rsidR="00B151F0">
        <w:fldChar w:fldCharType="end"/>
      </w:r>
      <w:r w:rsidR="003A60E2" w:rsidRPr="00601981">
        <w:t xml:space="preserve"> </w:t>
      </w:r>
    </w:p>
    <w:p w14:paraId="3D4CD9DE" w14:textId="5207429F" w:rsidR="00DB31E1" w:rsidRPr="00CB439C" w:rsidRDefault="00DB31E1" w:rsidP="00523F61">
      <w:pPr>
        <w:spacing w:line="276" w:lineRule="auto"/>
        <w:rPr>
          <w:color w:val="1F497D" w:themeColor="text2"/>
        </w:rPr>
      </w:pPr>
      <w:r w:rsidRPr="00601981">
        <w:tab/>
      </w:r>
      <w:r w:rsidR="00561A3C" w:rsidRPr="00601981">
        <w:t xml:space="preserve">Taken together, </w:t>
      </w:r>
      <w:ins w:id="122" w:author="Reviewer" w:date="2017-06-06T14:43:00Z">
        <w:r w:rsidR="00DE4333">
          <w:t xml:space="preserve">the </w:t>
        </w:r>
      </w:ins>
      <w:r w:rsidR="00561A3C" w:rsidRPr="00601981">
        <w:t xml:space="preserve">evidence is </w:t>
      </w:r>
      <w:proofErr w:type="gramStart"/>
      <w:r w:rsidR="00561A3C" w:rsidRPr="00601981">
        <w:t>fairly suggestive</w:t>
      </w:r>
      <w:proofErr w:type="gramEnd"/>
      <w:r w:rsidR="00561A3C" w:rsidRPr="00601981">
        <w:t xml:space="preserve"> of an association between 5-HTTLPR S alleles and increased risk of gastrointestinal ADRs, consistent with physiologic understanding of serotonin function in the gut.</w:t>
      </w:r>
      <w:r w:rsidR="004D277F" w:rsidRPr="00601981">
        <w:t xml:space="preserve"> </w:t>
      </w:r>
      <w:r w:rsidR="003A60E2" w:rsidRPr="00601981">
        <w:t>Notably, studies in this area have been relatively small, with the largest study (n=261) showing a positive association with the S allele and diarrhea.</w:t>
      </w:r>
      <w:r w:rsidR="00B151F0">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 </w:instrText>
      </w:r>
      <w:r w:rsidR="00CD141B">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48</w:t>
      </w:r>
      <w:r w:rsidR="00B151F0">
        <w:fldChar w:fldCharType="end"/>
      </w:r>
      <w:r w:rsidR="003A60E2" w:rsidRPr="00601981">
        <w:t xml:space="preserve"> </w:t>
      </w:r>
      <w:commentRangeStart w:id="123"/>
      <w:r w:rsidR="003A60E2" w:rsidRPr="00601981">
        <w:t>STin2 has only been examined in two studies, neither of which showed evidence of association</w:t>
      </w:r>
      <w:commentRangeEnd w:id="123"/>
      <w:r w:rsidR="00131E83">
        <w:rPr>
          <w:rStyle w:val="CommentReference"/>
        </w:rPr>
        <w:commentReference w:id="123"/>
      </w:r>
      <w:r w:rsidR="003A60E2" w:rsidRPr="00601981">
        <w:t xml:space="preserve">. </w:t>
      </w:r>
      <w:r w:rsidR="00561A3C" w:rsidRPr="00601981">
        <w:t xml:space="preserve"> </w:t>
      </w:r>
      <w:r w:rsidR="00561A3C">
        <w:rPr>
          <w:color w:val="1F497D" w:themeColor="text2"/>
        </w:rPr>
        <w:t xml:space="preserve"> </w:t>
      </w:r>
      <w:r w:rsidR="00274C72">
        <w:rPr>
          <w:color w:val="1F497D" w:themeColor="text2"/>
        </w:rPr>
        <w:t xml:space="preserve"> </w:t>
      </w:r>
    </w:p>
    <w:p w14:paraId="73A2F565" w14:textId="77777777" w:rsidR="003A60E2" w:rsidRDefault="003A60E2" w:rsidP="00F6243F">
      <w:pPr>
        <w:spacing w:line="276" w:lineRule="auto"/>
        <w:rPr>
          <w:b/>
          <w:color w:val="1F497D" w:themeColor="text2"/>
        </w:rPr>
      </w:pPr>
    </w:p>
    <w:p w14:paraId="4BB3CAFA" w14:textId="06B17622" w:rsidR="000F5795" w:rsidRPr="00601981" w:rsidRDefault="00965E27" w:rsidP="00F6243F">
      <w:pPr>
        <w:spacing w:line="276" w:lineRule="auto"/>
      </w:pPr>
      <w:r w:rsidRPr="00601981">
        <w:t>Other</w:t>
      </w:r>
      <w:r w:rsidR="00364174" w:rsidRPr="00601981">
        <w:t xml:space="preserve"> Adverse Events</w:t>
      </w:r>
    </w:p>
    <w:p w14:paraId="3F05D9CD" w14:textId="27BF7847" w:rsidR="009D484F" w:rsidRPr="00601981" w:rsidRDefault="005C6579" w:rsidP="00601981">
      <w:pPr>
        <w:spacing w:line="276" w:lineRule="auto"/>
      </w:pPr>
      <w:r w:rsidRPr="00601981">
        <w:rPr>
          <w:b/>
        </w:rPr>
        <w:tab/>
      </w:r>
      <w:r w:rsidR="00493A82" w:rsidRPr="00601981">
        <w:t xml:space="preserve">Some SSRI </w:t>
      </w:r>
      <w:r w:rsidR="004276A9" w:rsidRPr="00601981">
        <w:t>ADRs</w:t>
      </w:r>
      <w:r w:rsidR="00493A82" w:rsidRPr="00601981">
        <w:t xml:space="preserve"> have only been studied in one or two studies of </w:t>
      </w:r>
      <w:r w:rsidR="00493A82" w:rsidRPr="00601981">
        <w:rPr>
          <w:i/>
        </w:rPr>
        <w:t>SLC6A4</w:t>
      </w:r>
      <w:r w:rsidR="001F2206" w:rsidRPr="00601981">
        <w:t xml:space="preserve"> (summarized in Table </w:t>
      </w:r>
      <w:r w:rsidR="00996D16" w:rsidRPr="00601981">
        <w:t>5</w:t>
      </w:r>
      <w:r w:rsidR="001F2206" w:rsidRPr="00601981">
        <w:t>)</w:t>
      </w:r>
      <w:r w:rsidR="00493A82" w:rsidRPr="00601981">
        <w:t>.</w:t>
      </w:r>
      <w:r w:rsidR="00035838" w:rsidRPr="00601981">
        <w:t xml:space="preserve"> Serotonin helps to regulate weight via</w:t>
      </w:r>
      <w:r w:rsidR="00316B8A" w:rsidRPr="00601981">
        <w:t xml:space="preserve"> food intake modulation</w:t>
      </w:r>
      <w:r w:rsidR="002D1759" w:rsidRPr="00601981">
        <w:t>.</w:t>
      </w:r>
      <w:r w:rsidR="0068170F">
        <w:fldChar w:fldCharType="begin">
          <w:fldData xml:space="preserve">PEVuZE5vdGU+PENpdGU+PEF1dGhvcj5GZWlqbyBGZGU8L0F1dGhvcj48WWVhcj4yMDExPC9ZZWFy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</w:fldData>
        </w:fldChar>
      </w:r>
      <w:r w:rsidR="00CD141B">
        <w:instrText xml:space="preserve"> ADDIN EN.CITE </w:instrText>
      </w:r>
      <w:r w:rsidR="00CD141B">
        <w:fldChar w:fldCharType="begin">
          <w:fldData xml:space="preserve">PEVuZE5vdGU+PENpdGU+PEF1dGhvcj5GZWlqbyBGZGU8L0F1dGhvcj48WWVhcj4yMDExPC9ZZWFy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</w:fldData>
        </w:fldChar>
      </w:r>
      <w:r w:rsidR="00CD141B">
        <w:instrText xml:space="preserve"> ADDIN EN.CITE.DATA </w:instrText>
      </w:r>
      <w:r w:rsidR="00CD141B">
        <w:fldChar w:fldCharType="end"/>
      </w:r>
      <w:r w:rsidR="0068170F">
        <w:fldChar w:fldCharType="separate"/>
      </w:r>
      <w:r w:rsidR="00CD141B" w:rsidRPr="00CD141B">
        <w:rPr>
          <w:noProof/>
          <w:vertAlign w:val="superscript"/>
        </w:rPr>
        <w:t>51</w:t>
      </w:r>
      <w:r w:rsidR="0068170F">
        <w:fldChar w:fldCharType="end"/>
      </w:r>
      <w:r w:rsidR="00316B8A" w:rsidRPr="00601981">
        <w:t xml:space="preserve"> </w:t>
      </w:r>
      <w:r w:rsidR="004B1566" w:rsidRPr="00601981">
        <w:t xml:space="preserve">Thus, </w:t>
      </w:r>
      <w:r w:rsidR="002D1759" w:rsidRPr="00601981">
        <w:t xml:space="preserve">individuals with lower expression </w:t>
      </w:r>
      <w:r w:rsidR="002D1759" w:rsidRPr="00601981">
        <w:rPr>
          <w:i/>
        </w:rPr>
        <w:t>SLC6A4</w:t>
      </w:r>
      <w:r w:rsidR="002D1759" w:rsidRPr="00601981">
        <w:t xml:space="preserve"> genotypes may show greater weight loss after SSRI initiation due to greater transporter saturation</w:t>
      </w:r>
      <w:r w:rsidR="006A715A" w:rsidRPr="00601981">
        <w:t xml:space="preserve">. </w:t>
      </w:r>
      <w:r w:rsidR="00254924" w:rsidRPr="00601981">
        <w:t xml:space="preserve">Two studies have examined </w:t>
      </w:r>
      <w:r w:rsidR="00981DE8" w:rsidRPr="00601981">
        <w:t xml:space="preserve">weight changes and </w:t>
      </w:r>
      <w:r w:rsidR="00981DE8" w:rsidRPr="00601981">
        <w:rPr>
          <w:i/>
        </w:rPr>
        <w:t>SLC6A4</w:t>
      </w:r>
      <w:r w:rsidR="00207481" w:rsidRPr="00601981">
        <w:t>.</w:t>
      </w:r>
      <w:ins w:id="124" w:author="Reviewer" w:date="2017-06-07T11:52:00Z">
        <w:r w:rsidR="00A647DA" w:rsidRPr="00A647DA">
          <w:rPr>
            <w:vertAlign w:val="superscript"/>
            <w:rPrChange w:id="125" w:author="Reviewer" w:date="2017-06-07T11:52:00Z">
              <w:rPr/>
            </w:rPrChange>
          </w:rPr>
          <w:t>48, 52</w:t>
        </w:r>
      </w:ins>
      <w:r w:rsidR="003F0ED9" w:rsidRPr="00601981">
        <w:t xml:space="preserve"> </w:t>
      </w:r>
      <w:r w:rsidR="00981DE8" w:rsidRPr="00601981">
        <w:t>T</w:t>
      </w:r>
      <w:r w:rsidR="00DA5BB3" w:rsidRPr="00601981">
        <w:t xml:space="preserve">he aforementioned study </w:t>
      </w:r>
      <w:del w:id="126" w:author="Reviewer" w:date="2017-06-07T11:51:00Z">
        <w:r w:rsidR="00DA5BB3" w:rsidRPr="00601981" w:rsidDel="00A647DA">
          <w:delText xml:space="preserve">by Reimherr et al., </w:delText>
        </w:r>
      </w:del>
      <w:r w:rsidR="00DA5BB3" w:rsidRPr="00601981">
        <w:t xml:space="preserve">found </w:t>
      </w:r>
      <w:ins w:id="127" w:author="Reviewer" w:date="2017-06-07T11:51:00Z">
        <w:r w:rsidR="00A647DA">
          <w:t xml:space="preserve">that </w:t>
        </w:r>
      </w:ins>
      <w:r w:rsidR="006471A9" w:rsidRPr="00601981">
        <w:t>5-HTTLPR</w:t>
      </w:r>
      <w:r w:rsidR="00DA5BB3" w:rsidRPr="00601981">
        <w:t xml:space="preserve"> S/S individuals had greater decrease in weight during sertraline monotherapy (p=0.047).</w:t>
      </w:r>
      <w:r w:rsidR="00B151F0">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 </w:instrText>
      </w:r>
      <w:r w:rsidR="00CD141B">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48</w:t>
      </w:r>
      <w:r w:rsidR="00B151F0">
        <w:fldChar w:fldCharType="end"/>
      </w:r>
      <w:del w:id="128" w:author="Reviewer" w:date="2017-06-07T11:51:00Z">
        <w:r w:rsidR="00DA5BB3" w:rsidRPr="00601981" w:rsidDel="00A647DA">
          <w:delText>.</w:delText>
        </w:r>
      </w:del>
      <w:r w:rsidR="00DA5BB3" w:rsidRPr="00601981">
        <w:t xml:space="preserve"> </w:t>
      </w:r>
      <w:r w:rsidR="00981DE8" w:rsidRPr="00601981">
        <w:t xml:space="preserve">A study using weight </w:t>
      </w:r>
      <w:r w:rsidR="00981DE8" w:rsidRPr="00601981">
        <w:rPr>
          <w:i/>
        </w:rPr>
        <w:t xml:space="preserve">gain </w:t>
      </w:r>
      <w:r w:rsidR="00981DE8" w:rsidRPr="00601981">
        <w:t xml:space="preserve">after medication initiation as a phenotype </w:t>
      </w:r>
      <w:r w:rsidR="002D2D87" w:rsidRPr="00601981">
        <w:t xml:space="preserve">found no association between 5-HTTLPR and weight gain </w:t>
      </w:r>
      <w:del w:id="129" w:author="Reviewer" w:date="2017-06-07T11:51:00Z">
        <w:r w:rsidR="002D2D87" w:rsidRPr="00601981" w:rsidDel="00A647DA">
          <w:delText>&gt;</w:delText>
        </w:r>
      </w:del>
      <w:ins w:id="130" w:author="Reviewer" w:date="2017-06-07T11:51:00Z">
        <w:r w:rsidR="00A647DA">
          <w:t xml:space="preserve">greater than </w:t>
        </w:r>
      </w:ins>
      <w:r w:rsidR="002D2D87" w:rsidRPr="00601981">
        <w:t>4 kg (p=0.679) in patients treated with a variety of antidepressants (SSRI monotherapy in 45%)</w:t>
      </w:r>
      <w:r w:rsidR="00457C6B" w:rsidRPr="00601981">
        <w:t>.</w:t>
      </w:r>
      <w:r w:rsidR="00B151F0">
        <w:fldChar w:fldCharType="begin">
          <w:fldData xml:space="preserve">PEVuZE5vdGU+PENpdGU+PEF1dGhvcj5TZWNoZXI8L0F1dGhvcj48WWVhcj4yMDA5PC9ZZWFyPjxS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</w:fldData>
        </w:fldChar>
      </w:r>
      <w:r w:rsidR="00CD141B">
        <w:instrText xml:space="preserve"> ADDIN EN.CITE </w:instrText>
      </w:r>
      <w:r w:rsidR="00CD141B">
        <w:fldChar w:fldCharType="begin">
          <w:fldData xml:space="preserve">PEVuZE5vdGU+PENpdGU+PEF1dGhvcj5TZWNoZXI8L0F1dGhvcj48WWVhcj4yMDA5PC9ZZWFyPjxS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52</w:t>
      </w:r>
      <w:r w:rsidR="00B151F0">
        <w:fldChar w:fldCharType="end"/>
      </w:r>
      <w:r w:rsidR="00E26B55" w:rsidRPr="00601981">
        <w:t xml:space="preserve"> </w:t>
      </w:r>
      <w:r w:rsidR="000D37E9" w:rsidRPr="00601981">
        <w:t xml:space="preserve">One previously mentioned study </w:t>
      </w:r>
      <w:r w:rsidR="00280459" w:rsidRPr="00601981">
        <w:t xml:space="preserve">investigated the </w:t>
      </w:r>
      <w:r w:rsidR="00280459" w:rsidRPr="00601981">
        <w:lastRenderedPageBreak/>
        <w:t xml:space="preserve">association between </w:t>
      </w:r>
      <w:r w:rsidR="006471A9" w:rsidRPr="00601981">
        <w:t>5-HTTLPR</w:t>
      </w:r>
      <w:r w:rsidR="00280459" w:rsidRPr="00601981">
        <w:t xml:space="preserve"> and dry mouth</w:t>
      </w:r>
      <w:r w:rsidR="00981DE8" w:rsidRPr="00601981">
        <w:t xml:space="preserve"> and found decreased risk in individuals with the high e</w:t>
      </w:r>
      <w:r w:rsidR="00CD234A" w:rsidRPr="00601981">
        <w:t>xpression L</w:t>
      </w:r>
      <w:r w:rsidR="00CD234A" w:rsidRPr="00601981">
        <w:rPr>
          <w:vertAlign w:val="subscript"/>
        </w:rPr>
        <w:t>A</w:t>
      </w:r>
      <w:r w:rsidR="00981DE8" w:rsidRPr="00601981">
        <w:rPr>
          <w:vertAlign w:val="subscript"/>
        </w:rPr>
        <w:t xml:space="preserve"> </w:t>
      </w:r>
      <w:r w:rsidR="00981DE8" w:rsidRPr="00601981">
        <w:t>allele</w:t>
      </w:r>
      <w:r w:rsidR="00EE58BB" w:rsidRPr="00601981">
        <w:t>.</w:t>
      </w:r>
      <w:r w:rsidR="00B151F0">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 </w:instrText>
      </w:r>
      <w:r w:rsidR="00CD141B">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37</w:t>
      </w:r>
      <w:r w:rsidR="00B151F0">
        <w:fldChar w:fldCharType="end"/>
      </w:r>
      <w:del w:id="131" w:author="Reviewer" w:date="2017-06-07T11:53:00Z">
        <w:r w:rsidR="00E9166B" w:rsidRPr="00601981" w:rsidDel="00A647DA">
          <w:delText>.</w:delText>
        </w:r>
      </w:del>
      <w:r w:rsidR="00E9166B" w:rsidRPr="00601981">
        <w:t xml:space="preserve"> </w:t>
      </w:r>
    </w:p>
    <w:p w14:paraId="3BFF3B8F" w14:textId="0C1755B9" w:rsidR="00174A3F" w:rsidRPr="00601981" w:rsidRDefault="00D112BC" w:rsidP="001437B4">
      <w:pPr>
        <w:spacing w:line="276" w:lineRule="auto"/>
      </w:pPr>
      <w:r w:rsidRPr="00601981">
        <w:tab/>
      </w:r>
      <w:r w:rsidR="004C605D" w:rsidRPr="00601981">
        <w:t>Another important ADR of SSRIs is bleeding. The serotonin transporter is found on platelets and serotonin is a mediator of platelet aggregation.</w:t>
      </w:r>
      <w:r w:rsidR="0068170F">
        <w:fldChar w:fldCharType="begin"/>
      </w:r>
      <w:r w:rsidR="00CD141B">
        <w:instrText xml:space="preserve"> ADDIN EN.CITE &lt;EndNote&gt;&lt;Cite&gt;&lt;Author&gt;Serebruany&lt;/Author&gt;&lt;Year&gt;2001&lt;/Year&gt;&lt;RecNum&gt;886&lt;/RecNum&gt;&lt;DisplayText&gt;&lt;style face="superscript"&gt;53&lt;/style&gt;&lt;/DisplayText&gt;&lt;record&gt;&lt;rec-number&gt;886&lt;/rec-number&gt;&lt;foreign-keys&gt;&lt;key app="EN" db-id="vdf2vz9zha9rf8er550vfsd2pssearwrra05" timestamp="1486679688"&gt;886&lt;/key&gt;&lt;/foreign-keys&gt;&lt;ref-type name="Journal Article"&gt;17&lt;/ref-type&gt;&lt;contributors&gt;&lt;authors&gt;&lt;author&gt;Serebruany, V. L.&lt;/author&gt;&lt;author&gt;O&amp;apos;Connor, C. M.&lt;/author&gt;&lt;author&gt;Gurbel, P. A.&lt;/author&gt;&lt;/authors&gt;&lt;/contributors&gt;&lt;auth-address&gt;Sinai Center for Thrombosis Research, Johns Hopkins University, Baltimore, Maryland, USA. Heartdrug@aol.com&lt;/auth-address&gt;&lt;titles&gt;&lt;title&gt;Effect of selective serotonin reuptake inhibitors on platelets in patients with coronary artery disease&lt;/title&gt;&lt;secondary-title&gt;Am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cardiology&lt;/abbr-1&gt;&lt;/alt-periodical&gt;&lt;pages&gt;1398-400&lt;/pages&gt;&lt;volume&gt;87&lt;/volume&gt;&lt;number&gt;12&lt;/number&gt;&lt;edition&gt;2001/06/09&lt;/edition&gt;&lt;keywords&gt;&lt;keyword&gt;Aged&lt;/keyword&gt;&lt;keyword&gt;Angina Pectoris/blood&lt;/keyword&gt;&lt;keyword&gt;Blood Platelets/*drug effects&lt;/keyword&gt;&lt;keyword&gt;Coronary Disease/*blood&lt;/keyword&gt;&lt;keyword&gt;Depressive Disorder/blood&lt;/keyword&gt;&lt;keyword&gt;Female&lt;/keyword&gt;&lt;keyword&gt;Humans&lt;/keyword&gt;&lt;keyword&gt;Male&lt;/keyword&gt;&lt;keyword&gt;Middle Aged&lt;/keyword&gt;&lt;keyword&gt;Platelet Activation/drug effects&lt;/keyword&gt;&lt;keyword&gt;Platelet Aggregation/drug effects&lt;/keyword&gt;&lt;keyword&gt;Serotonin Uptake Inhibitors/*pharmacology&lt;/keyword&gt;&lt;/keywords&gt;&lt;dates&gt;&lt;year&gt;2001&lt;/year&gt;&lt;pub-dates&gt;&lt;date&gt;Jun 15&lt;/date&gt;&lt;/pub-dates&gt;&lt;/dates&gt;&lt;isbn&gt;0002-9149 (Print)&amp;#xD;0002-9149&lt;/isbn&gt;&lt;accession-num&gt;11397363&lt;/accession-num&gt;&lt;urls&gt;&lt;/urls&gt;&lt;remote-database-provider&gt;NLM&lt;/remote-database-provider&gt;&lt;language&gt;eng&lt;/language&gt;&lt;/record&gt;&lt;/Cite&gt;&lt;/EndNote&gt;</w:instrText>
      </w:r>
      <w:r w:rsidR="0068170F">
        <w:fldChar w:fldCharType="separate"/>
      </w:r>
      <w:r w:rsidR="00CD141B" w:rsidRPr="00CD141B">
        <w:rPr>
          <w:noProof/>
          <w:vertAlign w:val="superscript"/>
        </w:rPr>
        <w:t>53</w:t>
      </w:r>
      <w:r w:rsidR="0068170F">
        <w:fldChar w:fldCharType="end"/>
      </w:r>
      <w:r w:rsidR="004C605D" w:rsidRPr="00601981">
        <w:t xml:space="preserve"> Differences in serotonin transporter saturation by SSRIs may </w:t>
      </w:r>
      <w:del w:id="132" w:author="Reviewer" w:date="2017-06-07T11:53:00Z">
        <w:r w:rsidR="004C605D" w:rsidRPr="00601981" w:rsidDel="00A647DA">
          <w:delText xml:space="preserve">then </w:delText>
        </w:r>
      </w:del>
      <w:r w:rsidR="004C605D" w:rsidRPr="00601981">
        <w:t>modulate bleeding risk and this has been e</w:t>
      </w:r>
      <w:r w:rsidR="008348FB" w:rsidRPr="00601981">
        <w:t xml:space="preserve">xamined in two studies of </w:t>
      </w:r>
      <w:r w:rsidR="008348FB" w:rsidRPr="00601981">
        <w:rPr>
          <w:i/>
        </w:rPr>
        <w:t>SLC6A4</w:t>
      </w:r>
      <w:r w:rsidR="00FA645B" w:rsidRPr="00601981">
        <w:t>.</w:t>
      </w:r>
      <w:ins w:id="133" w:author="Reviewer" w:date="2017-06-07T11:53:00Z">
        <w:r w:rsidR="00A647DA" w:rsidRPr="00A647DA">
          <w:rPr>
            <w:vertAlign w:val="superscript"/>
            <w:rPrChange w:id="134" w:author="Reviewer" w:date="2017-06-07T11:54:00Z">
              <w:rPr/>
            </w:rPrChange>
          </w:rPr>
          <w:t>54, 55</w:t>
        </w:r>
      </w:ins>
      <w:r w:rsidR="00FA645B" w:rsidRPr="00601981">
        <w:t xml:space="preserve"> </w:t>
      </w:r>
      <w:del w:id="135" w:author="Reviewer" w:date="2017-06-07T11:54:00Z">
        <w:r w:rsidR="001E43B1" w:rsidRPr="00601981" w:rsidDel="00A647DA">
          <w:delText>Hougardy et al.</w:delText>
        </w:r>
      </w:del>
      <w:ins w:id="136" w:author="Reviewer" w:date="2017-06-07T11:54:00Z">
        <w:r w:rsidR="00A647DA">
          <w:t>One study</w:t>
        </w:r>
      </w:ins>
      <w:r w:rsidR="001E43B1" w:rsidRPr="00601981">
        <w:t xml:space="preserve"> </w:t>
      </w:r>
      <w:r w:rsidR="00844036" w:rsidRPr="00601981">
        <w:t xml:space="preserve">found no influence of </w:t>
      </w:r>
      <w:r w:rsidR="006471A9" w:rsidRPr="00601981">
        <w:t>5-HTTLPR</w:t>
      </w:r>
      <w:r w:rsidR="00844036" w:rsidRPr="00601981">
        <w:t xml:space="preserve"> on platelet function </w:t>
      </w:r>
      <w:r w:rsidR="006043EB" w:rsidRPr="00601981">
        <w:t xml:space="preserve">analyzer </w:t>
      </w:r>
      <w:r w:rsidR="00844036" w:rsidRPr="00601981">
        <w:t xml:space="preserve">(PFA) closure time (with collagen and epinephrine used as agonists), </w:t>
      </w:r>
      <w:ins w:id="137" w:author="Reviewer" w:date="2017-06-07T11:55:00Z">
        <w:r w:rsidR="00A647DA">
          <w:t xml:space="preserve">or </w:t>
        </w:r>
      </w:ins>
      <w:r w:rsidR="00844036" w:rsidRPr="00601981">
        <w:t>reported bruising</w:t>
      </w:r>
      <w:del w:id="138" w:author="Reviewer" w:date="2017-06-07T11:55:00Z">
        <w:r w:rsidR="00844036" w:rsidRPr="00601981" w:rsidDel="00A647DA">
          <w:delText>,</w:delText>
        </w:r>
      </w:del>
      <w:r w:rsidR="00844036" w:rsidRPr="00601981">
        <w:t xml:space="preserve"> or bleeding in patients treated with paroxetine.</w:t>
      </w:r>
      <w:del w:id="139" w:author="Reviewer" w:date="2017-06-07T11:54:00Z">
        <w:r w:rsidR="00844036" w:rsidRPr="00601981" w:rsidDel="00A647DA">
          <w:delText xml:space="preserve"> </w:delText>
        </w:r>
      </w:del>
      <w:r w:rsidR="00B151F0">
        <w:fldChar w:fldCharType="begin">
          <w:fldData xml:space="preserve">PEVuZE5vdGU+PENpdGU+PEF1dGhvcj5Ib3VnYXJkeTwvQXV0aG9yPjxZZWFyPjIwMDg8L1llYXI+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</w:fldData>
        </w:fldChar>
      </w:r>
      <w:r w:rsidR="00CD141B">
        <w:instrText xml:space="preserve"> ADDIN EN.CITE </w:instrText>
      </w:r>
      <w:r w:rsidR="00CD141B">
        <w:fldChar w:fldCharType="begin">
          <w:fldData xml:space="preserve">PEVuZE5vdGU+PENpdGU+PEF1dGhvcj5Ib3VnYXJkeTwvQXV0aG9yPjxZZWFyPjIwMDg8L1llYXI+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54</w:t>
      </w:r>
      <w:r w:rsidR="00B151F0">
        <w:fldChar w:fldCharType="end"/>
      </w:r>
      <w:del w:id="140" w:author="Reviewer" w:date="2017-06-07T11:54:00Z">
        <w:r w:rsidR="005B03DB" w:rsidRPr="00601981" w:rsidDel="00A647DA">
          <w:delText>.</w:delText>
        </w:r>
      </w:del>
      <w:r w:rsidR="005B03DB" w:rsidRPr="00601981">
        <w:t xml:space="preserve"> </w:t>
      </w:r>
      <w:del w:id="141" w:author="Reviewer" w:date="2017-06-07T11:55:00Z">
        <w:r w:rsidR="005B03DB" w:rsidRPr="00601981" w:rsidDel="00A647DA">
          <w:delText>To</w:delText>
        </w:r>
      </w:del>
      <w:ins w:id="142" w:author="Reviewer" w:date="2017-06-07T11:55:00Z">
        <w:r w:rsidR="00A647DA">
          <w:t>On</w:t>
        </w:r>
      </w:ins>
      <w:r w:rsidR="005B03DB" w:rsidRPr="00601981">
        <w:t xml:space="preserve"> the co</w:t>
      </w:r>
      <w:r w:rsidR="008545D9" w:rsidRPr="00601981">
        <w:t xml:space="preserve">ntrary, another study </w:t>
      </w:r>
      <w:r w:rsidR="007F6BE1" w:rsidRPr="00601981">
        <w:t xml:space="preserve">of patients before and after starting paroxetine </w:t>
      </w:r>
      <w:r w:rsidR="008545D9" w:rsidRPr="00601981">
        <w:t xml:space="preserve">found </w:t>
      </w:r>
      <w:r w:rsidR="007F6BE1" w:rsidRPr="00601981">
        <w:t>greater changes in</w:t>
      </w:r>
      <w:r w:rsidR="00FA1EA4" w:rsidRPr="00601981">
        <w:t xml:space="preserve"> bleeding </w:t>
      </w:r>
      <w:r w:rsidR="000726DC" w:rsidRPr="00601981">
        <w:t>and PFA</w:t>
      </w:r>
      <w:r w:rsidR="007B0BA9" w:rsidRPr="00601981">
        <w:t xml:space="preserve"> closure time </w:t>
      </w:r>
      <w:r w:rsidR="000345D6" w:rsidRPr="00601981">
        <w:t xml:space="preserve">in carriers of at least one low-expression </w:t>
      </w:r>
      <w:r w:rsidR="006471A9" w:rsidRPr="00601981">
        <w:t>5-HTTLPR</w:t>
      </w:r>
      <w:r w:rsidR="000345D6" w:rsidRPr="00601981">
        <w:t xml:space="preserve"> allele (L</w:t>
      </w:r>
      <w:r w:rsidR="000345D6" w:rsidRPr="00601981">
        <w:rPr>
          <w:vertAlign w:val="subscript"/>
        </w:rPr>
        <w:t>G</w:t>
      </w:r>
      <w:r w:rsidR="000345D6" w:rsidRPr="00601981">
        <w:t xml:space="preserve"> or S)</w:t>
      </w:r>
      <w:r w:rsidR="009F5AFE" w:rsidRPr="00601981">
        <w:t xml:space="preserve"> while L</w:t>
      </w:r>
      <w:r w:rsidR="009F5AFE" w:rsidRPr="00601981">
        <w:rPr>
          <w:vertAlign w:val="subscript"/>
        </w:rPr>
        <w:t>A</w:t>
      </w:r>
      <w:r w:rsidR="009F5AFE" w:rsidRPr="00601981">
        <w:t>/L</w:t>
      </w:r>
      <w:r w:rsidR="009F5AFE" w:rsidRPr="00601981">
        <w:rPr>
          <w:vertAlign w:val="subscript"/>
        </w:rPr>
        <w:t>A</w:t>
      </w:r>
      <w:r w:rsidR="001160B7" w:rsidRPr="00601981">
        <w:t xml:space="preserve"> carriers saw no </w:t>
      </w:r>
      <w:r w:rsidR="006043EB" w:rsidRPr="00601981">
        <w:t>change after treatment initation</w:t>
      </w:r>
      <w:r w:rsidR="001160B7" w:rsidRPr="00601981">
        <w:t>.</w:t>
      </w:r>
      <w:r w:rsidR="00B151F0">
        <w:fldChar w:fldCharType="begin">
          <w:fldData xml:space="preserve">PEVuZE5vdGU+PENpdGU+PEF1dGhvcj5BYmRlbG1hbGlrPC9BdXRob3I+PFllYXI+MjAwODwvWWVh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</w:fldData>
        </w:fldChar>
      </w:r>
      <w:r w:rsidR="00CD141B">
        <w:instrText xml:space="preserve"> ADDIN EN.CITE </w:instrText>
      </w:r>
      <w:r w:rsidR="00CD141B">
        <w:fldChar w:fldCharType="begin">
          <w:fldData xml:space="preserve">PEVuZE5vdGU+PENpdGU+PEF1dGhvcj5BYmRlbG1hbGlrPC9BdXRob3I+PFllYXI+MjAwODwvWWVh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55</w:t>
      </w:r>
      <w:r w:rsidR="00B151F0">
        <w:fldChar w:fldCharType="end"/>
      </w:r>
      <w:del w:id="143" w:author="Reviewer" w:date="2017-06-07T11:56:00Z">
        <w:r w:rsidR="00B30347" w:rsidRPr="00601981" w:rsidDel="00B06739">
          <w:delText>.</w:delText>
        </w:r>
      </w:del>
      <w:r w:rsidR="00B30347" w:rsidRPr="00601981">
        <w:t xml:space="preserve"> </w:t>
      </w:r>
      <w:r w:rsidR="00D210CC" w:rsidRPr="00601981">
        <w:t xml:space="preserve">These discrepant results may be due to differences in agonists used in the PFA assays or the </w:t>
      </w:r>
      <w:r w:rsidR="00325C86" w:rsidRPr="00601981">
        <w:t>differentiation of L alleles via</w:t>
      </w:r>
      <w:r w:rsidR="00D210CC" w:rsidRPr="00601981">
        <w:t xml:space="preserve"> rs25531 in the </w:t>
      </w:r>
      <w:del w:id="144" w:author="Reviewer" w:date="2017-06-07T11:57:00Z">
        <w:r w:rsidR="00D210CC" w:rsidRPr="00601981" w:rsidDel="00B06739">
          <w:delText xml:space="preserve">Abdelmalik </w:delText>
        </w:r>
      </w:del>
      <w:ins w:id="145" w:author="Reviewer" w:date="2017-06-07T11:57:00Z">
        <w:r w:rsidR="00B06739">
          <w:t>latter</w:t>
        </w:r>
        <w:r w:rsidR="00B06739" w:rsidRPr="00601981">
          <w:t xml:space="preserve"> </w:t>
        </w:r>
      </w:ins>
      <w:r w:rsidR="00D210CC" w:rsidRPr="00601981">
        <w:t>study.</w:t>
      </w:r>
      <w:ins w:id="146" w:author="Reviewer" w:date="2017-06-07T11:57:00Z">
        <w:r w:rsidR="00B06739" w:rsidRPr="00B06739">
          <w:rPr>
            <w:vertAlign w:val="superscript"/>
            <w:rPrChange w:id="147" w:author="Reviewer" w:date="2017-06-07T11:57:00Z">
              <w:rPr/>
            </w:rPrChange>
          </w:rPr>
          <w:t>55</w:t>
        </w:r>
      </w:ins>
    </w:p>
    <w:p w14:paraId="0364BA33" w14:textId="77777777" w:rsidR="00174A3F" w:rsidRDefault="00174A3F" w:rsidP="00F6243F">
      <w:pPr>
        <w:spacing w:line="276" w:lineRule="auto"/>
        <w:rPr>
          <w:b/>
        </w:rPr>
      </w:pPr>
    </w:p>
    <w:p w14:paraId="6565F6A6" w14:textId="6668D44D" w:rsidR="00174A3F" w:rsidRDefault="008D3AD9" w:rsidP="00F6243F">
      <w:pPr>
        <w:spacing w:line="276" w:lineRule="auto"/>
        <w:rPr>
          <w:b/>
        </w:rPr>
      </w:pPr>
      <w:r>
        <w:rPr>
          <w:b/>
        </w:rPr>
        <w:t>Discussion</w:t>
      </w:r>
    </w:p>
    <w:p w14:paraId="598C8A1D" w14:textId="6BD4CEB9" w:rsidR="002C1C56" w:rsidRDefault="002C1C56" w:rsidP="00F6243F">
      <w:pPr>
        <w:spacing w:line="276" w:lineRule="auto"/>
        <w:ind w:firstLine="720"/>
      </w:pPr>
      <w:r>
        <w:t xml:space="preserve">Pharmacogenetic studies of </w:t>
      </w:r>
      <w:r w:rsidRPr="00601981">
        <w:rPr>
          <w:i/>
        </w:rPr>
        <w:t>SLC6A4</w:t>
      </w:r>
      <w:r>
        <w:t xml:space="preserve"> and SSRI tolerability are difficult to summarize due to vast differences in disease state, ethnicity, </w:t>
      </w:r>
      <w:r w:rsidR="00970840">
        <w:t xml:space="preserve">inclusion/exclusion criteria, </w:t>
      </w:r>
      <w:r>
        <w:t>phenotyping strategy,</w:t>
      </w:r>
      <w:r w:rsidR="00970840">
        <w:t xml:space="preserve"> genotyping methods, data analysis methods, and adjustment for potentially confounding variables. Despite these challenges, some trends in the data </w:t>
      </w:r>
      <w:r w:rsidR="00BA1CF5">
        <w:t xml:space="preserve">are apparent. Considerations of study heterogeneity and limitations of our review are discussed below. </w:t>
      </w:r>
    </w:p>
    <w:p w14:paraId="052D990E" w14:textId="1B687A64" w:rsidR="000A5B2B" w:rsidRPr="00F6243F" w:rsidRDefault="00D60785" w:rsidP="00F6243F">
      <w:pPr>
        <w:spacing w:line="276" w:lineRule="auto"/>
        <w:ind w:firstLine="720"/>
      </w:pPr>
      <w:r w:rsidRPr="00F6243F">
        <w:t>It</w:t>
      </w:r>
      <w:del w:id="148" w:author="Reviewer" w:date="2017-06-07T11:57:00Z">
        <w:r w:rsidRPr="00F6243F" w:rsidDel="00B06739">
          <w:delText>’</w:delText>
        </w:r>
      </w:del>
      <w:ins w:id="149" w:author="Reviewer" w:date="2017-06-07T11:58:00Z">
        <w:r w:rsidR="00B06739">
          <w:t xml:space="preserve"> </w:t>
        </w:r>
      </w:ins>
      <w:ins w:id="150" w:author="Reviewer" w:date="2017-06-07T11:57:00Z">
        <w:r w:rsidR="00B06739">
          <w:t>ha</w:t>
        </w:r>
      </w:ins>
      <w:r w:rsidRPr="00F6243F">
        <w:t xml:space="preserve">s been suggested that the effects of </w:t>
      </w:r>
      <w:r w:rsidR="006471A9">
        <w:t>5-HTTLPR</w:t>
      </w:r>
      <w:r w:rsidRPr="00F6243F">
        <w:t xml:space="preserve"> </w:t>
      </w:r>
      <w:r w:rsidR="00C6641A">
        <w:t xml:space="preserve">or STin2 </w:t>
      </w:r>
      <w:r w:rsidRPr="00F6243F">
        <w:t xml:space="preserve">on SSRI outcomes </w:t>
      </w:r>
      <w:r w:rsidR="00C6641A">
        <w:t xml:space="preserve">may be </w:t>
      </w:r>
      <w:r w:rsidRPr="00F6243F">
        <w:t>dependent on race or ancestry.</w:t>
      </w:r>
      <w:r w:rsidR="00B151F0">
        <w:fldChar w:fldCharType="begin"/>
      </w:r>
      <w:r w:rsidR="00CD141B">
        <w:instrText xml:space="preserve"> ADDIN EN.CITE &lt;EndNote&gt;&lt;Cite&gt;&lt;Author&gt;Porcelli&lt;/Author&gt;&lt;Year&gt;2011&lt;/Year&gt;&lt;RecNum&gt;78&lt;/RecNum&gt;&lt;DisplayText&gt;&lt;style face="superscript"&gt;46&lt;/style&gt;&lt;/DisplayText&gt;&lt;record&gt;&lt;rec-number&gt;78&lt;/rec-number&gt;&lt;foreign-keys&gt;&lt;key app="EN" db-id="vdf2vz9zha9rf8er550vfsd2pssearwrra05" timestamp="1425326141"&gt;78&lt;/key&gt;&lt;key app="ENWeb" db-id=""&gt;0&lt;/key&gt;&lt;/foreign-keys&gt;&lt;ref-type name="Journal Article"&gt;17&lt;/ref-type&gt;&lt;contributors&gt;&lt;authors&gt;&lt;author&gt;Porcelli, S.&lt;/author&gt;&lt;author&gt;Drago, A.&lt;/author&gt;&lt;author&gt;Fabbri, C.&lt;/author&gt;&lt;author&gt;Gibiino, S.&lt;/author&gt;&lt;author&gt;Calati, R.&lt;/author&gt;&lt;author&gt;Serretti, A.&lt;/author&gt;&lt;/authors&gt;&lt;/contributors&gt;&lt;auth-address&gt;Institute of Psychiatry, University of Bologna, Bologna, Italy.&lt;/auth-address&gt;&lt;titles&gt;&lt;title&gt;Pharmacogenetics of antidepressant response&lt;/title&gt;&lt;secondary-title&gt;J Psychiatry Neurosci&lt;/secondary-title&gt;&lt;alt-title&gt;Journal of psychiatry &amp;amp; neuroscience : JPN&lt;/alt-title&gt;&lt;/titles&gt;&lt;periodical&gt;&lt;full-title&gt;J Psychiatry Neurosci&lt;/full-title&gt;&lt;abbr-1&gt;Journal of psychiatry &amp;amp; neuroscience : JPN&lt;/abbr-1&gt;&lt;/periodical&gt;&lt;alt-periodical&gt;&lt;full-title&gt;J Psychiatry Neurosci&lt;/full-title&gt;&lt;abbr-1&gt;Journal of psychiatry &amp;amp; neuroscience : JPN&lt;/abbr-1&gt;&lt;/alt-periodical&gt;&lt;pages&gt;87-113&lt;/pages&gt;&lt;volume&gt;36&lt;/volume&gt;&lt;number&gt;2&lt;/number&gt;&lt;keywords&gt;&lt;keyword&gt;Antidepressive Agents/*therapeutic use&lt;/keyword&gt;&lt;keyword&gt;Depressive Disorder/*drug therapy/*genetics&lt;/keyword&gt;&lt;keyword&gt;Genotype&lt;/keyword&gt;&lt;keyword&gt;Humans&lt;/keyword&gt;&lt;keyword&gt;Individualized Medicine&lt;/keyword&gt;&lt;keyword&gt;Pharmacogenetics&lt;/keyword&gt;&lt;/keywords&gt;&lt;dates&gt;&lt;year&gt;2011&lt;/year&gt;&lt;pub-dates&gt;&lt;date&gt;Mar&lt;/date&gt;&lt;/pub-dates&gt;&lt;/dates&gt;&lt;isbn&gt;1488-2434 (Electronic)&amp;#xD;1180-4882 (Linking)&lt;/isbn&gt;&lt;accession-num&gt;21172166&lt;/accession-num&gt;&lt;urls&gt;&lt;related-urls&gt;&lt;url&gt;http://www.ncbi.nlm.nih.gov/pubmed/21172166&lt;/url&gt;&lt;/related-urls&gt;&lt;/urls&gt;&lt;custom2&gt;3044192&lt;/custom2&gt;&lt;electronic-resource-num&gt;10.1503/jpn.100059&lt;/electronic-resource-num&gt;&lt;/record&gt;&lt;/Cite&gt;&lt;/EndNote&gt;</w:instrText>
      </w:r>
      <w:r w:rsidR="00B151F0">
        <w:fldChar w:fldCharType="separate"/>
      </w:r>
      <w:r w:rsidR="00CD141B" w:rsidRPr="00CD141B">
        <w:rPr>
          <w:noProof/>
          <w:vertAlign w:val="superscript"/>
        </w:rPr>
        <w:t>46</w:t>
      </w:r>
      <w:r w:rsidR="00B151F0">
        <w:fldChar w:fldCharType="end"/>
      </w:r>
      <w:r w:rsidRPr="00F6243F">
        <w:t xml:space="preserve"> Indeed, </w:t>
      </w:r>
      <w:r w:rsidR="00C6641A">
        <w:t>of</w:t>
      </w:r>
      <w:r w:rsidRPr="00F6243F">
        <w:t xml:space="preserve"> the </w:t>
      </w:r>
      <w:r w:rsidR="006471A9">
        <w:t>5-HTTLPR</w:t>
      </w:r>
      <w:r w:rsidR="00C6641A">
        <w:t xml:space="preserve"> </w:t>
      </w:r>
      <w:r w:rsidRPr="00F6243F">
        <w:t xml:space="preserve">studies covered in this review, positive associations were identified in </w:t>
      </w:r>
      <w:r w:rsidR="00C6641A">
        <w:t xml:space="preserve">a greater number of studies performed in </w:t>
      </w:r>
      <w:r w:rsidR="00BA1CF5">
        <w:t>Caucasian</w:t>
      </w:r>
      <w:r w:rsidR="00C6641A">
        <w:t xml:space="preserve"> populations </w:t>
      </w:r>
      <w:del w:id="151" w:author="Reviewer" w:date="2017-06-06T12:22:00Z">
        <w:r w:rsidR="00C6641A" w:rsidDel="00F469D0">
          <w:delText>compared to</w:delText>
        </w:r>
      </w:del>
      <w:ins w:id="152" w:author="Reviewer" w:date="2017-06-06T12:22:00Z">
        <w:r w:rsidR="00F469D0">
          <w:t>compared with</w:t>
        </w:r>
      </w:ins>
      <w:r w:rsidR="00C6641A">
        <w:t xml:space="preserve"> those </w:t>
      </w:r>
      <w:r w:rsidRPr="00F6243F">
        <w:t xml:space="preserve">primarily performed in Asian populations. This phenomenon is not necessarily due to a race x genotype interaction. The L allele frequency is much lower in Asian populations </w:t>
      </w:r>
      <w:del w:id="153" w:author="Reviewer" w:date="2017-06-06T12:22:00Z">
        <w:r w:rsidRPr="00F6243F" w:rsidDel="00F469D0">
          <w:delText>compared to</w:delText>
        </w:r>
      </w:del>
      <w:ins w:id="154" w:author="Reviewer" w:date="2017-06-06T12:22:00Z">
        <w:r w:rsidR="00F469D0">
          <w:t>compared with</w:t>
        </w:r>
      </w:ins>
      <w:r w:rsidRPr="00F6243F">
        <w:t xml:space="preserve"> white European populations. </w:t>
      </w:r>
      <w:r w:rsidR="00990A7B" w:rsidRPr="00F6243F">
        <w:t xml:space="preserve">Thus, small </w:t>
      </w:r>
      <w:r w:rsidRPr="00F6243F">
        <w:t xml:space="preserve">studies of this variant in </w:t>
      </w:r>
      <w:r w:rsidR="00990A7B" w:rsidRPr="00F6243F">
        <w:t>Asian populations may not be adequate to detect more subtle effects. On the other hand, po</w:t>
      </w:r>
      <w:r w:rsidR="004A400C">
        <w:t>oled data in meta-analyses help</w:t>
      </w:r>
      <w:r w:rsidR="00990A7B" w:rsidRPr="00F6243F">
        <w:t xml:space="preserve"> to overcome this </w:t>
      </w:r>
      <w:r w:rsidR="00BA1CF5">
        <w:t>power issue</w:t>
      </w:r>
      <w:r w:rsidR="00BA1CF5" w:rsidRPr="00F6243F">
        <w:t xml:space="preserve"> </w:t>
      </w:r>
      <w:r w:rsidR="00990A7B" w:rsidRPr="00F6243F">
        <w:t>and do not rule out the possibility of differential effects in different populations.</w:t>
      </w:r>
      <w:r w:rsidR="00B151F0">
        <w:fldChar w:fldCharType="begin"/>
      </w:r>
      <w:r w:rsidR="00CD141B">
        <w:instrText xml:space="preserve"> ADDIN EN.CITE &lt;EndNote&gt;&lt;Cite&gt;&lt;Author&gt;Porcelli&lt;/Author&gt;&lt;Year&gt;2011&lt;/Year&gt;&lt;RecNum&gt;78&lt;/RecNum&gt;&lt;DisplayText&gt;&lt;style face="superscript"&gt;46&lt;/style&gt;&lt;/DisplayText&gt;&lt;record&gt;&lt;rec-number&gt;78&lt;/rec-number&gt;&lt;foreign-keys&gt;&lt;key app="EN" db-id="vdf2vz9zha9rf8er550vfsd2pssearwrra05" timestamp="1425326141"&gt;78&lt;/key&gt;&lt;key app="ENWeb" db-id=""&gt;0&lt;/key&gt;&lt;/foreign-keys&gt;&lt;ref-type name="Journal Article"&gt;17&lt;/ref-type&gt;&lt;contributors&gt;&lt;authors&gt;&lt;author&gt;Porcelli, S.&lt;/author&gt;&lt;author&gt;Drago, A.&lt;/author&gt;&lt;author&gt;Fabbri, C.&lt;/author&gt;&lt;author&gt;Gibiino, S.&lt;/author&gt;&lt;author&gt;Calati, R.&lt;/author&gt;&lt;author&gt;Serretti, A.&lt;/author&gt;&lt;/authors&gt;&lt;/contributors&gt;&lt;auth-address&gt;Institute of Psychiatry, University of Bologna, Bologna, Italy.&lt;/auth-address&gt;&lt;titles&gt;&lt;title&gt;Pharmacogenetics of antidepressant response&lt;/title&gt;&lt;secondary-title&gt;J Psychiatry Neurosci&lt;/secondary-title&gt;&lt;alt-title&gt;Journal of psychiatry &amp;amp; neuroscience : JPN&lt;/alt-title&gt;&lt;/titles&gt;&lt;periodical&gt;&lt;full-title&gt;J Psychiatry Neurosci&lt;/full-title&gt;&lt;abbr-1&gt;Journal of psychiatry &amp;amp; neuroscience : JPN&lt;/abbr-1&gt;&lt;/periodical&gt;&lt;alt-periodical&gt;&lt;full-title&gt;J Psychiatry Neurosci&lt;/full-title&gt;&lt;abbr-1&gt;Journal of psychiatry &amp;amp; neuroscience : JPN&lt;/abbr-1&gt;&lt;/alt-periodical&gt;&lt;pages&gt;87-113&lt;/pages&gt;&lt;volume&gt;36&lt;/volume&gt;&lt;number&gt;2&lt;/number&gt;&lt;keywords&gt;&lt;keyword&gt;Antidepressive Agents/*therapeutic use&lt;/keyword&gt;&lt;keyword&gt;Depressive Disorder/*drug therapy/*genetics&lt;/keyword&gt;&lt;keyword&gt;Genotype&lt;/keyword&gt;&lt;keyword&gt;Humans&lt;/keyword&gt;&lt;keyword&gt;Individualized Medicine&lt;/keyword&gt;&lt;keyword&gt;Pharmacogenetics&lt;/keyword&gt;&lt;/keywords&gt;&lt;dates&gt;&lt;year&gt;2011&lt;/year&gt;&lt;pub-dates&gt;&lt;date&gt;Mar&lt;/date&gt;&lt;/pub-dates&gt;&lt;/dates&gt;&lt;isbn&gt;1488-2434 (Electronic)&amp;#xD;1180-4882 (Linking)&lt;/isbn&gt;&lt;accession-num&gt;21172166&lt;/accession-num&gt;&lt;urls&gt;&lt;related-urls&gt;&lt;url&gt;http://www.ncbi.nlm.nih.gov/pubmed/21172166&lt;/url&gt;&lt;/related-urls&gt;&lt;/urls&gt;&lt;custom2&gt;3044192&lt;/custom2&gt;&lt;electronic-resource-num&gt;10.1503/jpn.100059&lt;/electronic-resource-num&gt;&lt;/record&gt;&lt;/Cite&gt;&lt;/EndNote&gt;</w:instrText>
      </w:r>
      <w:r w:rsidR="00B151F0">
        <w:fldChar w:fldCharType="separate"/>
      </w:r>
      <w:r w:rsidR="00CD141B" w:rsidRPr="00CD141B">
        <w:rPr>
          <w:noProof/>
          <w:vertAlign w:val="superscript"/>
        </w:rPr>
        <w:t>46</w:t>
      </w:r>
      <w:r w:rsidR="00B151F0">
        <w:fldChar w:fldCharType="end"/>
      </w:r>
      <w:r w:rsidRPr="00F6243F">
        <w:t xml:space="preserve">  </w:t>
      </w:r>
    </w:p>
    <w:p w14:paraId="2C648F1F" w14:textId="2359FA09" w:rsidR="000A5B2B" w:rsidRPr="00F6243F" w:rsidRDefault="004F515F" w:rsidP="00F6243F">
      <w:pPr>
        <w:spacing w:line="276" w:lineRule="auto"/>
        <w:ind w:firstLine="720"/>
      </w:pPr>
      <w:r w:rsidRPr="00F6243F">
        <w:t xml:space="preserve">Technical issues </w:t>
      </w:r>
      <w:r w:rsidR="004F68AA">
        <w:t xml:space="preserve">related to assay validity </w:t>
      </w:r>
      <w:r w:rsidRPr="00F6243F">
        <w:t xml:space="preserve">may also explain some of the discordant findings in studies of </w:t>
      </w:r>
      <w:r w:rsidR="006471A9">
        <w:t>5-HTTLPR</w:t>
      </w:r>
      <w:r w:rsidRPr="00F6243F">
        <w:t xml:space="preserve">. </w:t>
      </w:r>
      <w:r w:rsidR="005E6456" w:rsidRPr="00F6243F">
        <w:t>Lack of Hardy-Weinberg Equilibrium is one indicator of potential assay bias. Allele-dependent, n</w:t>
      </w:r>
      <w:r w:rsidR="00F61479" w:rsidRPr="00F6243F">
        <w:t>on-random genotyping errors – that is, problems with the assay that differentially effect L vs S allel</w:t>
      </w:r>
      <w:r w:rsidR="005E6456" w:rsidRPr="00F6243F">
        <w:t>e</w:t>
      </w:r>
      <w:r w:rsidR="00F61479" w:rsidRPr="00F6243F">
        <w:t>s – have been extensively reported at this locus and has led to altered study conclusions and subsequent retractions of manuscripts</w:t>
      </w:r>
      <w:r w:rsidR="005E6456" w:rsidRPr="00F6243F">
        <w:t>.</w:t>
      </w:r>
      <w:r w:rsidR="00B151F0">
        <w:fldChar w:fldCharType="begin">
          <w:fldData xml:space="preserve">PEVuZE5vdGU+PENpdGU+PEF1dGhvcj5Zb25hbjwvQXV0aG9yPjxZZWFyPjIwMDY8L1llYXI+PFJl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YWJici0xPlBsb1Mgb25lPC9hYmJyLTE+PC9hbHQtcGVyaW9kaWNhbD48cGFnZXM+ZTg4MDMxPC9w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=
</w:fldData>
        </w:fldChar>
      </w:r>
      <w:r w:rsidR="00CD141B">
        <w:instrText xml:space="preserve"> ADDIN EN.CITE </w:instrText>
      </w:r>
      <w:r w:rsidR="00CD141B">
        <w:fldChar w:fldCharType="begin">
          <w:fldData xml:space="preserve">PEVuZE5vdGU+PENpdGU+PEF1dGhvcj5Zb25hbjwvQXV0aG9yPjxZZWFyPjIwMDY8L1llYXI+PFJl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YWJici0xPlBsb1Mgb25lPC9hYmJyLTE+PC9hbHQtcGVyaW9kaWNhbD48cGFnZXM+ZTg4MDMxPC9w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=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56, 57</w:t>
      </w:r>
      <w:r w:rsidR="00B151F0">
        <w:fldChar w:fldCharType="end"/>
      </w:r>
      <w:r w:rsidR="005E6456" w:rsidRPr="00F6243F">
        <w:t xml:space="preserve"> Biased assays of </w:t>
      </w:r>
      <w:r w:rsidR="006471A9">
        <w:t>5-HTTLPR</w:t>
      </w:r>
      <w:r w:rsidR="005E6456" w:rsidRPr="00F6243F">
        <w:t xml:space="preserve"> typically present as an apparent paucity of heterozygotes </w:t>
      </w:r>
      <w:r w:rsidR="00F55BB8">
        <w:t xml:space="preserve">(S/L) </w:t>
      </w:r>
      <w:r w:rsidR="005E6456" w:rsidRPr="00F6243F">
        <w:t xml:space="preserve">and a preponderance of S/S </w:t>
      </w:r>
      <w:r w:rsidR="005E6456" w:rsidRPr="00F6243F">
        <w:lastRenderedPageBreak/>
        <w:t>homozygotes and may be related to magnesium concentration during polymerase chain reaction.</w:t>
      </w:r>
      <w:r w:rsidR="00B151F0">
        <w:fldChar w:fldCharType="begin">
          <w:fldData xml:space="preserve">PEVuZE5vdGU+PENpdGU+PEF1dGhvcj5Zb25hbjwvQXV0aG9yPjxZZWFyPjIwMDY8L1llYXI+PFJl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YWJici0xPlBsb1Mgb25lPC9hYmJyLTE+PC9hbHQtcGVyaW9kaWNhbD48cGFnZXM+ZTg4MDMxPC9w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=
</w:fldData>
        </w:fldChar>
      </w:r>
      <w:r w:rsidR="00CD141B">
        <w:instrText xml:space="preserve"> ADDIN EN.CITE </w:instrText>
      </w:r>
      <w:r w:rsidR="00CD141B">
        <w:fldChar w:fldCharType="begin">
          <w:fldData xml:space="preserve">PEVuZE5vdGU+PENpdGU+PEF1dGhvcj5Zb25hbjwvQXV0aG9yPjxZZWFyPjIwMDY8L1llYXI+PFJl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YWJici0xPlBsb1Mgb25lPC9hYmJyLTE+PC9hbHQtcGVyaW9kaWNhbD48cGFnZXM+ZTg4MDMxPC9w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=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56, 57</w:t>
      </w:r>
      <w:r w:rsidR="00B151F0">
        <w:fldChar w:fldCharType="end"/>
      </w:r>
      <w:r w:rsidR="005E6456" w:rsidRPr="00F6243F">
        <w:t xml:space="preserve"> </w:t>
      </w:r>
    </w:p>
    <w:p w14:paraId="0759BA61" w14:textId="6D79BB50" w:rsidR="00C6641A" w:rsidRDefault="0064016D" w:rsidP="00F6243F">
      <w:pPr>
        <w:spacing w:line="276" w:lineRule="auto"/>
        <w:ind w:firstLine="720"/>
      </w:pPr>
      <w:r w:rsidRPr="00F6243F">
        <w:t xml:space="preserve">Study of </w:t>
      </w:r>
      <w:r w:rsidR="006471A9">
        <w:t>5-HTTLPR</w:t>
      </w:r>
      <w:r w:rsidRPr="00F6243F">
        <w:t xml:space="preserve"> is further complicated by the inclusion or exclusion of rs25531 genotype, subdividing L alleles into L</w:t>
      </w:r>
      <w:r w:rsidRPr="00F6243F">
        <w:rPr>
          <w:vertAlign w:val="subscript"/>
        </w:rPr>
        <w:t>A</w:t>
      </w:r>
      <w:r w:rsidRPr="00F6243F">
        <w:t xml:space="preserve"> or L</w:t>
      </w:r>
      <w:r w:rsidRPr="00F6243F">
        <w:rPr>
          <w:vertAlign w:val="subscript"/>
        </w:rPr>
        <w:t>G</w:t>
      </w:r>
      <w:r w:rsidR="004F515F" w:rsidRPr="00F6243F">
        <w:t xml:space="preserve">. </w:t>
      </w:r>
      <w:r w:rsidR="00BE0EFF" w:rsidRPr="00F6243F">
        <w:t>Typically, the L</w:t>
      </w:r>
      <w:r w:rsidR="00BE0EFF" w:rsidRPr="00F6243F">
        <w:rPr>
          <w:vertAlign w:val="subscript"/>
        </w:rPr>
        <w:t>A</w:t>
      </w:r>
      <w:r w:rsidR="00BE0EFF" w:rsidRPr="00F6243F">
        <w:t xml:space="preserve"> allele is shown to confer greater expression and activity versus L</w:t>
      </w:r>
      <w:r w:rsidR="00BE0EFF" w:rsidRPr="00F6243F">
        <w:rPr>
          <w:vertAlign w:val="subscript"/>
        </w:rPr>
        <w:t>G</w:t>
      </w:r>
      <w:r w:rsidR="00BE0EFF" w:rsidRPr="00F6243F">
        <w:t xml:space="preserve"> or S alleles</w:t>
      </w:r>
      <w:ins w:id="155" w:author="Reviewer" w:date="2017-06-07T12:00:00Z">
        <w:r w:rsidR="00B06739">
          <w:t>,</w:t>
        </w:r>
      </w:ins>
      <w:r w:rsidR="00BE0EFF" w:rsidRPr="00F6243F">
        <w:t xml:space="preserve"> though </w:t>
      </w:r>
      <w:r w:rsidR="00051325" w:rsidRPr="00F6243F">
        <w:t xml:space="preserve">this finding is not </w:t>
      </w:r>
      <w:r w:rsidR="003F527E">
        <w:t xml:space="preserve">universal </w:t>
      </w:r>
      <w:r w:rsidR="00C5684D" w:rsidRPr="00F6243F">
        <w:t>and there are differing viewpoints on how the repeat polymorphism and rs25531 should be interpreted together</w:t>
      </w:r>
      <w:r w:rsidR="00BE0EFF" w:rsidRPr="00F6243F">
        <w:t>.</w:t>
      </w:r>
      <w:r w:rsidR="00B151F0">
        <w:fldChar w:fldCharType="begin">
          <w:fldData xml:space="preserve">PEVuZE5vdGU+PENpdGU+PEF1dGhvcj5JdXJlc2NpYTwvQXV0aG9yPjxZZWFyPjIwMTY8L1llYXI+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L2FiYnItMT48L2FsdC1wZXJpb2RpY2FsPjxwYWdlcz4xNDk0LTc8L3BhZ2VzPjx2b2x1bWU+MTUz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</w:fldData>
        </w:fldChar>
      </w:r>
      <w:r w:rsidR="00CD141B">
        <w:instrText xml:space="preserve"> ADDIN EN.CITE </w:instrText>
      </w:r>
      <w:r w:rsidR="00CD141B">
        <w:fldChar w:fldCharType="begin">
          <w:fldData xml:space="preserve">PEVuZE5vdGU+PENpdGU+PEF1dGhvcj5JdXJlc2NpYTwvQXV0aG9yPjxZZWFyPjIwMTY8L1llYXI+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L2FiYnItMT48L2FsdC1wZXJpb2RpY2FsPjxwYWdlcz4xNDk0LTc8L3BhZ2VzPjx2b2x1bWU+MTUz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5, 32</w:t>
      </w:r>
      <w:r w:rsidR="00B151F0">
        <w:fldChar w:fldCharType="end"/>
      </w:r>
      <w:r w:rsidR="00BE0EFF" w:rsidRPr="00F6243F">
        <w:t xml:space="preserve"> </w:t>
      </w:r>
      <w:r w:rsidR="00AF4B7E" w:rsidRPr="00F6243F">
        <w:t>If L</w:t>
      </w:r>
      <w:r w:rsidR="00AF4B7E" w:rsidRPr="00F6243F">
        <w:rPr>
          <w:vertAlign w:val="subscript"/>
        </w:rPr>
        <w:t>A</w:t>
      </w:r>
      <w:r w:rsidR="00AF4B7E" w:rsidRPr="00F6243F">
        <w:t xml:space="preserve"> alleles are indeed functionally different from L</w:t>
      </w:r>
      <w:r w:rsidR="00AF4B7E" w:rsidRPr="00F6243F">
        <w:rPr>
          <w:vertAlign w:val="subscript"/>
        </w:rPr>
        <w:t>G</w:t>
      </w:r>
      <w:r w:rsidR="00AF4B7E" w:rsidRPr="00F6243F">
        <w:t xml:space="preserve"> alleles</w:t>
      </w:r>
      <w:r w:rsidR="00BE0EFF" w:rsidRPr="00F6243F">
        <w:t>,</w:t>
      </w:r>
      <w:r w:rsidR="00AF4B7E" w:rsidRPr="00F6243F">
        <w:t xml:space="preserve"> studies in which rs25531 is not genotyped have a large number of functionally misclassified alleles, diluting any potential association. </w:t>
      </w:r>
      <w:r w:rsidR="00866391" w:rsidRPr="00F6243F">
        <w:t xml:space="preserve">Indeed, </w:t>
      </w:r>
      <w:del w:id="156" w:author="Reviewer" w:date="2017-06-07T12:00:00Z">
        <w:r w:rsidR="00795F31" w:rsidRPr="00F6243F" w:rsidDel="00B06739">
          <w:delText xml:space="preserve">we did observe </w:delText>
        </w:r>
      </w:del>
      <w:r w:rsidR="00795F31" w:rsidRPr="00F6243F">
        <w:t xml:space="preserve">more positive associations </w:t>
      </w:r>
      <w:ins w:id="157" w:author="Reviewer" w:date="2017-06-07T12:00:00Z">
        <w:r w:rsidR="00B06739">
          <w:t xml:space="preserve">were observed </w:t>
        </w:r>
      </w:ins>
      <w:r w:rsidR="00866391" w:rsidRPr="00F6243F">
        <w:t xml:space="preserve">in the </w:t>
      </w:r>
      <w:r w:rsidR="00795F31" w:rsidRPr="00F6243F">
        <w:t>present review</w:t>
      </w:r>
      <w:r w:rsidR="00866391" w:rsidRPr="00F6243F">
        <w:t xml:space="preserve"> </w:t>
      </w:r>
      <w:r w:rsidR="00795F31" w:rsidRPr="00F6243F">
        <w:t>in studies that considered rs25531 genotype.</w:t>
      </w:r>
      <w:r w:rsidR="003F527E">
        <w:t xml:space="preserve"> </w:t>
      </w:r>
      <w:r w:rsidR="00AA1E87">
        <w:t xml:space="preserve">Notably, many commercial pharmacogenetic platforms </w:t>
      </w:r>
      <w:r w:rsidR="00B91804">
        <w:t>do not differentiate the L allele via rs25531 despite growing functional data. More recently</w:t>
      </w:r>
      <w:r w:rsidR="00C8408E">
        <w:t>, an additional polymorphism rs25532 has been described as modulating gene expression in concert with 5-HTTLPR and rs25531, but has not been genotyped in SSRI tolerability studies to date.</w:t>
      </w:r>
      <w:r w:rsidR="00B151F0">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 </w:instrText>
      </w:r>
      <w:r w:rsidR="00CD141B">
        <w:fldChar w:fldCharType="begin">
          <w:fldData xml:space="preserve">PEVuZE5vdGU+PENpdGU+PEF1dGhvcj5JdXJlc2NpYTwvQXV0aG9yPjxZZWFyPjIwMTY8L1llYXI+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w:t>
      </w:r>
      <w:r w:rsidR="00B151F0">
        <w:fldChar w:fldCharType="end"/>
      </w:r>
      <w:r w:rsidR="00C8408E">
        <w:t xml:space="preserve">  </w:t>
      </w:r>
      <w:r w:rsidR="00795F31" w:rsidRPr="00F6243F">
        <w:t xml:space="preserve"> </w:t>
      </w:r>
    </w:p>
    <w:p w14:paraId="7E5FF7C0" w14:textId="369C0799" w:rsidR="00C848BD" w:rsidRDefault="00A51610" w:rsidP="00F6243F">
      <w:pPr>
        <w:spacing w:line="276" w:lineRule="auto"/>
        <w:ind w:firstLine="720"/>
      </w:pPr>
      <w:proofErr w:type="gramStart"/>
      <w:r>
        <w:t>Similar to</w:t>
      </w:r>
      <w:proofErr w:type="gramEnd"/>
      <w:r>
        <w:t xml:space="preserve"> rs25531</w:t>
      </w:r>
      <w:r w:rsidR="00C8408E">
        <w:t xml:space="preserve"> and rs25532</w:t>
      </w:r>
      <w:r w:rsidR="00C6641A">
        <w:t xml:space="preserve">, some evidence indicates that </w:t>
      </w:r>
      <w:r w:rsidR="004D5934" w:rsidRPr="00F6243F">
        <w:t xml:space="preserve">STin2 may have a combined effect with </w:t>
      </w:r>
      <w:r w:rsidR="006471A9">
        <w:t>5-HTTLPR</w:t>
      </w:r>
      <w:r w:rsidR="004D5934" w:rsidRPr="00F6243F">
        <w:t>.</w:t>
      </w:r>
      <w:r w:rsidR="00B151F0">
        <w:fldChar w:fldCharType="begin">
          <w:fldData xml:space="preserve">PEVuZE5vdGU+PENpdGU+PEF1dGhvcj5IcmFuaWxvdmljPC9BdXRob3I+PFllYXI+MjAwNDwvWWVh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</w:fldData>
        </w:fldChar>
      </w:r>
      <w:r w:rsidR="00CD141B">
        <w:instrText xml:space="preserve"> ADDIN EN.CITE </w:instrText>
      </w:r>
      <w:r w:rsidR="00CD141B">
        <w:fldChar w:fldCharType="begin">
          <w:fldData xml:space="preserve">PEVuZE5vdGU+PENpdGU+PEF1dGhvcj5IcmFuaWxvdmljPC9BdXRob3I+PFllYXI+MjAwNDwvWWVh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33</w:t>
      </w:r>
      <w:r w:rsidR="00B151F0">
        <w:fldChar w:fldCharType="end"/>
      </w:r>
      <w:r w:rsidR="004D5934" w:rsidRPr="00F6243F">
        <w:t xml:space="preserve"> </w:t>
      </w:r>
      <w:r w:rsidR="00C6641A">
        <w:t xml:space="preserve">This may present a source of unexplained variability in studies exclusively examining </w:t>
      </w:r>
      <w:r w:rsidR="006471A9">
        <w:t>5-HTTLPR</w:t>
      </w:r>
      <w:r w:rsidR="00C6641A">
        <w:t xml:space="preserve">. Few clinical studies examine the combined effect of STin2 and </w:t>
      </w:r>
      <w:r w:rsidR="006471A9">
        <w:t>5-HTTLPR</w:t>
      </w:r>
      <w:r w:rsidR="00C6641A">
        <w:t xml:space="preserve"> on clinical outcomes.</w:t>
      </w:r>
      <w:r w:rsidR="00C848BD">
        <w:t xml:space="preserve"> In addition, rare functional variants in </w:t>
      </w:r>
      <w:r w:rsidR="00C848BD" w:rsidRPr="00601981">
        <w:rPr>
          <w:i/>
        </w:rPr>
        <w:t>SLC6A4</w:t>
      </w:r>
      <w:r w:rsidR="00C848BD">
        <w:t xml:space="preserve"> and epigenetic mechanisms </w:t>
      </w:r>
      <w:del w:id="158" w:author="Reviewer" w:date="2017-06-07T12:02:00Z">
        <w:r w:rsidR="007A5F64" w:rsidDel="00B06739">
          <w:delText xml:space="preserve">have been demonstrated to </w:delText>
        </w:r>
      </w:del>
      <w:ins w:id="159" w:author="Reviewer" w:date="2017-06-07T12:02:00Z">
        <w:r w:rsidR="00B06739">
          <w:t xml:space="preserve">that </w:t>
        </w:r>
      </w:ins>
      <w:r w:rsidR="007A5F64">
        <w:t xml:space="preserve">affect gene expression </w:t>
      </w:r>
      <w:r w:rsidR="00C848BD">
        <w:t>are rarely accounted for in SSRI pharmacogenetic studies and are a potential source of unexplained variability.</w:t>
      </w:r>
      <w:r w:rsidR="0068170F">
        <w:fldChar w:fldCharType="begin">
          <w:fldData xml:space="preserve">PEVuZE5vdGU+PENpdGU+PEF1dGhvcj5JdXJlc2NpYTwvQXV0aG9yPjxZZWFyPjIwMTY8L1llYXI+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bmV1cm9iaW9sb2d5PC9hYmJyLTE+PC9hbHQtcGVyaW9kaWNhbD48ZWRpdGlvbj4yMDE2LzEyLzEw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</w:fldData>
        </w:fldChar>
      </w:r>
      <w:r w:rsidR="00CD141B">
        <w:instrText xml:space="preserve"> ADDIN EN.CITE </w:instrText>
      </w:r>
      <w:r w:rsidR="00CD141B">
        <w:fldChar w:fldCharType="begin">
          <w:fldData xml:space="preserve">PEVuZE5vdGU+PENpdGU+PEF1dGhvcj5JdXJlc2NpYTwvQXV0aG9yPjxZZWFyPjIwMTY8L1llYXI+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bmV1cm9iaW9sb2d5PC9hYmJyLTE+PC9hbHQtcGVyaW9kaWNhbD48ZWRpdGlvbj4yMDE2LzEyLzEw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</w:fldData>
        </w:fldChar>
      </w:r>
      <w:r w:rsidR="00CD141B">
        <w:instrText xml:space="preserve"> ADDIN EN.CITE.DATA </w:instrText>
      </w:r>
      <w:r w:rsidR="00CD141B">
        <w:fldChar w:fldCharType="end"/>
      </w:r>
      <w:r w:rsidR="0068170F">
        <w:fldChar w:fldCharType="separate"/>
      </w:r>
      <w:r w:rsidR="00CD141B" w:rsidRPr="00CD141B">
        <w:rPr>
          <w:noProof/>
          <w:vertAlign w:val="superscript"/>
        </w:rPr>
        <w:t>5, 58</w:t>
      </w:r>
      <w:r w:rsidR="0068170F">
        <w:fldChar w:fldCharType="end"/>
      </w:r>
    </w:p>
    <w:p w14:paraId="66623CF3" w14:textId="1ADC4C48" w:rsidR="000A5B2B" w:rsidRPr="00F6243F" w:rsidRDefault="00C848BD" w:rsidP="00F6243F">
      <w:pPr>
        <w:spacing w:line="276" w:lineRule="auto"/>
        <w:ind w:firstLine="720"/>
      </w:pPr>
      <w:r>
        <w:t xml:space="preserve">Aside from these technical aspects of </w:t>
      </w:r>
      <w:r w:rsidRPr="00601981">
        <w:rPr>
          <w:i/>
        </w:rPr>
        <w:t>SLC6A4</w:t>
      </w:r>
      <w:r>
        <w:t xml:space="preserve"> genotyping, other genetic and clinical variables likely contribute to SSRI tolerability phenotypes. Of the genetic factors, variation in genes involved in the pharmacokinetics of SSRIs, such as </w:t>
      </w:r>
      <w:r>
        <w:rPr>
          <w:i/>
        </w:rPr>
        <w:t>CYP2C19</w:t>
      </w:r>
      <w:r w:rsidRPr="00601981">
        <w:t>,</w:t>
      </w:r>
      <w:r>
        <w:rPr>
          <w:i/>
        </w:rPr>
        <w:t xml:space="preserve"> CYP2D6</w:t>
      </w:r>
      <w:r>
        <w:t xml:space="preserve">, and </w:t>
      </w:r>
      <w:r>
        <w:rPr>
          <w:i/>
        </w:rPr>
        <w:t>ABCB1</w:t>
      </w:r>
      <w:r>
        <w:t xml:space="preserve"> as well as genes related to serotonin signaling such as </w:t>
      </w:r>
      <w:r>
        <w:rPr>
          <w:i/>
        </w:rPr>
        <w:t>HTR2A</w:t>
      </w:r>
      <w:r>
        <w:t xml:space="preserve">, encoding the serotonin-2A receptor, may contribute to ADR risk. </w:t>
      </w:r>
      <w:r w:rsidR="0015657C">
        <w:t>In research settings, these are potentially important covariates to include in analys</w:t>
      </w:r>
      <w:ins w:id="160" w:author="Reviewer" w:date="2017-06-07T12:04:00Z">
        <w:r w:rsidR="00B06739">
          <w:t>e</w:t>
        </w:r>
      </w:ins>
      <w:del w:id="161" w:author="Reviewer" w:date="2017-06-07T12:04:00Z">
        <w:r w:rsidR="0015657C" w:rsidDel="00B06739">
          <w:delText>i</w:delText>
        </w:r>
      </w:del>
      <w:r w:rsidR="0015657C">
        <w:t xml:space="preserve">s, and a combinatorial approach to using these </w:t>
      </w:r>
      <w:proofErr w:type="spellStart"/>
      <w:r w:rsidR="0015657C">
        <w:t>pharmacogenes</w:t>
      </w:r>
      <w:proofErr w:type="spellEnd"/>
      <w:r w:rsidR="0015657C">
        <w:t xml:space="preserve"> has shown promise in clinical research.</w:t>
      </w:r>
      <w:r w:rsidR="0068170F">
        <w:fldChar w:fldCharType="begin">
          <w:fldData xml:space="preserve">PEVuZE5vdGU+PENpdGU+PEF1dGhvcj5BbHRhcjwvQXV0aG9yPjxZZWFyPjIwMTU8L1llYXI+PFJl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</w:fldData>
        </w:fldChar>
      </w:r>
      <w:r w:rsidR="00CD141B">
        <w:instrText xml:space="preserve"> ADDIN EN.CITE </w:instrText>
      </w:r>
      <w:r w:rsidR="00CD141B">
        <w:fldChar w:fldCharType="begin">
          <w:fldData xml:space="preserve">PEVuZE5vdGU+PENpdGU+PEF1dGhvcj5BbHRhcjwvQXV0aG9yPjxZZWFyPjIwMTU8L1llYXI+PFJl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</w:fldData>
        </w:fldChar>
      </w:r>
      <w:r w:rsidR="00CD141B">
        <w:instrText xml:space="preserve"> ADDIN EN.CITE.DATA </w:instrText>
      </w:r>
      <w:r w:rsidR="00CD141B">
        <w:fldChar w:fldCharType="end"/>
      </w:r>
      <w:r w:rsidR="0068170F">
        <w:fldChar w:fldCharType="separate"/>
      </w:r>
      <w:r w:rsidR="00CD141B" w:rsidRPr="00CD141B">
        <w:rPr>
          <w:noProof/>
          <w:vertAlign w:val="superscript"/>
        </w:rPr>
        <w:t>59</w:t>
      </w:r>
      <w:r w:rsidR="0068170F">
        <w:fldChar w:fldCharType="end"/>
      </w:r>
      <w:r w:rsidR="0015657C">
        <w:t xml:space="preserve"> </w:t>
      </w:r>
      <w:r w:rsidR="00C6641A">
        <w:t xml:space="preserve"> </w:t>
      </w:r>
    </w:p>
    <w:p w14:paraId="687B0C63" w14:textId="1194D6DB" w:rsidR="00965E27" w:rsidRPr="00F6243F" w:rsidRDefault="007B4049" w:rsidP="00F6243F">
      <w:pPr>
        <w:spacing w:line="276" w:lineRule="auto"/>
        <w:ind w:firstLine="720"/>
      </w:pPr>
      <w:r w:rsidRPr="00F6243F">
        <w:t xml:space="preserve">Whether </w:t>
      </w:r>
      <w:r w:rsidR="006471A9">
        <w:t>5-HTTLPR</w:t>
      </w:r>
      <w:r w:rsidRPr="00F6243F">
        <w:t xml:space="preserve"> or STin2 affect SSRI efficacy also needs to be considered when using this genetic information </w:t>
      </w:r>
      <w:del w:id="162" w:author="Reviewer" w:date="2017-06-07T12:59:00Z">
        <w:r w:rsidRPr="00F6243F" w:rsidDel="00761540">
          <w:delText>clinically</w:delText>
        </w:r>
      </w:del>
      <w:ins w:id="163" w:author="Reviewer" w:date="2017-06-07T12:59:00Z">
        <w:r w:rsidR="00761540">
          <w:t>in a clinical setting</w:t>
        </w:r>
      </w:ins>
      <w:r w:rsidRPr="00F6243F">
        <w:t xml:space="preserve">. </w:t>
      </w:r>
      <w:r w:rsidR="00C6641A">
        <w:t xml:space="preserve">Meta-analyses suggest that the </w:t>
      </w:r>
      <w:r w:rsidR="006471A9">
        <w:t>5-HTTLPR</w:t>
      </w:r>
      <w:r w:rsidR="00C6641A">
        <w:t xml:space="preserve"> L allele </w:t>
      </w:r>
      <w:r w:rsidR="00496B11">
        <w:t>and perhaps the STin2 12/12 genotype are associated with better efficacy outcomes.</w:t>
      </w:r>
      <w:r w:rsidR="00B151F0">
        <w:fldChar w:fldCharType="begin">
          <w:fldData xml:space="preserve">PEVuZE5vdGU+PENpdGU+PEF1dGhvcj5Qb3JjZWxsaTwvQXV0aG9yPjxZZWFyPjIwMTE8L1llYXI+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</w:fldData>
        </w:fldChar>
      </w:r>
      <w:r w:rsidR="00CD141B">
        <w:instrText xml:space="preserve"> ADDIN EN.CITE </w:instrText>
      </w:r>
      <w:r w:rsidR="00CD141B">
        <w:fldChar w:fldCharType="begin">
          <w:fldData xml:space="preserve">PEVuZE5vdGU+PENpdGU+PEF1dGhvcj5Qb3JjZWxsaTwvQXV0aG9yPjxZZWFyPjIwMTE8L1llYXI+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46, 60</w:t>
      </w:r>
      <w:r w:rsidR="00B151F0">
        <w:fldChar w:fldCharType="end"/>
      </w:r>
      <w:r w:rsidR="00866391" w:rsidRPr="00F6243F">
        <w:t xml:space="preserve"> </w:t>
      </w:r>
      <w:r w:rsidR="00496B11">
        <w:t xml:space="preserve">Substantial between-study heterogeneity, potential for publication bias, the possibility of effect modulation by ethnicity, and lack of studies simultaneously examining multiple polymorphisms </w:t>
      </w:r>
      <w:r w:rsidR="00AA1E87">
        <w:t xml:space="preserve">(as well as epigenetic factors) </w:t>
      </w:r>
      <w:r w:rsidR="00496B11">
        <w:t xml:space="preserve">in </w:t>
      </w:r>
      <w:r w:rsidR="00496B11" w:rsidRPr="00496B11">
        <w:rPr>
          <w:i/>
        </w:rPr>
        <w:t>SLC6A4</w:t>
      </w:r>
      <w:r w:rsidR="00496B11">
        <w:t xml:space="preserve"> are important limitations to the existing literature. </w:t>
      </w:r>
      <w:r w:rsidR="001422ED">
        <w:t xml:space="preserve">Definitive prospective studies demonstrating that single-gene or combinatorial pharmacogenetic approaches to treatment selection improve hard patient outcomes (such as </w:t>
      </w:r>
      <w:r w:rsidR="001422ED">
        <w:lastRenderedPageBreak/>
        <w:t xml:space="preserve">treatment discontinuation) will likely be needed before </w:t>
      </w:r>
      <w:r w:rsidR="001422ED" w:rsidRPr="00601981">
        <w:rPr>
          <w:i/>
        </w:rPr>
        <w:t>SLC6A4</w:t>
      </w:r>
      <w:r w:rsidR="001422ED">
        <w:t xml:space="preserve"> genotyping is used routinely in clinical practice. </w:t>
      </w:r>
      <w:r w:rsidR="00BE0EFF" w:rsidRPr="00F6243F">
        <w:t xml:space="preserve"> </w:t>
      </w:r>
    </w:p>
    <w:p w14:paraId="118C99A2" w14:textId="77777777" w:rsidR="000A5B2B" w:rsidRDefault="000A5B2B" w:rsidP="00F6243F">
      <w:pPr>
        <w:spacing w:line="276" w:lineRule="auto"/>
        <w:ind w:firstLine="720"/>
        <w:rPr>
          <w:color w:val="1F497D" w:themeColor="text2"/>
        </w:rPr>
      </w:pPr>
    </w:p>
    <w:p w14:paraId="31DA85B8" w14:textId="77777777" w:rsidR="000A5B2B" w:rsidRPr="00A51610" w:rsidRDefault="000A5B2B" w:rsidP="000A5B2B">
      <w:pPr>
        <w:spacing w:line="276" w:lineRule="auto"/>
        <w:rPr>
          <w:b/>
        </w:rPr>
      </w:pPr>
      <w:r w:rsidRPr="00A51610">
        <w:rPr>
          <w:b/>
        </w:rPr>
        <w:t>Conclusion</w:t>
      </w:r>
    </w:p>
    <w:p w14:paraId="3D0AEA75" w14:textId="0A97E688" w:rsidR="00A51610" w:rsidRPr="00290606" w:rsidRDefault="00931EF7" w:rsidP="00A51610">
      <w:pPr>
        <w:spacing w:line="276" w:lineRule="auto"/>
        <w:ind w:firstLine="720"/>
      </w:pPr>
      <w:r w:rsidRPr="00290606">
        <w:t xml:space="preserve">Relatively consistent evidence suggests that </w:t>
      </w:r>
      <w:r w:rsidR="006471A9">
        <w:t>5-HTTLPR</w:t>
      </w:r>
      <w:r w:rsidRPr="00290606">
        <w:t xml:space="preserve"> </w:t>
      </w:r>
      <w:r w:rsidR="00970840">
        <w:t>low</w:t>
      </w:r>
      <w:r w:rsidR="00970840" w:rsidRPr="00290606">
        <w:t xml:space="preserve"> </w:t>
      </w:r>
      <w:r w:rsidRPr="00290606">
        <w:t>expression alleles (</w:t>
      </w:r>
      <w:r w:rsidR="00970840">
        <w:t>S</w:t>
      </w:r>
      <w:r w:rsidRPr="00290606">
        <w:t>) or genotypes (</w:t>
      </w:r>
      <w:r w:rsidR="00970840">
        <w:t>S</w:t>
      </w:r>
      <w:r w:rsidRPr="00290606">
        <w:t>/</w:t>
      </w:r>
      <w:r w:rsidR="00970840">
        <w:t>S</w:t>
      </w:r>
      <w:r w:rsidRPr="00290606">
        <w:t xml:space="preserve">) are associated with decreased SSRI </w:t>
      </w:r>
      <w:r w:rsidR="00D934CE">
        <w:t>ADR</w:t>
      </w:r>
      <w:r w:rsidRPr="00290606">
        <w:t xml:space="preserve"> burden. </w:t>
      </w:r>
      <w:r w:rsidR="00F96384" w:rsidRPr="00290606">
        <w:t xml:space="preserve">Robust differences in study population, treatment, evaluation of </w:t>
      </w:r>
      <w:r w:rsidR="00D934CE">
        <w:t>ADRs</w:t>
      </w:r>
      <w:r w:rsidR="00F96384" w:rsidRPr="00290606">
        <w:t xml:space="preserve">, genotyping methods, and statistical methods are present in the exiting literature. Regardless, the single </w:t>
      </w:r>
      <w:r w:rsidR="000C3D6A" w:rsidRPr="00290606">
        <w:t>largest study of 5</w:t>
      </w:r>
      <w:r w:rsidR="00D934CE">
        <w:t>-</w:t>
      </w:r>
      <w:r w:rsidR="000C3D6A" w:rsidRPr="00290606">
        <w:t xml:space="preserve">HTTLPR on SSRI </w:t>
      </w:r>
      <w:r w:rsidR="00D934CE">
        <w:t>ADR</w:t>
      </w:r>
      <w:r w:rsidR="000C3D6A" w:rsidRPr="00290606">
        <w:t xml:space="preserve"> burden, utilizing data from the strictly protocolized STAR*D study, </w:t>
      </w:r>
      <w:proofErr w:type="gramStart"/>
      <w:r w:rsidR="000C3D6A" w:rsidRPr="00290606">
        <w:t>was in agreement</w:t>
      </w:r>
      <w:proofErr w:type="gramEnd"/>
      <w:r w:rsidR="000C3D6A" w:rsidRPr="00290606">
        <w:t xml:space="preserve"> with this conclusion even after con</w:t>
      </w:r>
      <w:r w:rsidR="00A51610" w:rsidRPr="00290606">
        <w:t>trolling for clinical variables</w:t>
      </w:r>
      <w:r w:rsidR="000C3D6A" w:rsidRPr="00290606">
        <w:t xml:space="preserve"> in a </w:t>
      </w:r>
      <w:del w:id="164" w:author="Reviewer" w:date="2017-06-07T12:07:00Z">
        <w:r w:rsidR="000C3D6A" w:rsidRPr="00290606" w:rsidDel="00EF7867">
          <w:delText xml:space="preserve">white </w:delText>
        </w:r>
      </w:del>
      <w:ins w:id="165" w:author="Reviewer" w:date="2017-06-07T12:07:00Z">
        <w:r w:rsidR="00EF7867">
          <w:t>Caucasian</w:t>
        </w:r>
        <w:r w:rsidR="00EF7867" w:rsidRPr="00290606">
          <w:t xml:space="preserve"> </w:t>
        </w:r>
      </w:ins>
      <w:r w:rsidR="00A51610" w:rsidRPr="00290606">
        <w:t>American</w:t>
      </w:r>
      <w:r w:rsidR="000C3D6A" w:rsidRPr="00290606">
        <w:t xml:space="preserve"> population.</w:t>
      </w:r>
      <w:r w:rsidR="00B151F0">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 </w:instrText>
      </w:r>
      <w:r w:rsidR="00CD141B">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12</w:t>
      </w:r>
      <w:r w:rsidR="00B151F0">
        <w:fldChar w:fldCharType="end"/>
      </w:r>
      <w:r w:rsidR="003A6823" w:rsidRPr="00290606">
        <w:t xml:space="preserve"> E</w:t>
      </w:r>
      <w:r w:rsidRPr="00290606">
        <w:t>vidence is weaker in studies of Asian populations, although the combination of small sample sizes and lower L allele frequency in these groups almost certainly contributes to negative studies.</w:t>
      </w:r>
      <w:r w:rsidR="00A51610" w:rsidRPr="00290606">
        <w:t xml:space="preserve"> With positive findings in both directions as well as null associations, more research must be done before STin2 can be considered a valid predictor of SSRI tolerability in the clinical setting.</w:t>
      </w:r>
    </w:p>
    <w:p w14:paraId="59EE9BC4" w14:textId="5305C992" w:rsidR="000A5B2B" w:rsidRPr="00290606" w:rsidRDefault="00123EC2" w:rsidP="00F6243F">
      <w:pPr>
        <w:spacing w:line="276" w:lineRule="auto"/>
        <w:ind w:firstLine="720"/>
      </w:pPr>
      <w:r w:rsidRPr="00290606">
        <w:t xml:space="preserve">The most consistent </w:t>
      </w:r>
      <w:r w:rsidR="002E73AD" w:rsidRPr="00290606">
        <w:t>associations of</w:t>
      </w:r>
      <w:r w:rsidRPr="00290606">
        <w:t xml:space="preserve"> 5</w:t>
      </w:r>
      <w:r w:rsidR="00D934CE">
        <w:t>-</w:t>
      </w:r>
      <w:r w:rsidRPr="00290606">
        <w:t xml:space="preserve">HTTLPR and more specific adverse event phenotypes is with </w:t>
      </w:r>
      <w:r w:rsidR="002E73AD" w:rsidRPr="00290606">
        <w:t xml:space="preserve">the S allele and higher odds of </w:t>
      </w:r>
      <w:r w:rsidRPr="00290606">
        <w:t>AIM and gastrointestinal adverse events, though conflicting studies exist in both domains.</w:t>
      </w:r>
      <w:r w:rsidR="002E73AD" w:rsidRPr="00290606">
        <w:t xml:space="preserve"> The AIM literature is complicated by differences in study populations and use of mood stabilizers, and </w:t>
      </w:r>
      <w:del w:id="166" w:author="Reviewer" w:date="2017-06-07T12:10:00Z">
        <w:r w:rsidR="002E73AD" w:rsidRPr="00290606" w:rsidDel="00EF7867">
          <w:delText xml:space="preserve">in addition </w:delText>
        </w:r>
      </w:del>
      <w:r w:rsidR="002E73AD" w:rsidRPr="00290606">
        <w:t xml:space="preserve">most studies did not genotype rs25531. Despite these issues, </w:t>
      </w:r>
      <w:ins w:id="167" w:author="Reviewer" w:date="2017-06-07T12:10:00Z">
        <w:r w:rsidR="00EF7867">
          <w:t xml:space="preserve">a </w:t>
        </w:r>
      </w:ins>
      <w:r w:rsidR="002E73AD" w:rsidRPr="00290606">
        <w:t xml:space="preserve">meta-analysis </w:t>
      </w:r>
      <w:r w:rsidR="001F2206" w:rsidRPr="00290606">
        <w:t>of existing studies in patients on antidepressants (not exclusively SSRIs) shows a suggestive association of the S allele with AIM (p=0.059).</w:t>
      </w:r>
      <w:r w:rsidR="00B151F0">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 </w:instrText>
      </w:r>
      <w:r w:rsidR="00CD141B">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28</w:t>
      </w:r>
      <w:r w:rsidR="00B151F0">
        <w:fldChar w:fldCharType="end"/>
      </w:r>
      <w:r w:rsidR="002E73AD" w:rsidRPr="00290606">
        <w:t xml:space="preserve"> </w:t>
      </w:r>
      <w:r w:rsidR="00A70CC3" w:rsidRPr="00290606">
        <w:t xml:space="preserve">The observed association between gastrointestinal adverse effects and the S allele is not statistically significant in many individual studies, but is </w:t>
      </w:r>
      <w:proofErr w:type="gramStart"/>
      <w:r w:rsidR="00A70CC3" w:rsidRPr="00290606">
        <w:t>fairly consistent</w:t>
      </w:r>
      <w:proofErr w:type="gramEnd"/>
      <w:r w:rsidR="00A70CC3" w:rsidRPr="00290606">
        <w:t xml:space="preserve"> in both Asian and Caucasian populations.  </w:t>
      </w:r>
    </w:p>
    <w:p w14:paraId="7FF5FDC5" w14:textId="0AD386DA" w:rsidR="004F515F" w:rsidRPr="00290606" w:rsidRDefault="000E4CF6" w:rsidP="00931EF7">
      <w:pPr>
        <w:spacing w:line="276" w:lineRule="auto"/>
        <w:ind w:firstLine="720"/>
      </w:pPr>
      <w:r w:rsidRPr="00290606">
        <w:t xml:space="preserve">Despite the compelling findings suggesting better SSRI efficacy and tolerability for </w:t>
      </w:r>
      <w:r w:rsidR="006471A9">
        <w:t>5-HTTLPR</w:t>
      </w:r>
      <w:r w:rsidRPr="00290606">
        <w:t xml:space="preserve"> </w:t>
      </w:r>
      <w:r w:rsidR="005300B8">
        <w:t>high expression (</w:t>
      </w:r>
      <w:r w:rsidRPr="00290606">
        <w:t>L</w:t>
      </w:r>
      <w:r w:rsidRPr="00290606">
        <w:rPr>
          <w:vertAlign w:val="subscript"/>
        </w:rPr>
        <w:t>A</w:t>
      </w:r>
      <w:r w:rsidRPr="00290606">
        <w:t>/L</w:t>
      </w:r>
      <w:r w:rsidRPr="00290606">
        <w:rPr>
          <w:vertAlign w:val="subscript"/>
        </w:rPr>
        <w:t>A</w:t>
      </w:r>
      <w:r w:rsidR="005300B8">
        <w:t xml:space="preserve">) </w:t>
      </w:r>
      <w:r w:rsidRPr="00290606">
        <w:t xml:space="preserve">genotypes, </w:t>
      </w:r>
      <w:r w:rsidR="0004204B" w:rsidRPr="00290606">
        <w:t xml:space="preserve">the implications for </w:t>
      </w:r>
      <w:r w:rsidRPr="00290606">
        <w:t xml:space="preserve">treatment alternatives need to be considered </w:t>
      </w:r>
      <w:r w:rsidR="009A46AF" w:rsidRPr="00290606">
        <w:t xml:space="preserve">to determine whether </w:t>
      </w:r>
      <w:r w:rsidR="006471A9">
        <w:t>5-HTTLPR</w:t>
      </w:r>
      <w:r w:rsidR="009A46AF" w:rsidRPr="00290606">
        <w:t xml:space="preserve"> genotypes might be clinically “actionable”</w:t>
      </w:r>
      <w:r w:rsidRPr="00290606">
        <w:t xml:space="preserve">. Namely, is this association specific to SSRIs or does it apply to alternative </w:t>
      </w:r>
      <w:r w:rsidR="0004204B" w:rsidRPr="00290606">
        <w:t xml:space="preserve">pharmacologic and non-pharmacologic </w:t>
      </w:r>
      <w:r w:rsidRPr="00290606">
        <w:t>therapy as well?</w:t>
      </w:r>
      <w:r w:rsidR="0004204B" w:rsidRPr="00290606">
        <w:t xml:space="preserve"> On a more patient-specific level, it is important to remember that alternative treatments such as bupropion hav</w:t>
      </w:r>
      <w:ins w:id="168" w:author="Reviewer" w:date="2017-06-07T12:12:00Z">
        <w:r w:rsidR="00EF7867">
          <w:t>ing</w:t>
        </w:r>
      </w:ins>
      <w:del w:id="169" w:author="Reviewer" w:date="2017-06-07T12:12:00Z">
        <w:r w:rsidR="0004204B" w:rsidRPr="00290606" w:rsidDel="00EF7867">
          <w:delText>e</w:delText>
        </w:r>
      </w:del>
      <w:r w:rsidR="0004204B" w:rsidRPr="00290606">
        <w:t xml:space="preserve"> unique contraindications different from SSRIs, </w:t>
      </w:r>
      <w:del w:id="170" w:author="Reviewer" w:date="2017-06-07T12:12:00Z">
        <w:r w:rsidR="0004204B" w:rsidRPr="00290606" w:rsidDel="00EF7867">
          <w:delText xml:space="preserve">which </w:delText>
        </w:r>
      </w:del>
      <w:r w:rsidR="0004204B" w:rsidRPr="00290606">
        <w:t xml:space="preserve">may make them unsuitable alternatives </w:t>
      </w:r>
      <w:r w:rsidR="009A46AF" w:rsidRPr="00290606">
        <w:t>for certain patients</w:t>
      </w:r>
      <w:r w:rsidR="0004204B" w:rsidRPr="00290606">
        <w:t>. Further, attitudes and preferences toward treatment</w:t>
      </w:r>
      <w:r w:rsidR="009A46AF" w:rsidRPr="00290606">
        <w:t xml:space="preserve"> </w:t>
      </w:r>
      <w:r w:rsidR="004D3C91" w:rsidRPr="00290606">
        <w:t xml:space="preserve">options </w:t>
      </w:r>
      <w:r w:rsidR="009A46AF" w:rsidRPr="00290606">
        <w:t xml:space="preserve">may affect the </w:t>
      </w:r>
      <w:proofErr w:type="spellStart"/>
      <w:r w:rsidR="009A46AF" w:rsidRPr="00290606">
        <w:t>actionablility</w:t>
      </w:r>
      <w:proofErr w:type="spellEnd"/>
      <w:r w:rsidR="009A46AF" w:rsidRPr="00290606">
        <w:t xml:space="preserve"> of </w:t>
      </w:r>
      <w:r w:rsidR="006471A9">
        <w:t>5-HTTLPR</w:t>
      </w:r>
      <w:r w:rsidR="009A46AF" w:rsidRPr="00290606">
        <w:t xml:space="preserve"> </w:t>
      </w:r>
      <w:r w:rsidR="004D3C91" w:rsidRPr="00290606">
        <w:t xml:space="preserve">on an individual patient basis. Finally, critical gaps exist in the available literature, not in the least the complete lack of </w:t>
      </w:r>
      <w:r w:rsidR="004D3C91" w:rsidRPr="00601981">
        <w:rPr>
          <w:i/>
        </w:rPr>
        <w:t>SLC6A4</w:t>
      </w:r>
      <w:r w:rsidR="004D3C91" w:rsidRPr="00290606">
        <w:t xml:space="preserve"> SSRI tolerability studies in populations</w:t>
      </w:r>
      <w:r w:rsidR="004A400C" w:rsidRPr="00290606">
        <w:t xml:space="preserve"> </w:t>
      </w:r>
      <w:r w:rsidR="004D3C91" w:rsidRPr="00290606">
        <w:t>not broadly defined as</w:t>
      </w:r>
      <w:r w:rsidR="004A400C" w:rsidRPr="00290606">
        <w:t xml:space="preserve"> Caucasian and Asian.</w:t>
      </w:r>
      <w:r w:rsidR="00B379F4" w:rsidRPr="00290606">
        <w:t xml:space="preserve"> With pharmacogenetic data becoming more prevalent in both research and clinical settings, the </w:t>
      </w:r>
      <w:proofErr w:type="gramStart"/>
      <w:r w:rsidR="00B379F4" w:rsidRPr="00290606">
        <w:t>aforementioned limitations</w:t>
      </w:r>
      <w:proofErr w:type="gramEnd"/>
      <w:r w:rsidR="00B379F4" w:rsidRPr="00290606">
        <w:t xml:space="preserve"> may soon be addressed in addition to the </w:t>
      </w:r>
      <w:r w:rsidR="00B379F4" w:rsidRPr="00290606">
        <w:lastRenderedPageBreak/>
        <w:t xml:space="preserve">broader question of whether </w:t>
      </w:r>
      <w:r w:rsidR="00B379F4" w:rsidRPr="00290606">
        <w:rPr>
          <w:i/>
        </w:rPr>
        <w:t>SLC6A4</w:t>
      </w:r>
      <w:r w:rsidR="00B379F4" w:rsidRPr="00290606">
        <w:t xml:space="preserve"> genotypes can help guide antidepressant treatment selection. </w:t>
      </w:r>
      <w:r w:rsidR="004A400C" w:rsidRPr="00290606">
        <w:t xml:space="preserve"> </w:t>
      </w:r>
      <w:r w:rsidR="0004204B" w:rsidRPr="00290606">
        <w:t xml:space="preserve">  </w:t>
      </w:r>
      <w:r w:rsidRPr="00290606">
        <w:t xml:space="preserve">   </w:t>
      </w:r>
    </w:p>
    <w:p w14:paraId="544E8C36" w14:textId="77777777" w:rsidR="00B30F1F" w:rsidRDefault="00B30F1F">
      <w:pPr>
        <w:rPr>
          <w:b/>
        </w:rPr>
      </w:pPr>
      <w:r>
        <w:rPr>
          <w:b/>
        </w:rPr>
        <w:br w:type="page"/>
      </w:r>
    </w:p>
    <w:p w14:paraId="396EEE7B" w14:textId="2A532F69" w:rsidR="006B3F3F" w:rsidRPr="00290606" w:rsidRDefault="006B3F3F" w:rsidP="006B3F3F">
      <w:pPr>
        <w:spacing w:line="276" w:lineRule="auto"/>
        <w:rPr>
          <w:b/>
        </w:rPr>
      </w:pPr>
      <w:r w:rsidRPr="00290606">
        <w:rPr>
          <w:b/>
        </w:rPr>
        <w:lastRenderedPageBreak/>
        <w:t>Acknowledgements</w:t>
      </w:r>
    </w:p>
    <w:p w14:paraId="6FBFA711" w14:textId="2B3CB654" w:rsidR="009E0EF2" w:rsidRDefault="009823FD" w:rsidP="006B3F3F">
      <w:pPr>
        <w:spacing w:line="276" w:lineRule="auto"/>
      </w:pPr>
      <w:r>
        <w:t xml:space="preserve">Faculty </w:t>
      </w:r>
      <w:r w:rsidR="001178BF">
        <w:t xml:space="preserve">time spent on this review was </w:t>
      </w:r>
      <w:r>
        <w:t xml:space="preserve">supported </w:t>
      </w:r>
      <w:r w:rsidR="001178BF">
        <w:t xml:space="preserve">by </w:t>
      </w:r>
      <w:r w:rsidR="006471A9">
        <w:t>American Heart Association award #17MCPRP33400176</w:t>
      </w:r>
      <w:r w:rsidR="004856C9">
        <w:t xml:space="preserve"> and an anonymous donor</w:t>
      </w:r>
      <w:r w:rsidR="001178BF">
        <w:t>.</w:t>
      </w:r>
    </w:p>
    <w:p w14:paraId="05B19C64" w14:textId="77777777" w:rsidR="009E0EF2" w:rsidRDefault="009E0EF2">
      <w:r>
        <w:br w:type="page"/>
      </w:r>
    </w:p>
    <w:p w14:paraId="6D2591E1" w14:textId="59C6C911" w:rsidR="006B3F3F" w:rsidRPr="009E0EF2" w:rsidRDefault="009E0EF2" w:rsidP="006B3F3F">
      <w:pPr>
        <w:spacing w:line="276" w:lineRule="auto"/>
        <w:rPr>
          <w:b/>
        </w:rPr>
      </w:pPr>
      <w:r w:rsidRPr="009E0EF2">
        <w:rPr>
          <w:b/>
        </w:rPr>
        <w:lastRenderedPageBreak/>
        <w:t>References</w:t>
      </w:r>
    </w:p>
    <w:p w14:paraId="490F7A4C" w14:textId="77777777" w:rsidR="00281E16" w:rsidRPr="00CD141B" w:rsidRDefault="00281E16" w:rsidP="00281E16">
      <w:pPr>
        <w:pStyle w:val="EndNoteBibliography"/>
        <w:rPr>
          <w:noProof/>
        </w:rPr>
      </w:pPr>
      <w:r>
        <w:fldChar w:fldCharType="begin"/>
      </w:r>
      <w:r>
        <w:instrText xml:space="preserve"> ADDIN EN.REFLIST </w:instrText>
      </w:r>
      <w:r>
        <w:fldChar w:fldCharType="separate"/>
      </w:r>
      <w:r w:rsidRPr="00CD141B">
        <w:rPr>
          <w:noProof/>
        </w:rPr>
        <w:t>1.  Practice guideline for the treatment of patients with major depressive disorder (revision). American Psychiatric Association. Am J Psychiatry 2000;157(4 Suppl):1-45.</w:t>
      </w:r>
    </w:p>
    <w:p w14:paraId="71D3A074" w14:textId="77777777" w:rsidR="00281E16" w:rsidRPr="00CD141B" w:rsidRDefault="00281E16" w:rsidP="00281E16">
      <w:pPr>
        <w:pStyle w:val="EndNoteBibliography"/>
        <w:rPr>
          <w:noProof/>
        </w:rPr>
      </w:pPr>
      <w:r w:rsidRPr="00CD141B">
        <w:rPr>
          <w:noProof/>
        </w:rPr>
        <w:t>2.  Bet PM, Hugtenburg JG, Penninx BW, Hoogendijk WJ. Side effects of antidepressants during long-term use in a naturalistic setting. Eur Neuropsychopharmacol 2013;23(11):1443-51.</w:t>
      </w:r>
    </w:p>
    <w:p w14:paraId="5EBF8317" w14:textId="77777777" w:rsidR="00281E16" w:rsidRPr="00CD141B" w:rsidRDefault="00281E16" w:rsidP="00281E16">
      <w:pPr>
        <w:pStyle w:val="EndNoteBibliography"/>
        <w:rPr>
          <w:noProof/>
        </w:rPr>
      </w:pPr>
      <w:r w:rsidRPr="00CD141B">
        <w:rPr>
          <w:noProof/>
        </w:rPr>
        <w:t>3.  Baldwin DS, Anderson IM, Nutt DJ, et al. Evidence-based pharmacological treatment of anxiety disorders, post-traumatic stress disorder and obsessive-compulsive disorder: a revision of the 2005 guidelines from the British Association for Psychopharmacology. J Psychopharmacol 2014;28(5):403-39.</w:t>
      </w:r>
    </w:p>
    <w:p w14:paraId="7414FA6B" w14:textId="77777777" w:rsidR="00281E16" w:rsidRPr="00CD141B" w:rsidRDefault="00281E16" w:rsidP="00281E16">
      <w:pPr>
        <w:pStyle w:val="EndNoteBibliography"/>
        <w:rPr>
          <w:noProof/>
        </w:rPr>
      </w:pPr>
      <w:r w:rsidRPr="00CD141B">
        <w:rPr>
          <w:noProof/>
        </w:rPr>
        <w:t>4.  Hu XH, Bull SA, Hunkeler EM, et al. Incidence and duration of side effects and those rated as bothersome with selective serotonin reuptake inhibitor treatment for depression: patient report versus physician estimate. J Clin Psychiatry 2004;65(7):959-65.</w:t>
      </w:r>
    </w:p>
    <w:p w14:paraId="63D7DEBE" w14:textId="2E402730" w:rsidR="00281E16" w:rsidRPr="00CD141B" w:rsidRDefault="00281E16" w:rsidP="00281E16">
      <w:pPr>
        <w:pStyle w:val="EndNoteBibliography"/>
        <w:rPr>
          <w:noProof/>
        </w:rPr>
      </w:pPr>
      <w:r w:rsidRPr="00CD141B">
        <w:rPr>
          <w:noProof/>
        </w:rPr>
        <w:t xml:space="preserve">5.  Iurescia S, Seripa D, Rinaldi M. Role of the 5-HTTLPR and SNP </w:t>
      </w:r>
      <w:ins w:id="171" w:author="Reviewer" w:date="2017-06-07T12:14:00Z">
        <w:r w:rsidR="00EF7867">
          <w:rPr>
            <w:noProof/>
          </w:rPr>
          <w:t>p</w:t>
        </w:r>
      </w:ins>
      <w:del w:id="172" w:author="Reviewer" w:date="2017-06-07T12:14:00Z">
        <w:r w:rsidRPr="00CD141B" w:rsidDel="00EF7867">
          <w:rPr>
            <w:noProof/>
          </w:rPr>
          <w:delText>P</w:delText>
        </w:r>
      </w:del>
      <w:r w:rsidRPr="00CD141B">
        <w:rPr>
          <w:noProof/>
        </w:rPr>
        <w:t xml:space="preserve">romoter </w:t>
      </w:r>
      <w:ins w:id="173" w:author="Reviewer" w:date="2017-06-07T12:14:00Z">
        <w:r w:rsidR="00EF7867">
          <w:rPr>
            <w:noProof/>
          </w:rPr>
          <w:t>p</w:t>
        </w:r>
      </w:ins>
      <w:del w:id="174" w:author="Reviewer" w:date="2017-06-07T12:14:00Z">
        <w:r w:rsidRPr="00CD141B" w:rsidDel="00EF7867">
          <w:rPr>
            <w:noProof/>
          </w:rPr>
          <w:delText>P</w:delText>
        </w:r>
      </w:del>
      <w:r w:rsidRPr="00CD141B">
        <w:rPr>
          <w:noProof/>
        </w:rPr>
        <w:t xml:space="preserve">olymorphisms on </w:t>
      </w:r>
      <w:ins w:id="175" w:author="Reviewer" w:date="2017-06-07T12:14:00Z">
        <w:r w:rsidR="00EF7867">
          <w:rPr>
            <w:noProof/>
          </w:rPr>
          <w:t>s</w:t>
        </w:r>
      </w:ins>
      <w:del w:id="176" w:author="Reviewer" w:date="2017-06-07T12:14:00Z">
        <w:r w:rsidRPr="00CD141B" w:rsidDel="00EF7867">
          <w:rPr>
            <w:noProof/>
          </w:rPr>
          <w:delText>S</w:delText>
        </w:r>
      </w:del>
      <w:r w:rsidRPr="00CD141B">
        <w:rPr>
          <w:noProof/>
        </w:rPr>
        <w:t xml:space="preserve">erotonin </w:t>
      </w:r>
      <w:ins w:id="177" w:author="Reviewer" w:date="2017-06-07T12:14:00Z">
        <w:r w:rsidR="00EF7867">
          <w:rPr>
            <w:noProof/>
          </w:rPr>
          <w:t>t</w:t>
        </w:r>
      </w:ins>
      <w:del w:id="178" w:author="Reviewer" w:date="2017-06-07T12:14:00Z">
        <w:r w:rsidRPr="00CD141B" w:rsidDel="00EF7867">
          <w:rPr>
            <w:noProof/>
          </w:rPr>
          <w:delText>T</w:delText>
        </w:r>
      </w:del>
      <w:r w:rsidRPr="00CD141B">
        <w:rPr>
          <w:noProof/>
        </w:rPr>
        <w:t xml:space="preserve">ransporter </w:t>
      </w:r>
      <w:ins w:id="179" w:author="Reviewer" w:date="2017-06-07T12:14:00Z">
        <w:r w:rsidR="00EF7867">
          <w:rPr>
            <w:noProof/>
          </w:rPr>
          <w:t>g</w:t>
        </w:r>
      </w:ins>
      <w:del w:id="180" w:author="Reviewer" w:date="2017-06-07T12:14:00Z">
        <w:r w:rsidRPr="00CD141B" w:rsidDel="00EF7867">
          <w:rPr>
            <w:noProof/>
          </w:rPr>
          <w:delText>G</w:delText>
        </w:r>
      </w:del>
      <w:r w:rsidRPr="00CD141B">
        <w:rPr>
          <w:noProof/>
        </w:rPr>
        <w:t xml:space="preserve">ene </w:t>
      </w:r>
      <w:ins w:id="181" w:author="Reviewer" w:date="2017-06-07T12:14:00Z">
        <w:r w:rsidR="00EF7867">
          <w:rPr>
            <w:noProof/>
          </w:rPr>
          <w:t>e</w:t>
        </w:r>
      </w:ins>
      <w:del w:id="182" w:author="Reviewer" w:date="2017-06-07T12:14:00Z">
        <w:r w:rsidRPr="00CD141B" w:rsidDel="00EF7867">
          <w:rPr>
            <w:noProof/>
          </w:rPr>
          <w:delText>E</w:delText>
        </w:r>
      </w:del>
      <w:r w:rsidRPr="00CD141B">
        <w:rPr>
          <w:noProof/>
        </w:rPr>
        <w:t xml:space="preserve">xpression: a </w:t>
      </w:r>
      <w:del w:id="183" w:author="Reviewer" w:date="2017-06-07T12:14:00Z">
        <w:r w:rsidRPr="00CD141B" w:rsidDel="00EF7867">
          <w:rPr>
            <w:noProof/>
          </w:rPr>
          <w:delText>C</w:delText>
        </w:r>
      </w:del>
      <w:ins w:id="184" w:author="Reviewer" w:date="2017-06-07T12:14:00Z">
        <w:r w:rsidR="00EF7867">
          <w:rPr>
            <w:noProof/>
          </w:rPr>
          <w:t>c</w:t>
        </w:r>
      </w:ins>
      <w:r w:rsidRPr="00CD141B">
        <w:rPr>
          <w:noProof/>
        </w:rPr>
        <w:t xml:space="preserve">loser </w:t>
      </w:r>
      <w:del w:id="185" w:author="Reviewer" w:date="2017-06-07T12:14:00Z">
        <w:r w:rsidRPr="00CD141B" w:rsidDel="00EF7867">
          <w:rPr>
            <w:noProof/>
          </w:rPr>
          <w:delText>L</w:delText>
        </w:r>
      </w:del>
      <w:ins w:id="186" w:author="Reviewer" w:date="2017-06-07T12:14:00Z">
        <w:r w:rsidR="00EF7867">
          <w:rPr>
            <w:noProof/>
          </w:rPr>
          <w:t>l</w:t>
        </w:r>
      </w:ins>
      <w:r w:rsidRPr="00CD141B">
        <w:rPr>
          <w:noProof/>
        </w:rPr>
        <w:t xml:space="preserve">ook at </w:t>
      </w:r>
      <w:del w:id="187" w:author="Reviewer" w:date="2017-06-07T12:14:00Z">
        <w:r w:rsidRPr="00CD141B" w:rsidDel="00EF7867">
          <w:rPr>
            <w:noProof/>
          </w:rPr>
          <w:delText>G</w:delText>
        </w:r>
      </w:del>
      <w:ins w:id="188" w:author="Reviewer" w:date="2017-06-07T12:14:00Z">
        <w:r w:rsidR="00EF7867">
          <w:rPr>
            <w:noProof/>
          </w:rPr>
          <w:t>g</w:t>
        </w:r>
      </w:ins>
      <w:r w:rsidRPr="00CD141B">
        <w:rPr>
          <w:noProof/>
        </w:rPr>
        <w:t xml:space="preserve">enetic </w:t>
      </w:r>
      <w:del w:id="189" w:author="Reviewer" w:date="2017-06-07T12:14:00Z">
        <w:r w:rsidRPr="00CD141B" w:rsidDel="00EF7867">
          <w:rPr>
            <w:noProof/>
          </w:rPr>
          <w:delText>A</w:delText>
        </w:r>
      </w:del>
      <w:ins w:id="190" w:author="Reviewer" w:date="2017-06-07T12:14:00Z">
        <w:r w:rsidR="00EF7867">
          <w:rPr>
            <w:noProof/>
          </w:rPr>
          <w:t>a</w:t>
        </w:r>
      </w:ins>
      <w:r w:rsidRPr="00CD141B">
        <w:rPr>
          <w:noProof/>
        </w:rPr>
        <w:t xml:space="preserve">rchitecture and </w:t>
      </w:r>
      <w:del w:id="191" w:author="Reviewer" w:date="2017-06-07T12:14:00Z">
        <w:r w:rsidRPr="00CD141B" w:rsidDel="00EF7867">
          <w:rPr>
            <w:noProof/>
          </w:rPr>
          <w:delText>I</w:delText>
        </w:r>
      </w:del>
      <w:ins w:id="192" w:author="Reviewer" w:date="2017-06-07T12:14:00Z">
        <w:r w:rsidR="00EF7867">
          <w:rPr>
            <w:noProof/>
          </w:rPr>
          <w:t>i</w:t>
        </w:r>
      </w:ins>
      <w:r w:rsidRPr="00CD141B">
        <w:rPr>
          <w:noProof/>
        </w:rPr>
        <w:t xml:space="preserve">n </w:t>
      </w:r>
      <w:del w:id="193" w:author="Reviewer" w:date="2017-06-07T12:14:00Z">
        <w:r w:rsidRPr="00CD141B" w:rsidDel="00EF7867">
          <w:rPr>
            <w:noProof/>
          </w:rPr>
          <w:delText>V</w:delText>
        </w:r>
      </w:del>
      <w:ins w:id="194" w:author="Reviewer" w:date="2017-06-07T12:14:00Z">
        <w:r w:rsidR="00EF7867">
          <w:rPr>
            <w:noProof/>
          </w:rPr>
          <w:t>v</w:t>
        </w:r>
      </w:ins>
      <w:r w:rsidRPr="00CD141B">
        <w:rPr>
          <w:noProof/>
        </w:rPr>
        <w:t xml:space="preserve">itro </w:t>
      </w:r>
      <w:del w:id="195" w:author="Reviewer" w:date="2017-06-07T12:14:00Z">
        <w:r w:rsidRPr="00CD141B" w:rsidDel="00EF7867">
          <w:rPr>
            <w:noProof/>
          </w:rPr>
          <w:delText>F</w:delText>
        </w:r>
      </w:del>
      <w:ins w:id="196" w:author="Reviewer" w:date="2017-06-07T12:14:00Z">
        <w:r w:rsidR="00EF7867">
          <w:rPr>
            <w:noProof/>
          </w:rPr>
          <w:t>f</w:t>
        </w:r>
      </w:ins>
      <w:r w:rsidRPr="00CD141B">
        <w:rPr>
          <w:noProof/>
        </w:rPr>
        <w:t xml:space="preserve">unctional </w:t>
      </w:r>
      <w:del w:id="197" w:author="Reviewer" w:date="2017-06-07T12:14:00Z">
        <w:r w:rsidRPr="00CD141B" w:rsidDel="00EF7867">
          <w:rPr>
            <w:noProof/>
          </w:rPr>
          <w:delText>S</w:delText>
        </w:r>
      </w:del>
      <w:ins w:id="198" w:author="Reviewer" w:date="2017-06-07T12:15:00Z">
        <w:r w:rsidR="00EF7867">
          <w:rPr>
            <w:noProof/>
          </w:rPr>
          <w:t>s</w:t>
        </w:r>
      </w:ins>
      <w:r w:rsidRPr="00CD141B">
        <w:rPr>
          <w:noProof/>
        </w:rPr>
        <w:t xml:space="preserve">tudies of </w:t>
      </w:r>
      <w:del w:id="199" w:author="Reviewer" w:date="2017-06-07T12:15:00Z">
        <w:r w:rsidRPr="00CD141B" w:rsidDel="00EF7867">
          <w:rPr>
            <w:noProof/>
          </w:rPr>
          <w:delText>C</w:delText>
        </w:r>
      </w:del>
      <w:ins w:id="200" w:author="Reviewer" w:date="2017-06-07T12:15:00Z">
        <w:r w:rsidR="00EF7867">
          <w:rPr>
            <w:noProof/>
          </w:rPr>
          <w:t>c</w:t>
        </w:r>
      </w:ins>
      <w:r w:rsidRPr="00CD141B">
        <w:rPr>
          <w:noProof/>
        </w:rPr>
        <w:t xml:space="preserve">ommon and </w:t>
      </w:r>
      <w:del w:id="201" w:author="Reviewer" w:date="2017-06-07T12:15:00Z">
        <w:r w:rsidRPr="00CD141B" w:rsidDel="00EF7867">
          <w:rPr>
            <w:noProof/>
          </w:rPr>
          <w:delText>U</w:delText>
        </w:r>
      </w:del>
      <w:ins w:id="202" w:author="Reviewer" w:date="2017-06-07T12:15:00Z">
        <w:r w:rsidR="00EF7867">
          <w:rPr>
            <w:noProof/>
          </w:rPr>
          <w:t>u</w:t>
        </w:r>
      </w:ins>
      <w:r w:rsidRPr="00CD141B">
        <w:rPr>
          <w:noProof/>
        </w:rPr>
        <w:t xml:space="preserve">ncommon </w:t>
      </w:r>
      <w:del w:id="203" w:author="Reviewer" w:date="2017-06-07T12:15:00Z">
        <w:r w:rsidRPr="00CD141B" w:rsidDel="00EF7867">
          <w:rPr>
            <w:noProof/>
          </w:rPr>
          <w:delText>A</w:delText>
        </w:r>
      </w:del>
      <w:ins w:id="204" w:author="Reviewer" w:date="2017-06-07T12:15:00Z">
        <w:r w:rsidR="00EF7867">
          <w:rPr>
            <w:noProof/>
          </w:rPr>
          <w:t>a</w:t>
        </w:r>
      </w:ins>
      <w:r w:rsidRPr="00CD141B">
        <w:rPr>
          <w:noProof/>
        </w:rPr>
        <w:t xml:space="preserve">llelic </w:t>
      </w:r>
      <w:del w:id="205" w:author="Reviewer" w:date="2017-06-07T12:15:00Z">
        <w:r w:rsidRPr="00CD141B" w:rsidDel="00EF7867">
          <w:rPr>
            <w:noProof/>
          </w:rPr>
          <w:delText>V</w:delText>
        </w:r>
      </w:del>
      <w:ins w:id="206" w:author="Reviewer" w:date="2017-06-07T12:15:00Z">
        <w:r w:rsidR="00EF7867">
          <w:rPr>
            <w:noProof/>
          </w:rPr>
          <w:t>v</w:t>
        </w:r>
      </w:ins>
      <w:r w:rsidRPr="00CD141B">
        <w:rPr>
          <w:noProof/>
        </w:rPr>
        <w:t>ariants. Mol Neurobiol 2016;53(8):5510-26.</w:t>
      </w:r>
    </w:p>
    <w:p w14:paraId="6B89133C" w14:textId="77777777" w:rsidR="00281E16" w:rsidRPr="00CD141B" w:rsidRDefault="00281E16" w:rsidP="00281E16">
      <w:pPr>
        <w:pStyle w:val="EndNoteBibliography"/>
        <w:rPr>
          <w:noProof/>
        </w:rPr>
      </w:pPr>
      <w:r w:rsidRPr="00CD141B">
        <w:rPr>
          <w:noProof/>
        </w:rPr>
        <w:t>6.  MacKenzie A, Quinn J. A serotonin transporter gene intron 2 polymorphic region, correlated with affective disorders, has allele-dependent differential enhancer-like properties in the mouse embryo. Proc Natl Acad Sci U</w:t>
      </w:r>
      <w:del w:id="207" w:author="Reviewer" w:date="2017-06-07T12:17:00Z">
        <w:r w:rsidRPr="00CD141B" w:rsidDel="002607F5">
          <w:rPr>
            <w:noProof/>
          </w:rPr>
          <w:delText xml:space="preserve"> </w:delText>
        </w:r>
      </w:del>
      <w:r w:rsidRPr="00CD141B">
        <w:rPr>
          <w:noProof/>
        </w:rPr>
        <w:t>S</w:t>
      </w:r>
      <w:del w:id="208" w:author="Reviewer" w:date="2017-06-07T12:17:00Z">
        <w:r w:rsidRPr="00CD141B" w:rsidDel="002607F5">
          <w:rPr>
            <w:noProof/>
          </w:rPr>
          <w:delText xml:space="preserve"> </w:delText>
        </w:r>
      </w:del>
      <w:r w:rsidRPr="00CD141B">
        <w:rPr>
          <w:noProof/>
        </w:rPr>
        <w:t>A 1999;96(26):15251-5.</w:t>
      </w:r>
    </w:p>
    <w:p w14:paraId="04B3DA70" w14:textId="77777777" w:rsidR="00281E16" w:rsidRPr="00CD141B" w:rsidRDefault="00281E16" w:rsidP="00281E16">
      <w:pPr>
        <w:pStyle w:val="EndNoteBibliography"/>
        <w:rPr>
          <w:noProof/>
        </w:rPr>
      </w:pPr>
      <w:r w:rsidRPr="00CD141B">
        <w:rPr>
          <w:noProof/>
        </w:rPr>
        <w:t>7.  Murphy GM, Jr., Hollander SB, Rodrigues HE, Kremer C, Schatzberg AF. Effects of the serotonin transporter gene promoter polymorphism on mirtazapine and paroxetine efficacy and adverse events in geriatric major depression. Arch Gen Psychiatry 2004;61(11):1163-9.</w:t>
      </w:r>
    </w:p>
    <w:p w14:paraId="02CFB510" w14:textId="77777777" w:rsidR="00281E16" w:rsidRPr="00CD141B" w:rsidRDefault="00281E16" w:rsidP="00281E16">
      <w:pPr>
        <w:pStyle w:val="EndNoteBibliography"/>
        <w:rPr>
          <w:noProof/>
        </w:rPr>
      </w:pPr>
      <w:r w:rsidRPr="00CD141B">
        <w:rPr>
          <w:noProof/>
        </w:rPr>
        <w:t>8.  Dombrovski AY, Mulsant BH, Ferrell RE, et al. Serotonin transporter triallelic genotype and response to citalopram and risperidone in dementia with behavioral symptoms. Int Clin Psychopharmacol 2010;25(1):37-45.</w:t>
      </w:r>
    </w:p>
    <w:p w14:paraId="7561C707" w14:textId="77777777" w:rsidR="00281E16" w:rsidRPr="00CD141B" w:rsidRDefault="00281E16" w:rsidP="00281E16">
      <w:pPr>
        <w:pStyle w:val="EndNoteBibliography"/>
        <w:rPr>
          <w:noProof/>
        </w:rPr>
      </w:pPr>
      <w:r w:rsidRPr="00CD141B">
        <w:rPr>
          <w:noProof/>
        </w:rPr>
        <w:t>9.  Mushtaq D, Ali A, Margoob MA, Murtaza I, Andrade C. Association between serotonin transporter gene promoter-region polymorphism and 4- and 12-week treatment response to sertraline in posttraumatic stress disorder. J Affect Disord 2012;136(3):955-62.</w:t>
      </w:r>
    </w:p>
    <w:p w14:paraId="431D5BCB" w14:textId="77777777" w:rsidR="00281E16" w:rsidRPr="00CD141B" w:rsidRDefault="00281E16" w:rsidP="00281E16">
      <w:pPr>
        <w:pStyle w:val="EndNoteBibliography"/>
        <w:rPr>
          <w:noProof/>
        </w:rPr>
      </w:pPr>
      <w:r w:rsidRPr="00CD141B">
        <w:rPr>
          <w:noProof/>
        </w:rPr>
        <w:t>10.  Staeker J, Leucht S, Laika B, Steimer W. Polymorphisms in serotonergic pathways influence the outcome of antidepressant therapy in psychiatric inpatients. Genet Test Mol Biomarkers 2014;18(1):20-31.</w:t>
      </w:r>
    </w:p>
    <w:p w14:paraId="58575C14" w14:textId="77777777" w:rsidR="00281E16" w:rsidRPr="00CD141B" w:rsidRDefault="00281E16" w:rsidP="00281E16">
      <w:pPr>
        <w:pStyle w:val="EndNoteBibliography"/>
        <w:rPr>
          <w:noProof/>
        </w:rPr>
      </w:pPr>
      <w:r w:rsidRPr="00CD141B">
        <w:rPr>
          <w:noProof/>
        </w:rPr>
        <w:t>11.  Popp J, Leucht S, Heres S, Steimer W. Serotonin transporter polymorphisms and side effects in antidepressant therapy--a pilot study. Pharmacogenomics 2006;7(2):159-66.</w:t>
      </w:r>
    </w:p>
    <w:p w14:paraId="2A74433C" w14:textId="77777777" w:rsidR="00281E16" w:rsidRPr="00CD141B" w:rsidRDefault="00281E16" w:rsidP="00281E16">
      <w:pPr>
        <w:pStyle w:val="EndNoteBibliography"/>
        <w:rPr>
          <w:noProof/>
        </w:rPr>
      </w:pPr>
      <w:r w:rsidRPr="00CD141B">
        <w:rPr>
          <w:noProof/>
        </w:rPr>
        <w:t>12.  Hu XZ, Rush AJ, Charney D, et al. Association between a functional serotonin transporter promoter polymorphism and citalopram treatment in adult outpatients with major depression. Arch Gen Psychiatry 2007;64(7):783-92.</w:t>
      </w:r>
    </w:p>
    <w:p w14:paraId="494411B7" w14:textId="77777777" w:rsidR="00281E16" w:rsidRPr="00CD141B" w:rsidRDefault="00281E16" w:rsidP="00281E16">
      <w:pPr>
        <w:pStyle w:val="EndNoteBibliography"/>
        <w:rPr>
          <w:noProof/>
        </w:rPr>
      </w:pPr>
      <w:r w:rsidRPr="00CD141B">
        <w:rPr>
          <w:noProof/>
        </w:rPr>
        <w:t>13.  Perlis RH, Mischoulon D, Smoller JW, et al. Serotonin transporter polymorphisms and adverse effects with fluoxetine treatment. Biol Psychiatry 2003;54(9):879-83.</w:t>
      </w:r>
    </w:p>
    <w:p w14:paraId="536866CE" w14:textId="77777777" w:rsidR="00281E16" w:rsidRPr="00CD141B" w:rsidRDefault="00281E16" w:rsidP="00281E16">
      <w:pPr>
        <w:pStyle w:val="EndNoteBibliography"/>
        <w:rPr>
          <w:noProof/>
        </w:rPr>
      </w:pPr>
      <w:r w:rsidRPr="00CD141B">
        <w:rPr>
          <w:noProof/>
        </w:rPr>
        <w:lastRenderedPageBreak/>
        <w:t>14.  Kronenberg S, Apter A, Brent D, et al. Serotonin transporter polymorphism (5-HTTLPR) and citalopram effectiveness and side effects in children with depression and/or anxiety disorders. J Child Adolesc Psychopharmacol 2007;17(6):741-50.</w:t>
      </w:r>
    </w:p>
    <w:p w14:paraId="673CD80E" w14:textId="77777777" w:rsidR="00281E16" w:rsidRPr="00CD141B" w:rsidRDefault="00281E16" w:rsidP="00281E16">
      <w:pPr>
        <w:pStyle w:val="EndNoteBibliography"/>
        <w:rPr>
          <w:noProof/>
        </w:rPr>
      </w:pPr>
      <w:r w:rsidRPr="00CD141B">
        <w:rPr>
          <w:noProof/>
        </w:rPr>
        <w:t>15.  Maron E, Tammiste A, Kallassalu K, et al. Serotonin transporter promoter region polymorphisms do not influence treatment response to escitalopram in patients with major depression. Eur Neuropsychopharmacol 2009;19(6):451-6.</w:t>
      </w:r>
    </w:p>
    <w:p w14:paraId="24398E85" w14:textId="77777777" w:rsidR="00281E16" w:rsidRPr="00CD141B" w:rsidRDefault="00281E16" w:rsidP="00281E16">
      <w:pPr>
        <w:pStyle w:val="EndNoteBibliography"/>
        <w:rPr>
          <w:noProof/>
        </w:rPr>
      </w:pPr>
      <w:r w:rsidRPr="00CD141B">
        <w:rPr>
          <w:noProof/>
        </w:rPr>
        <w:t>16.  Wilkie MJ, Smith G, Day RK, et al. Polymorphisms in the SLC6A4 and HTR2A genes influence treatment outcome following antidepressant therapy. Pharmacogenomics J 2009;9(1):61-70.</w:t>
      </w:r>
    </w:p>
    <w:p w14:paraId="4F1D3A57" w14:textId="77777777" w:rsidR="00281E16" w:rsidRPr="00CD141B" w:rsidRDefault="00281E16" w:rsidP="00281E16">
      <w:pPr>
        <w:pStyle w:val="EndNoteBibliography"/>
        <w:rPr>
          <w:noProof/>
        </w:rPr>
      </w:pPr>
      <w:r w:rsidRPr="00CD141B">
        <w:rPr>
          <w:noProof/>
        </w:rPr>
        <w:t>17.  Smits K, Smits L, Peeters F, et al. Serotonin transporter polymorphisms and the occurrence of adverse events during treatment with selective serotonin reuptake inhibitors. Int Clin Psychopharmacol 2007;22(3):137-43.</w:t>
      </w:r>
    </w:p>
    <w:p w14:paraId="2F53F406" w14:textId="77777777" w:rsidR="00281E16" w:rsidRPr="00CD141B" w:rsidRDefault="00281E16" w:rsidP="00281E16">
      <w:pPr>
        <w:pStyle w:val="EndNoteBibliography"/>
        <w:rPr>
          <w:noProof/>
        </w:rPr>
      </w:pPr>
      <w:r w:rsidRPr="00CD141B">
        <w:rPr>
          <w:noProof/>
        </w:rPr>
        <w:t>18.  Seripa D, Pilotto A, Paroni G, et al. Role of the serotonin transporter gene locus in the response to SSRI treatment of major depressive disorder in late life. J Psychopharmacol 2015;29(5):623-33.</w:t>
      </w:r>
    </w:p>
    <w:p w14:paraId="42C54A8B" w14:textId="77777777" w:rsidR="00281E16" w:rsidRPr="00CD141B" w:rsidRDefault="00281E16" w:rsidP="00281E16">
      <w:pPr>
        <w:pStyle w:val="EndNoteBibliography"/>
        <w:rPr>
          <w:noProof/>
        </w:rPr>
      </w:pPr>
      <w:r w:rsidRPr="00CD141B">
        <w:rPr>
          <w:noProof/>
        </w:rPr>
        <w:t>19.  Huezo-Diaz P, Uher R, Smith R, et al. Moderation of antidepressant response by the serotonin transporter gene. Br J Psychiatry 2009;195(1):30-8.</w:t>
      </w:r>
    </w:p>
    <w:p w14:paraId="25C99176" w14:textId="77777777" w:rsidR="00281E16" w:rsidRPr="00CD141B" w:rsidRDefault="00281E16" w:rsidP="00281E16">
      <w:pPr>
        <w:pStyle w:val="EndNoteBibliography"/>
        <w:rPr>
          <w:noProof/>
        </w:rPr>
      </w:pPr>
      <w:r w:rsidRPr="00CD141B">
        <w:rPr>
          <w:noProof/>
        </w:rPr>
        <w:t>20.  Lanctot KL, Rapoport MJ, Chan F, et al. Genetic predictors of response to treatment with citalopram in depression secondary to traumatic brain injury. Brain Inj 2010;24(7-8):959-69.</w:t>
      </w:r>
    </w:p>
    <w:p w14:paraId="40DE22F9" w14:textId="77777777" w:rsidR="00281E16" w:rsidRPr="00CD141B" w:rsidRDefault="00281E16" w:rsidP="00281E16">
      <w:pPr>
        <w:pStyle w:val="EndNoteBibliography"/>
        <w:rPr>
          <w:noProof/>
        </w:rPr>
      </w:pPr>
      <w:r w:rsidRPr="00CD141B">
        <w:rPr>
          <w:noProof/>
        </w:rPr>
        <w:t>21.  Kato M, Fukuda T, Wakeno M, et al. Effects of the serotonin type 2A, 3A and 3B receptor and the serotonin transporter genes on paroxetine and fluvoxamine efficacy and adverse drug reactions in depressed Japanese patients. Neuropsychobiology 2006;53(4):186-95.</w:t>
      </w:r>
    </w:p>
    <w:p w14:paraId="24F092C2" w14:textId="5BBF2FCF" w:rsidR="00281E16" w:rsidRPr="00CD141B" w:rsidRDefault="00281E16" w:rsidP="00281E16">
      <w:pPr>
        <w:pStyle w:val="EndNoteBibliography"/>
        <w:rPr>
          <w:noProof/>
        </w:rPr>
      </w:pPr>
      <w:r w:rsidRPr="00CD141B">
        <w:rPr>
          <w:noProof/>
        </w:rPr>
        <w:t xml:space="preserve">22.  Kim H, Lim SW, Kim S, et al. Monoamine transporter gene polymorphisms and antidepressant response in </w:t>
      </w:r>
      <w:del w:id="209" w:author="Reviewer" w:date="2017-06-07T12:16:00Z">
        <w:r w:rsidRPr="00CD141B" w:rsidDel="002607F5">
          <w:rPr>
            <w:noProof/>
          </w:rPr>
          <w:delText>k</w:delText>
        </w:r>
      </w:del>
      <w:ins w:id="210" w:author="Reviewer" w:date="2017-06-07T12:16:00Z">
        <w:r w:rsidR="002607F5">
          <w:rPr>
            <w:noProof/>
          </w:rPr>
          <w:t>K</w:t>
        </w:r>
      </w:ins>
      <w:r w:rsidRPr="00CD141B">
        <w:rPr>
          <w:noProof/>
        </w:rPr>
        <w:t xml:space="preserve">oreans with late-life depression. </w:t>
      </w:r>
      <w:del w:id="211" w:author="Reviewer" w:date="2017-06-07T12:17:00Z">
        <w:r w:rsidRPr="00CD141B" w:rsidDel="002607F5">
          <w:rPr>
            <w:noProof/>
          </w:rPr>
          <w:delText xml:space="preserve">Jama </w:delText>
        </w:r>
      </w:del>
      <w:ins w:id="212" w:author="Reviewer" w:date="2017-06-07T12:17:00Z">
        <w:r w:rsidR="002607F5" w:rsidRPr="00CD141B">
          <w:rPr>
            <w:noProof/>
          </w:rPr>
          <w:t>J</w:t>
        </w:r>
        <w:r w:rsidR="002607F5">
          <w:rPr>
            <w:noProof/>
          </w:rPr>
          <w:t>AMA</w:t>
        </w:r>
        <w:r w:rsidR="002607F5" w:rsidRPr="00CD141B">
          <w:rPr>
            <w:noProof/>
          </w:rPr>
          <w:t xml:space="preserve"> </w:t>
        </w:r>
      </w:ins>
      <w:r w:rsidRPr="00CD141B">
        <w:rPr>
          <w:noProof/>
        </w:rPr>
        <w:t>2006;296(13):1609-18.</w:t>
      </w:r>
    </w:p>
    <w:p w14:paraId="3C3AF052" w14:textId="77777777" w:rsidR="00281E16" w:rsidRPr="00CD141B" w:rsidRDefault="00281E16" w:rsidP="00281E16">
      <w:pPr>
        <w:pStyle w:val="EndNoteBibliography"/>
        <w:rPr>
          <w:noProof/>
        </w:rPr>
      </w:pPr>
      <w:r w:rsidRPr="00CD141B">
        <w:rPr>
          <w:noProof/>
        </w:rPr>
        <w:t>23.  Ng CH, Easteal S, Tan S, Schweitzer I, Ho BKW, Aziz S. Serotonin transporter polymorphisms and clinical response to sertraline across ethnicities. Progress in Neuro-Psychopharmacology &amp; Biological Psychiatry 2006;30(5):953-57.</w:t>
      </w:r>
    </w:p>
    <w:p w14:paraId="3C225D72" w14:textId="77777777" w:rsidR="00281E16" w:rsidRPr="00CD141B" w:rsidRDefault="00281E16" w:rsidP="00281E16">
      <w:pPr>
        <w:pStyle w:val="EndNoteBibliography"/>
        <w:rPr>
          <w:noProof/>
        </w:rPr>
      </w:pPr>
      <w:r w:rsidRPr="00CD141B">
        <w:rPr>
          <w:noProof/>
        </w:rPr>
        <w:t>24.  Aoki A, Ishiguro S, Watanabe T, et al. Factors affecting discontinuation of initial treatment with paroxetine in panic disorder and major depressive disorder. Neuropsychiatr Dis Treat 2014;10(1793-8.</w:t>
      </w:r>
    </w:p>
    <w:p w14:paraId="0D67A839" w14:textId="77777777" w:rsidR="00281E16" w:rsidRPr="00CD141B" w:rsidRDefault="00281E16" w:rsidP="00281E16">
      <w:pPr>
        <w:pStyle w:val="EndNoteBibliography"/>
        <w:rPr>
          <w:noProof/>
        </w:rPr>
      </w:pPr>
      <w:r w:rsidRPr="00CD141B">
        <w:rPr>
          <w:noProof/>
        </w:rPr>
        <w:t>25.  Mundo E, Walker M, Cate T, Macciardi F, Kennedy JL. The role of serotonin transporter protein gene in antidepressant-induced mania in bipolar disorder: preliminary findings. Arch Gen Psychiatry 2001;58(6):539-44.</w:t>
      </w:r>
    </w:p>
    <w:p w14:paraId="5CAD42F6" w14:textId="77777777" w:rsidR="00281E16" w:rsidRPr="00CD141B" w:rsidRDefault="00281E16" w:rsidP="00281E16">
      <w:pPr>
        <w:pStyle w:val="EndNoteBibliography"/>
        <w:rPr>
          <w:noProof/>
        </w:rPr>
      </w:pPr>
      <w:r w:rsidRPr="00CD141B">
        <w:rPr>
          <w:noProof/>
        </w:rPr>
        <w:t>26.  Masoliver E, Menoyo A, Perez V, et al. Serotonin transporter linked promoter (polymorphism) in the serotonin transporter gene may be associated with antidepressant-induced mania in bipolar disorder. Psychiatr Genet 2006;16(1):25-9.</w:t>
      </w:r>
    </w:p>
    <w:p w14:paraId="7DEEB04E" w14:textId="77777777" w:rsidR="00281E16" w:rsidRPr="00CD141B" w:rsidRDefault="00281E16" w:rsidP="00281E16">
      <w:pPr>
        <w:pStyle w:val="EndNoteBibliography"/>
        <w:rPr>
          <w:noProof/>
        </w:rPr>
      </w:pPr>
      <w:r w:rsidRPr="00CD141B">
        <w:rPr>
          <w:noProof/>
        </w:rPr>
        <w:t>27.  de Aguiar Ferreira A, Neves FS, da Rocha FF, et al. The role of 5-HTTLPR polymorphism in antidepressant-associated mania in bipolar disorder. Journal of Affective Disorders 2009;112(1-3):267-72.</w:t>
      </w:r>
    </w:p>
    <w:p w14:paraId="48EE917A" w14:textId="77777777" w:rsidR="00281E16" w:rsidRPr="00CD141B" w:rsidRDefault="00281E16" w:rsidP="00281E16">
      <w:pPr>
        <w:pStyle w:val="EndNoteBibliography"/>
        <w:rPr>
          <w:noProof/>
        </w:rPr>
      </w:pPr>
      <w:r w:rsidRPr="00CD141B">
        <w:rPr>
          <w:noProof/>
        </w:rPr>
        <w:t>28.  Frye MA, McElroy SL, Prieto ML, et al. Clinical risk factors and serotonin transporter gene variants associated with antidepressant-induced mania. J Clin Psychiatry 2015;76(2):174-80.</w:t>
      </w:r>
    </w:p>
    <w:p w14:paraId="034FD9F4" w14:textId="77777777" w:rsidR="00281E16" w:rsidRPr="00CD141B" w:rsidRDefault="00281E16" w:rsidP="00281E16">
      <w:pPr>
        <w:pStyle w:val="EndNoteBibliography"/>
        <w:rPr>
          <w:noProof/>
        </w:rPr>
      </w:pPr>
      <w:r w:rsidRPr="00CD141B">
        <w:rPr>
          <w:noProof/>
        </w:rPr>
        <w:lastRenderedPageBreak/>
        <w:t>29.  Rousseva A, Henry C, van den Bulke D, et al. Antidepressant-induced mania, rapid cycling and the serotonin transporter gene polymorphism. Pharmacogenomics J 2003;3(2):101-4.</w:t>
      </w:r>
    </w:p>
    <w:p w14:paraId="296916F2" w14:textId="77777777" w:rsidR="00281E16" w:rsidRPr="00CD141B" w:rsidRDefault="00281E16" w:rsidP="00281E16">
      <w:pPr>
        <w:pStyle w:val="EndNoteBibliography"/>
        <w:rPr>
          <w:noProof/>
        </w:rPr>
      </w:pPr>
      <w:r w:rsidRPr="00CD141B">
        <w:rPr>
          <w:noProof/>
        </w:rPr>
        <w:t>30.  Serretti A, Artioli P, Zanardi R, et al. Genetic features of antidepressant induced mania and hypo-mania in bipolar disorder. Psychopharmacology (Berl) 2004;174(4):504-11.</w:t>
      </w:r>
    </w:p>
    <w:p w14:paraId="3FA20953" w14:textId="509A0AC4" w:rsidR="00281E16" w:rsidRPr="00CD141B" w:rsidRDefault="00281E16" w:rsidP="00281E16">
      <w:pPr>
        <w:pStyle w:val="EndNoteBibliography"/>
        <w:rPr>
          <w:noProof/>
        </w:rPr>
      </w:pPr>
      <w:r w:rsidRPr="00CD141B">
        <w:rPr>
          <w:noProof/>
        </w:rPr>
        <w:t xml:space="preserve">31.  Baumer FM, Howe M, Gallelli K, Simeonova DI, Hallmayer J, Chang KD. A pilot study of antidepressant-induced mania in pediatric bipolar disorder: </w:t>
      </w:r>
      <w:del w:id="213" w:author="Reviewer" w:date="2017-06-07T12:18:00Z">
        <w:r w:rsidRPr="00CD141B" w:rsidDel="002607F5">
          <w:rPr>
            <w:noProof/>
          </w:rPr>
          <w:delText>C</w:delText>
        </w:r>
      </w:del>
      <w:ins w:id="214" w:author="Reviewer" w:date="2017-06-07T12:18:00Z">
        <w:r w:rsidR="002607F5">
          <w:rPr>
            <w:noProof/>
          </w:rPr>
          <w:t>c</w:t>
        </w:r>
      </w:ins>
      <w:r w:rsidRPr="00CD141B">
        <w:rPr>
          <w:noProof/>
        </w:rPr>
        <w:t>haracteristics, risk factors, and the serotonin transporter gene. Biol Psychiatry 2006;60(9):1005-12.</w:t>
      </w:r>
    </w:p>
    <w:p w14:paraId="464C839A" w14:textId="77777777" w:rsidR="00281E16" w:rsidRPr="00CD141B" w:rsidRDefault="00281E16" w:rsidP="00281E16">
      <w:pPr>
        <w:pStyle w:val="EndNoteBibliography"/>
        <w:rPr>
          <w:noProof/>
        </w:rPr>
      </w:pPr>
      <w:r w:rsidRPr="00CD141B">
        <w:rPr>
          <w:noProof/>
        </w:rPr>
        <w:t>32.  Perroud N, Salzmann A, Saiz PA, et al. Rare genotype combination of the serotonin transporter gene associated with treatment response in severe personality disorder. Am J Med Genet B Neuropsychiatr Genet 2010;153b(8):1494-7.</w:t>
      </w:r>
    </w:p>
    <w:p w14:paraId="00618B9B" w14:textId="77777777" w:rsidR="00281E16" w:rsidRPr="00CD141B" w:rsidRDefault="00281E16" w:rsidP="00281E16">
      <w:pPr>
        <w:pStyle w:val="EndNoteBibliography"/>
        <w:rPr>
          <w:noProof/>
        </w:rPr>
      </w:pPr>
      <w:r w:rsidRPr="00CD141B">
        <w:rPr>
          <w:noProof/>
        </w:rPr>
        <w:t>33.  Hranilovic D, Stefulj J, Schwab S, et al. Serotonin transporter promoter and intron 2 polymorphisms: relationship between allelic variants and gene expression. Biol Psychiatry 2004;55(11):1090-4.</w:t>
      </w:r>
    </w:p>
    <w:p w14:paraId="393578EC" w14:textId="77777777" w:rsidR="00281E16" w:rsidRPr="00CD141B" w:rsidRDefault="00281E16" w:rsidP="00281E16">
      <w:pPr>
        <w:pStyle w:val="EndNoteBibliography"/>
        <w:rPr>
          <w:noProof/>
        </w:rPr>
      </w:pPr>
      <w:r w:rsidRPr="00CD141B">
        <w:rPr>
          <w:noProof/>
        </w:rPr>
        <w:t>34.  Holmes A, Yang RJ, Murphy DL, Crawley JN. Evaluation of antidepressant-related behavioral responses in mice lacking the serotonin transporter. Neuropsychopharmacology 2002;27(6):914-23.</w:t>
      </w:r>
    </w:p>
    <w:p w14:paraId="536CD7BE" w14:textId="77777777" w:rsidR="00281E16" w:rsidRPr="00CD141B" w:rsidRDefault="00281E16" w:rsidP="00281E16">
      <w:pPr>
        <w:pStyle w:val="EndNoteBibliography"/>
        <w:rPr>
          <w:noProof/>
        </w:rPr>
      </w:pPr>
      <w:r w:rsidRPr="00CD141B">
        <w:rPr>
          <w:noProof/>
        </w:rPr>
        <w:t>35.  Putzhammer A, Schoeler A, Rohrmeier T, Sand P, Hajak G, Eichhammer P. Evidence of a role for the 5-HTTLPR genotype in the modulation of motor response to antidepressant treatment. Psychopharmacology (Berl) 2005;178(2-3):303-8.</w:t>
      </w:r>
    </w:p>
    <w:p w14:paraId="119D6C5E" w14:textId="77777777" w:rsidR="00281E16" w:rsidRPr="00CD141B" w:rsidRDefault="00281E16" w:rsidP="00281E16">
      <w:pPr>
        <w:pStyle w:val="EndNoteBibliography"/>
        <w:rPr>
          <w:noProof/>
        </w:rPr>
      </w:pPr>
      <w:r w:rsidRPr="00CD141B">
        <w:rPr>
          <w:noProof/>
        </w:rPr>
        <w:t>36.  Hedenmalm K, Guzey C, Dahl ML, Yue QY, Spigset O. Risk factors for extrapyramidal symptoms during treatment with selective serotonin reuptake inhibitors, including cytochrome P-450 enzyme, and serotonin and dopamine transporter and receptor polymorphisms. J Clin Psychopharmacol 2006;26(2):192-7.</w:t>
      </w:r>
    </w:p>
    <w:p w14:paraId="5F530B8B" w14:textId="77777777" w:rsidR="00281E16" w:rsidRPr="00CD141B" w:rsidRDefault="00281E16" w:rsidP="00281E16">
      <w:pPr>
        <w:pStyle w:val="EndNoteBibliography"/>
        <w:rPr>
          <w:noProof/>
        </w:rPr>
      </w:pPr>
      <w:r w:rsidRPr="00CD141B">
        <w:rPr>
          <w:noProof/>
        </w:rPr>
        <w:t>37.  Garfield LD, Dixon D, Nowotny P, et al. Common selective serotonin reuptake inhibitor side effects in older adults associated with genetic polymorphisms in the serotonin transporter and receptors: data from a randomized controlled trial. Am J Geriatr Psychiatry 2014;22(10):971-9.</w:t>
      </w:r>
    </w:p>
    <w:p w14:paraId="0FEEB295" w14:textId="77777777" w:rsidR="00281E16" w:rsidRPr="00CD141B" w:rsidRDefault="00281E16" w:rsidP="00281E16">
      <w:pPr>
        <w:pStyle w:val="EndNoteBibliography"/>
        <w:rPr>
          <w:noProof/>
        </w:rPr>
      </w:pPr>
      <w:r w:rsidRPr="00CD141B">
        <w:rPr>
          <w:noProof/>
        </w:rPr>
        <w:t>38.  Murata Y, Kobayashi D, Imuta N, et al. Effects of the serotonin 1A, 2A, 2C, 3A, and 3B and serotonin transporter gene polymorphisms on the occurrence of paroxetine discontinuation syndrome. J Clin Psychopharmacol 2010;30(1):11-7.</w:t>
      </w:r>
    </w:p>
    <w:p w14:paraId="5345C4DC" w14:textId="77777777" w:rsidR="00281E16" w:rsidRPr="00CD141B" w:rsidRDefault="00281E16" w:rsidP="00281E16">
      <w:pPr>
        <w:pStyle w:val="EndNoteBibliography"/>
        <w:rPr>
          <w:noProof/>
        </w:rPr>
      </w:pPr>
      <w:r w:rsidRPr="00CD141B">
        <w:rPr>
          <w:noProof/>
        </w:rPr>
        <w:t>39.  Perroud N, Aitchison KJ, Uher R, et al. Genetic predictors of increase in suicidal ideation during antidepressant treatment in the GENDEP project. Neuropsychopharmacology 2009;34(12):2517-28.</w:t>
      </w:r>
    </w:p>
    <w:p w14:paraId="369E17BF" w14:textId="77777777" w:rsidR="00281E16" w:rsidRPr="00CD141B" w:rsidRDefault="00281E16" w:rsidP="00281E16">
      <w:pPr>
        <w:pStyle w:val="EndNoteBibliography"/>
        <w:rPr>
          <w:noProof/>
        </w:rPr>
      </w:pPr>
      <w:r w:rsidRPr="00CD141B">
        <w:rPr>
          <w:noProof/>
        </w:rPr>
        <w:t>40.  Montejo-Gonzalez AL, Llorca G, Izquierdo JA, et al. SSRI-induced sexual dysfunction: fluoxetine, paroxetine, sertraline, and fluvoxamine in a prospective, multicenter, and descriptive clinical study of 344 patients. J Sex Marital Ther 1997;23(3):176-94.</w:t>
      </w:r>
    </w:p>
    <w:p w14:paraId="6A01BC79" w14:textId="77777777" w:rsidR="00281E16" w:rsidRPr="00CD141B" w:rsidRDefault="00281E16" w:rsidP="00281E16">
      <w:pPr>
        <w:pStyle w:val="EndNoteBibliography"/>
        <w:rPr>
          <w:noProof/>
        </w:rPr>
      </w:pPr>
      <w:r w:rsidRPr="00CD141B">
        <w:rPr>
          <w:noProof/>
        </w:rPr>
        <w:t>41.  Stevenson JM, Bishop JR. Genetic determinants of selective serotonin reuptake inhibitor related sexual dysfunction. Pharmacogenomics 2014;15(14):1791-806.</w:t>
      </w:r>
    </w:p>
    <w:p w14:paraId="5FA84FBD" w14:textId="77777777" w:rsidR="00281E16" w:rsidRPr="00CD141B" w:rsidRDefault="00281E16" w:rsidP="00281E16">
      <w:pPr>
        <w:pStyle w:val="EndNoteBibliography"/>
        <w:rPr>
          <w:noProof/>
        </w:rPr>
      </w:pPr>
      <w:r w:rsidRPr="00CD141B">
        <w:rPr>
          <w:noProof/>
        </w:rPr>
        <w:t xml:space="preserve">42.  Bishop JR, Ellingrod VL, Akroush M, Moline J. The association of serotonin transporter genotypes and selective serotonin reuptake inhibitor (SSRI)-associated </w:t>
      </w:r>
      <w:r w:rsidRPr="00CD141B">
        <w:rPr>
          <w:noProof/>
        </w:rPr>
        <w:lastRenderedPageBreak/>
        <w:t>sexual side effects: possible relationship to oral contraceptives. Hum Psychopharmacol 2009;24(3):207-15.</w:t>
      </w:r>
    </w:p>
    <w:p w14:paraId="5707E112" w14:textId="77777777" w:rsidR="00281E16" w:rsidRPr="00CD141B" w:rsidRDefault="00281E16" w:rsidP="00281E16">
      <w:pPr>
        <w:pStyle w:val="EndNoteBibliography"/>
        <w:rPr>
          <w:noProof/>
        </w:rPr>
      </w:pPr>
      <w:r w:rsidRPr="00CD141B">
        <w:rPr>
          <w:noProof/>
        </w:rPr>
        <w:t>43.  Strohmaier J, Wust S, Uher R, et al. Sexual dysfunction during treatment with serotonergic and noradrenergic antidepressants: clinical description and the role of the 5-HTTLPR. World J Biol Psychiatry 2011;12(7):528-38.</w:t>
      </w:r>
    </w:p>
    <w:p w14:paraId="64526074" w14:textId="77777777" w:rsidR="00281E16" w:rsidRPr="00CD141B" w:rsidRDefault="00281E16" w:rsidP="00281E16">
      <w:pPr>
        <w:pStyle w:val="EndNoteBibliography"/>
        <w:rPr>
          <w:noProof/>
        </w:rPr>
      </w:pPr>
      <w:r w:rsidRPr="00CD141B">
        <w:rPr>
          <w:noProof/>
        </w:rPr>
        <w:t>44.  Ozbek E, Otunctemur A, Simsek A, et al. Genetic polymorphism in the serotonin transporter gene-linked polymorphic region and response to serotonin reuptake inhibitors in patients with premature ejaculation. Clinics (Sao Paulo) 2014;69(11):710-3.</w:t>
      </w:r>
    </w:p>
    <w:p w14:paraId="474B3814" w14:textId="35FE221B" w:rsidR="00281E16" w:rsidRPr="00CD141B" w:rsidRDefault="00281E16" w:rsidP="00281E16">
      <w:pPr>
        <w:pStyle w:val="EndNoteBibliography"/>
        <w:rPr>
          <w:noProof/>
        </w:rPr>
      </w:pPr>
      <w:r w:rsidRPr="00CD141B">
        <w:rPr>
          <w:noProof/>
        </w:rPr>
        <w:t xml:space="preserve">45.  Janssen PK, Zwinderman AH, Olivier B, Waldinger MD. Serotonin </w:t>
      </w:r>
      <w:ins w:id="215" w:author="Reviewer" w:date="2017-06-07T12:20:00Z">
        <w:r w:rsidR="002607F5">
          <w:rPr>
            <w:noProof/>
          </w:rPr>
          <w:t>t</w:t>
        </w:r>
      </w:ins>
      <w:del w:id="216" w:author="Reviewer" w:date="2017-06-07T12:20:00Z">
        <w:r w:rsidRPr="00CD141B" w:rsidDel="002607F5">
          <w:rPr>
            <w:noProof/>
          </w:rPr>
          <w:delText>T</w:delText>
        </w:r>
      </w:del>
      <w:r w:rsidRPr="00CD141B">
        <w:rPr>
          <w:noProof/>
        </w:rPr>
        <w:t xml:space="preserve">ransporter </w:t>
      </w:r>
      <w:ins w:id="217" w:author="Reviewer" w:date="2017-06-07T12:20:00Z">
        <w:r w:rsidR="002607F5">
          <w:rPr>
            <w:noProof/>
          </w:rPr>
          <w:t>p</w:t>
        </w:r>
      </w:ins>
      <w:del w:id="218" w:author="Reviewer" w:date="2017-06-07T12:20:00Z">
        <w:r w:rsidRPr="00CD141B" w:rsidDel="002607F5">
          <w:rPr>
            <w:noProof/>
          </w:rPr>
          <w:delText>P</w:delText>
        </w:r>
      </w:del>
      <w:r w:rsidRPr="00CD141B">
        <w:rPr>
          <w:noProof/>
        </w:rPr>
        <w:t xml:space="preserve">romoter </w:t>
      </w:r>
      <w:del w:id="219" w:author="Reviewer" w:date="2017-06-07T12:20:00Z">
        <w:r w:rsidRPr="00CD141B" w:rsidDel="002607F5">
          <w:rPr>
            <w:noProof/>
          </w:rPr>
          <w:delText>R</w:delText>
        </w:r>
      </w:del>
      <w:ins w:id="220" w:author="Reviewer" w:date="2017-06-07T12:20:00Z">
        <w:r w:rsidR="002607F5">
          <w:rPr>
            <w:noProof/>
          </w:rPr>
          <w:t>r</w:t>
        </w:r>
      </w:ins>
      <w:r w:rsidRPr="00CD141B">
        <w:rPr>
          <w:noProof/>
        </w:rPr>
        <w:t xml:space="preserve">egion (5-HTTLPR) </w:t>
      </w:r>
      <w:del w:id="221" w:author="Reviewer" w:date="2017-06-07T12:20:00Z">
        <w:r w:rsidRPr="00CD141B" w:rsidDel="002607F5">
          <w:rPr>
            <w:noProof/>
          </w:rPr>
          <w:delText>P</w:delText>
        </w:r>
      </w:del>
      <w:ins w:id="222" w:author="Reviewer" w:date="2017-06-07T12:20:00Z">
        <w:r w:rsidR="002607F5">
          <w:rPr>
            <w:noProof/>
          </w:rPr>
          <w:t>p</w:t>
        </w:r>
      </w:ins>
      <w:r w:rsidRPr="00CD141B">
        <w:rPr>
          <w:noProof/>
        </w:rPr>
        <w:t xml:space="preserve">olymorphism </w:t>
      </w:r>
      <w:del w:id="223" w:author="Reviewer" w:date="2017-06-07T12:20:00Z">
        <w:r w:rsidRPr="00CD141B" w:rsidDel="002607F5">
          <w:rPr>
            <w:noProof/>
          </w:rPr>
          <w:delText>I</w:delText>
        </w:r>
      </w:del>
      <w:ins w:id="224" w:author="Reviewer" w:date="2017-06-07T12:20:00Z">
        <w:r w:rsidR="002607F5">
          <w:rPr>
            <w:noProof/>
          </w:rPr>
          <w:t>i</w:t>
        </w:r>
      </w:ins>
      <w:r w:rsidRPr="00CD141B">
        <w:rPr>
          <w:noProof/>
        </w:rPr>
        <w:t xml:space="preserve">s </w:t>
      </w:r>
      <w:del w:id="225" w:author="Reviewer" w:date="2017-06-07T12:20:00Z">
        <w:r w:rsidRPr="00CD141B" w:rsidDel="002607F5">
          <w:rPr>
            <w:noProof/>
          </w:rPr>
          <w:delText>N</w:delText>
        </w:r>
      </w:del>
      <w:ins w:id="226" w:author="Reviewer" w:date="2017-06-07T12:20:00Z">
        <w:r w:rsidR="002607F5">
          <w:rPr>
            <w:noProof/>
          </w:rPr>
          <w:t>n</w:t>
        </w:r>
      </w:ins>
      <w:r w:rsidRPr="00CD141B">
        <w:rPr>
          <w:noProof/>
        </w:rPr>
        <w:t xml:space="preserve">ot </w:t>
      </w:r>
      <w:del w:id="227" w:author="Reviewer" w:date="2017-06-07T12:20:00Z">
        <w:r w:rsidRPr="00CD141B" w:rsidDel="002607F5">
          <w:rPr>
            <w:noProof/>
          </w:rPr>
          <w:delText>A</w:delText>
        </w:r>
      </w:del>
      <w:ins w:id="228" w:author="Reviewer" w:date="2017-06-07T12:20:00Z">
        <w:r w:rsidR="002607F5">
          <w:rPr>
            <w:noProof/>
          </w:rPr>
          <w:t>a</w:t>
        </w:r>
      </w:ins>
      <w:r w:rsidRPr="00CD141B">
        <w:rPr>
          <w:noProof/>
        </w:rPr>
        <w:t xml:space="preserve">ssociated </w:t>
      </w:r>
      <w:del w:id="229" w:author="Reviewer" w:date="2017-06-07T12:20:00Z">
        <w:r w:rsidRPr="00CD141B" w:rsidDel="002607F5">
          <w:rPr>
            <w:noProof/>
          </w:rPr>
          <w:delText>W</w:delText>
        </w:r>
      </w:del>
      <w:ins w:id="230" w:author="Reviewer" w:date="2017-06-07T12:20:00Z">
        <w:r w:rsidR="002607F5">
          <w:rPr>
            <w:noProof/>
          </w:rPr>
          <w:t>w</w:t>
        </w:r>
      </w:ins>
      <w:r w:rsidRPr="00CD141B">
        <w:rPr>
          <w:noProof/>
        </w:rPr>
        <w:t xml:space="preserve">ith </w:t>
      </w:r>
      <w:del w:id="231" w:author="Reviewer" w:date="2017-06-07T12:20:00Z">
        <w:r w:rsidRPr="00CD141B" w:rsidDel="002607F5">
          <w:rPr>
            <w:noProof/>
          </w:rPr>
          <w:delText>P</w:delText>
        </w:r>
      </w:del>
      <w:ins w:id="232" w:author="Reviewer" w:date="2017-06-07T12:20:00Z">
        <w:r w:rsidR="002607F5">
          <w:rPr>
            <w:noProof/>
          </w:rPr>
          <w:t>p</w:t>
        </w:r>
      </w:ins>
      <w:r w:rsidRPr="00CD141B">
        <w:rPr>
          <w:noProof/>
        </w:rPr>
        <w:t>aroxetine-</w:t>
      </w:r>
      <w:del w:id="233" w:author="Reviewer" w:date="2017-06-07T12:20:00Z">
        <w:r w:rsidRPr="00CD141B" w:rsidDel="002607F5">
          <w:rPr>
            <w:noProof/>
          </w:rPr>
          <w:delText>I</w:delText>
        </w:r>
      </w:del>
      <w:ins w:id="234" w:author="Reviewer" w:date="2017-06-07T12:20:00Z">
        <w:r w:rsidR="002607F5">
          <w:rPr>
            <w:noProof/>
          </w:rPr>
          <w:t>i</w:t>
        </w:r>
      </w:ins>
      <w:r w:rsidRPr="00CD141B">
        <w:rPr>
          <w:noProof/>
        </w:rPr>
        <w:t xml:space="preserve">nduced </w:t>
      </w:r>
      <w:del w:id="235" w:author="Reviewer" w:date="2017-06-07T12:21:00Z">
        <w:r w:rsidRPr="00CD141B" w:rsidDel="002607F5">
          <w:rPr>
            <w:noProof/>
          </w:rPr>
          <w:delText>E</w:delText>
        </w:r>
      </w:del>
      <w:ins w:id="236" w:author="Reviewer" w:date="2017-06-07T12:21:00Z">
        <w:r w:rsidR="002607F5">
          <w:rPr>
            <w:noProof/>
          </w:rPr>
          <w:t>e</w:t>
        </w:r>
      </w:ins>
      <w:r w:rsidRPr="00CD141B">
        <w:rPr>
          <w:noProof/>
        </w:rPr>
        <w:t xml:space="preserve">jaculation </w:t>
      </w:r>
      <w:del w:id="237" w:author="Reviewer" w:date="2017-06-07T12:21:00Z">
        <w:r w:rsidRPr="00CD141B" w:rsidDel="002607F5">
          <w:rPr>
            <w:noProof/>
          </w:rPr>
          <w:delText>D</w:delText>
        </w:r>
      </w:del>
      <w:ins w:id="238" w:author="Reviewer" w:date="2017-06-07T12:21:00Z">
        <w:r w:rsidR="002607F5">
          <w:rPr>
            <w:noProof/>
          </w:rPr>
          <w:t>d</w:t>
        </w:r>
      </w:ins>
      <w:r w:rsidRPr="00CD141B">
        <w:rPr>
          <w:noProof/>
        </w:rPr>
        <w:t xml:space="preserve">elay in Dutch </w:t>
      </w:r>
      <w:del w:id="239" w:author="Reviewer" w:date="2017-06-07T12:21:00Z">
        <w:r w:rsidRPr="00CD141B" w:rsidDel="002607F5">
          <w:rPr>
            <w:noProof/>
          </w:rPr>
          <w:delText>M</w:delText>
        </w:r>
      </w:del>
      <w:ins w:id="240" w:author="Reviewer" w:date="2017-06-07T12:21:00Z">
        <w:r w:rsidR="002607F5">
          <w:rPr>
            <w:noProof/>
          </w:rPr>
          <w:t>m</w:t>
        </w:r>
      </w:ins>
      <w:r w:rsidRPr="00CD141B">
        <w:rPr>
          <w:noProof/>
        </w:rPr>
        <w:t xml:space="preserve">en </w:t>
      </w:r>
      <w:del w:id="241" w:author="Reviewer" w:date="2017-06-07T12:21:00Z">
        <w:r w:rsidRPr="00CD141B" w:rsidDel="002607F5">
          <w:rPr>
            <w:noProof/>
          </w:rPr>
          <w:delText>W</w:delText>
        </w:r>
      </w:del>
      <w:ins w:id="242" w:author="Reviewer" w:date="2017-06-07T12:21:00Z">
        <w:r w:rsidR="002607F5">
          <w:rPr>
            <w:noProof/>
          </w:rPr>
          <w:t>w</w:t>
        </w:r>
      </w:ins>
      <w:r w:rsidRPr="00CD141B">
        <w:rPr>
          <w:noProof/>
        </w:rPr>
        <w:t xml:space="preserve">ith </w:t>
      </w:r>
      <w:del w:id="243" w:author="Reviewer" w:date="2017-06-07T12:21:00Z">
        <w:r w:rsidRPr="00CD141B" w:rsidDel="002607F5">
          <w:rPr>
            <w:noProof/>
          </w:rPr>
          <w:delText>L</w:delText>
        </w:r>
      </w:del>
      <w:ins w:id="244" w:author="Reviewer" w:date="2017-06-07T12:21:00Z">
        <w:r w:rsidR="002607F5">
          <w:rPr>
            <w:noProof/>
          </w:rPr>
          <w:t>l</w:t>
        </w:r>
      </w:ins>
      <w:r w:rsidRPr="00CD141B">
        <w:rPr>
          <w:noProof/>
        </w:rPr>
        <w:t xml:space="preserve">ifelong </w:t>
      </w:r>
      <w:del w:id="245" w:author="Reviewer" w:date="2017-06-07T12:21:00Z">
        <w:r w:rsidRPr="00CD141B" w:rsidDel="002607F5">
          <w:rPr>
            <w:noProof/>
          </w:rPr>
          <w:delText>P</w:delText>
        </w:r>
      </w:del>
      <w:ins w:id="246" w:author="Reviewer" w:date="2017-06-07T12:21:00Z">
        <w:r w:rsidR="002607F5">
          <w:rPr>
            <w:noProof/>
          </w:rPr>
          <w:t>p</w:t>
        </w:r>
      </w:ins>
      <w:r w:rsidRPr="00CD141B">
        <w:rPr>
          <w:noProof/>
        </w:rPr>
        <w:t xml:space="preserve">remature </w:t>
      </w:r>
      <w:del w:id="247" w:author="Reviewer" w:date="2017-06-07T12:21:00Z">
        <w:r w:rsidRPr="00CD141B" w:rsidDel="002607F5">
          <w:rPr>
            <w:noProof/>
          </w:rPr>
          <w:delText>E</w:delText>
        </w:r>
      </w:del>
      <w:ins w:id="248" w:author="Reviewer" w:date="2017-06-07T12:21:00Z">
        <w:r w:rsidR="002607F5">
          <w:rPr>
            <w:noProof/>
          </w:rPr>
          <w:t>e</w:t>
        </w:r>
      </w:ins>
      <w:r w:rsidRPr="00CD141B">
        <w:rPr>
          <w:noProof/>
        </w:rPr>
        <w:t>jaculation. Korean J Urol 2014;55(2):129-33.</w:t>
      </w:r>
    </w:p>
    <w:p w14:paraId="2BB32D5C" w14:textId="77777777" w:rsidR="00281E16" w:rsidRPr="00CD141B" w:rsidRDefault="00281E16" w:rsidP="00281E16">
      <w:pPr>
        <w:pStyle w:val="EndNoteBibliography"/>
        <w:rPr>
          <w:noProof/>
        </w:rPr>
      </w:pPr>
      <w:r w:rsidRPr="00CD141B">
        <w:rPr>
          <w:noProof/>
        </w:rPr>
        <w:t>46.  Porcelli S, Drago A, Fabbri C, Gibiino S, Calati R, Serretti A. Pharmacogenetics of antidepressant response. J Psychiatry Neurosci 2011;36(2):87-113.</w:t>
      </w:r>
    </w:p>
    <w:p w14:paraId="13DFF0F3" w14:textId="77777777" w:rsidR="00281E16" w:rsidRPr="00CD141B" w:rsidRDefault="00281E16" w:rsidP="00281E16">
      <w:pPr>
        <w:pStyle w:val="EndNoteBibliography"/>
        <w:rPr>
          <w:noProof/>
        </w:rPr>
      </w:pPr>
      <w:r w:rsidRPr="00CD141B">
        <w:rPr>
          <w:noProof/>
        </w:rPr>
        <w:t>47.  Spiller R. Serotonin and GI clinical disorders. Neuropharmacology 2008;55(6):1072-80.</w:t>
      </w:r>
    </w:p>
    <w:p w14:paraId="112B5B8B" w14:textId="77777777" w:rsidR="00281E16" w:rsidRPr="00CD141B" w:rsidRDefault="00281E16" w:rsidP="00281E16">
      <w:pPr>
        <w:pStyle w:val="EndNoteBibliography"/>
        <w:rPr>
          <w:noProof/>
        </w:rPr>
      </w:pPr>
      <w:r w:rsidRPr="00CD141B">
        <w:rPr>
          <w:noProof/>
        </w:rPr>
        <w:t>48.  Reimherr F, Amsterdam J, Dunner D, et al. Genetic polymorphisms in the treatment of depression: speculations from an augmentation study using atomoxetine. Psychiatry Res 2010;175(1-2):67-73.</w:t>
      </w:r>
    </w:p>
    <w:p w14:paraId="47639EFD" w14:textId="77777777" w:rsidR="00281E16" w:rsidRPr="00CD141B" w:rsidRDefault="00281E16" w:rsidP="00281E16">
      <w:pPr>
        <w:pStyle w:val="EndNoteBibliography"/>
        <w:rPr>
          <w:noProof/>
        </w:rPr>
      </w:pPr>
      <w:r w:rsidRPr="00CD141B">
        <w:rPr>
          <w:noProof/>
        </w:rPr>
        <w:t>49.  Takahashi H, Yoshida K, Ito K, et al. No association between the serotonergic polymorphisms and incidence of nausea induced by fluvoxamine treatment. Eur Neuropsychopharmacol 2002;12(5):477-81.</w:t>
      </w:r>
    </w:p>
    <w:p w14:paraId="53D7324A" w14:textId="77777777" w:rsidR="00281E16" w:rsidRPr="00CD141B" w:rsidRDefault="00281E16" w:rsidP="00281E16">
      <w:pPr>
        <w:pStyle w:val="EndNoteBibliography"/>
        <w:rPr>
          <w:noProof/>
        </w:rPr>
      </w:pPr>
      <w:r w:rsidRPr="00CD141B">
        <w:rPr>
          <w:noProof/>
        </w:rPr>
        <w:t>50.  Tanaka M, Kobayashi D, Murakami Y, et al. Genetic polymorphisms in the 5-hydroxytryptamine type 3B receptor gene and paroxetine-induced nausea. Int J Neuropsychopharmacol 2008;11(2):261-7.</w:t>
      </w:r>
    </w:p>
    <w:p w14:paraId="01B12DAF" w14:textId="77777777" w:rsidR="00281E16" w:rsidRPr="00CD141B" w:rsidRDefault="00281E16" w:rsidP="00281E16">
      <w:pPr>
        <w:pStyle w:val="EndNoteBibliography"/>
        <w:rPr>
          <w:noProof/>
        </w:rPr>
      </w:pPr>
      <w:r w:rsidRPr="00CD141B">
        <w:rPr>
          <w:noProof/>
        </w:rPr>
        <w:t>51.  Feijo Fde M, Bertoluci MC, Reis C. [Serotonin and hypothalamic control of hunger: a review]. Rev Assoc Med Bras (1992) 2011;57(1):74-7.</w:t>
      </w:r>
    </w:p>
    <w:p w14:paraId="05323C2A" w14:textId="77777777" w:rsidR="00281E16" w:rsidRPr="00CD141B" w:rsidRDefault="00281E16" w:rsidP="00281E16">
      <w:pPr>
        <w:pStyle w:val="EndNoteBibliography"/>
        <w:rPr>
          <w:noProof/>
        </w:rPr>
      </w:pPr>
      <w:r w:rsidRPr="00CD141B">
        <w:rPr>
          <w:noProof/>
        </w:rPr>
        <w:t>52.  Secher A, Bukh J, Bock C, et al. Antidepressive-drug-induced bodyweight gain is associated with polymorphisms in genes coding for COMT and TPH1. Int Clin Psychopharmacol 2009;24(4):199-203.</w:t>
      </w:r>
    </w:p>
    <w:p w14:paraId="733AC377" w14:textId="77777777" w:rsidR="00281E16" w:rsidRPr="00CD141B" w:rsidRDefault="00281E16" w:rsidP="00281E16">
      <w:pPr>
        <w:pStyle w:val="EndNoteBibliography"/>
        <w:rPr>
          <w:noProof/>
        </w:rPr>
      </w:pPr>
      <w:r w:rsidRPr="00CD141B">
        <w:rPr>
          <w:noProof/>
        </w:rPr>
        <w:t>53.  Serebruany VL, O'Connor CM, Gurbel PA. Effect of selective serotonin reuptake inhibitors on platelets in patients with coronary artery disease. Am J Cardiol 2001;87(12):1398-400.</w:t>
      </w:r>
    </w:p>
    <w:p w14:paraId="3069A382" w14:textId="77777777" w:rsidR="00281E16" w:rsidRPr="00CD141B" w:rsidRDefault="00281E16" w:rsidP="00281E16">
      <w:pPr>
        <w:pStyle w:val="EndNoteBibliography"/>
        <w:rPr>
          <w:noProof/>
        </w:rPr>
      </w:pPr>
      <w:r w:rsidRPr="00CD141B">
        <w:rPr>
          <w:noProof/>
        </w:rPr>
        <w:t>54.  Hougardy DM, Egberts TC, van der Graaf F, Brenninkmeijer VJ, Derijks LJ. Serotonin transporter polymorphism and bleeding time during SSRI therapy. Br J Clin Pharmacol 2008;65(5):761-6.</w:t>
      </w:r>
    </w:p>
    <w:p w14:paraId="5FB28386" w14:textId="77777777" w:rsidR="00281E16" w:rsidRPr="00CD141B" w:rsidRDefault="00281E16" w:rsidP="00281E16">
      <w:pPr>
        <w:pStyle w:val="EndNoteBibliography"/>
        <w:rPr>
          <w:noProof/>
        </w:rPr>
      </w:pPr>
      <w:r w:rsidRPr="00CD141B">
        <w:rPr>
          <w:noProof/>
        </w:rPr>
        <w:t>55.  Abdelmalik N, Ruhe HG, Barwari K, et al. Effect of the selective serotonin reuptake inhibitor paroxetine on platelet function is modified by a SLC6A4 serotonin transporter polymorphism. J Thromb Haemost 2008;6(12):2168-74.</w:t>
      </w:r>
    </w:p>
    <w:p w14:paraId="5E6C8897" w14:textId="77777777" w:rsidR="00281E16" w:rsidRPr="00CD141B" w:rsidRDefault="00281E16" w:rsidP="00281E16">
      <w:pPr>
        <w:pStyle w:val="EndNoteBibliography"/>
        <w:rPr>
          <w:noProof/>
        </w:rPr>
      </w:pPr>
      <w:r w:rsidRPr="00CD141B">
        <w:rPr>
          <w:noProof/>
        </w:rPr>
        <w:t>56.  Yonan AL, Palmer AA, Gilliam TC. Hardy-Weinberg disequilibrium identified genotyping error of the serotonin transporter (SLC6A4) promoter polymorphism. Psychiatr Genet 2006;16(1):31-4.</w:t>
      </w:r>
    </w:p>
    <w:p w14:paraId="04C0EBB1" w14:textId="77777777" w:rsidR="00281E16" w:rsidRPr="00CD141B" w:rsidRDefault="00281E16" w:rsidP="00281E16">
      <w:pPr>
        <w:pStyle w:val="EndNoteBibliography"/>
        <w:rPr>
          <w:noProof/>
        </w:rPr>
      </w:pPr>
      <w:r w:rsidRPr="00CD141B">
        <w:rPr>
          <w:noProof/>
        </w:rPr>
        <w:t>57.  Janssen PK, Olivier B, Zwinderman AH, Waldinger MD. Measurement errors in polymerase chain reaction are a confounding factor for a correct interpretation of 5-</w:t>
      </w:r>
      <w:r w:rsidRPr="00CD141B">
        <w:rPr>
          <w:noProof/>
        </w:rPr>
        <w:lastRenderedPageBreak/>
        <w:t>HTTLPR polymorphism effects on lifelong premature ejaculation: a critical analysis of a previously published meta-analysis of six studies. PLoS One 2014;9(3):e88031.</w:t>
      </w:r>
    </w:p>
    <w:p w14:paraId="781E88D0" w14:textId="6CFB9D02" w:rsidR="00281E16" w:rsidRPr="00CD141B" w:rsidRDefault="00281E16" w:rsidP="00281E16">
      <w:pPr>
        <w:pStyle w:val="EndNoteBibliography"/>
        <w:rPr>
          <w:noProof/>
        </w:rPr>
      </w:pPr>
      <w:r w:rsidRPr="00CD141B">
        <w:rPr>
          <w:noProof/>
        </w:rPr>
        <w:t xml:space="preserve">58.  Iurescia S, Seripa D, Rinaldi M. Looking </w:t>
      </w:r>
      <w:del w:id="249" w:author="Reviewer" w:date="2017-06-07T12:22:00Z">
        <w:r w:rsidRPr="00CD141B" w:rsidDel="002607F5">
          <w:rPr>
            <w:noProof/>
          </w:rPr>
          <w:delText>B</w:delText>
        </w:r>
      </w:del>
      <w:ins w:id="250" w:author="Reviewer" w:date="2017-06-07T12:22:00Z">
        <w:r w:rsidR="002607F5">
          <w:rPr>
            <w:noProof/>
          </w:rPr>
          <w:t>b</w:t>
        </w:r>
      </w:ins>
      <w:r w:rsidRPr="00CD141B">
        <w:rPr>
          <w:noProof/>
        </w:rPr>
        <w:t xml:space="preserve">eyond the 5-HTTLPR </w:t>
      </w:r>
      <w:del w:id="251" w:author="Reviewer" w:date="2017-06-07T12:22:00Z">
        <w:r w:rsidRPr="00CD141B" w:rsidDel="002607F5">
          <w:rPr>
            <w:noProof/>
          </w:rPr>
          <w:delText>P</w:delText>
        </w:r>
      </w:del>
      <w:ins w:id="252" w:author="Reviewer" w:date="2017-06-07T12:22:00Z">
        <w:r w:rsidR="002607F5">
          <w:rPr>
            <w:noProof/>
          </w:rPr>
          <w:t>p</w:t>
        </w:r>
      </w:ins>
      <w:r w:rsidRPr="00CD141B">
        <w:rPr>
          <w:noProof/>
        </w:rPr>
        <w:t xml:space="preserve">olymorphism: </w:t>
      </w:r>
      <w:del w:id="253" w:author="Reviewer" w:date="2017-06-07T12:22:00Z">
        <w:r w:rsidRPr="00CD141B" w:rsidDel="002607F5">
          <w:rPr>
            <w:noProof/>
          </w:rPr>
          <w:delText>G</w:delText>
        </w:r>
      </w:del>
      <w:ins w:id="254" w:author="Reviewer" w:date="2017-06-07T12:22:00Z">
        <w:r w:rsidR="002607F5">
          <w:rPr>
            <w:noProof/>
          </w:rPr>
          <w:t>g</w:t>
        </w:r>
      </w:ins>
      <w:r w:rsidRPr="00CD141B">
        <w:rPr>
          <w:noProof/>
        </w:rPr>
        <w:t xml:space="preserve">enetic and </w:t>
      </w:r>
      <w:del w:id="255" w:author="Reviewer" w:date="2017-06-07T12:22:00Z">
        <w:r w:rsidRPr="00CD141B" w:rsidDel="002607F5">
          <w:rPr>
            <w:noProof/>
          </w:rPr>
          <w:delText>E</w:delText>
        </w:r>
      </w:del>
      <w:ins w:id="256" w:author="Reviewer" w:date="2017-06-07T12:22:00Z">
        <w:r w:rsidR="002607F5">
          <w:rPr>
            <w:noProof/>
          </w:rPr>
          <w:t>e</w:t>
        </w:r>
      </w:ins>
      <w:r w:rsidRPr="00CD141B">
        <w:rPr>
          <w:noProof/>
        </w:rPr>
        <w:t xml:space="preserve">pigenetic </w:t>
      </w:r>
      <w:del w:id="257" w:author="Reviewer" w:date="2017-06-07T12:22:00Z">
        <w:r w:rsidRPr="00CD141B" w:rsidDel="002607F5">
          <w:rPr>
            <w:noProof/>
          </w:rPr>
          <w:delText>L</w:delText>
        </w:r>
      </w:del>
      <w:ins w:id="258" w:author="Reviewer" w:date="2017-06-07T12:22:00Z">
        <w:r w:rsidR="002607F5">
          <w:rPr>
            <w:noProof/>
          </w:rPr>
          <w:t>l</w:t>
        </w:r>
      </w:ins>
      <w:r w:rsidRPr="00CD141B">
        <w:rPr>
          <w:noProof/>
        </w:rPr>
        <w:t xml:space="preserve">ayers of </w:t>
      </w:r>
      <w:del w:id="259" w:author="Reviewer" w:date="2017-06-07T12:22:00Z">
        <w:r w:rsidRPr="00CD141B" w:rsidDel="002607F5">
          <w:rPr>
            <w:noProof/>
          </w:rPr>
          <w:delText>R</w:delText>
        </w:r>
      </w:del>
      <w:ins w:id="260" w:author="Reviewer" w:date="2017-06-07T12:22:00Z">
        <w:r w:rsidR="002607F5">
          <w:rPr>
            <w:noProof/>
          </w:rPr>
          <w:t>r</w:t>
        </w:r>
      </w:ins>
      <w:r w:rsidRPr="00CD141B">
        <w:rPr>
          <w:noProof/>
        </w:rPr>
        <w:t xml:space="preserve">egulation </w:t>
      </w:r>
      <w:del w:id="261" w:author="Reviewer" w:date="2017-06-07T12:22:00Z">
        <w:r w:rsidRPr="00CD141B" w:rsidDel="002607F5">
          <w:rPr>
            <w:noProof/>
          </w:rPr>
          <w:delText>A</w:delText>
        </w:r>
      </w:del>
      <w:ins w:id="262" w:author="Reviewer" w:date="2017-06-07T12:22:00Z">
        <w:r w:rsidR="002607F5">
          <w:rPr>
            <w:noProof/>
          </w:rPr>
          <w:t>a</w:t>
        </w:r>
      </w:ins>
      <w:r w:rsidRPr="00CD141B">
        <w:rPr>
          <w:noProof/>
        </w:rPr>
        <w:t xml:space="preserve">ffecting the </w:t>
      </w:r>
      <w:del w:id="263" w:author="Reviewer" w:date="2017-06-07T12:22:00Z">
        <w:r w:rsidRPr="00CD141B" w:rsidDel="002607F5">
          <w:rPr>
            <w:noProof/>
          </w:rPr>
          <w:delText>S</w:delText>
        </w:r>
      </w:del>
      <w:ins w:id="264" w:author="Reviewer" w:date="2017-06-07T12:22:00Z">
        <w:r w:rsidR="002607F5">
          <w:rPr>
            <w:noProof/>
          </w:rPr>
          <w:t>s</w:t>
        </w:r>
      </w:ins>
      <w:r w:rsidRPr="00CD141B">
        <w:rPr>
          <w:noProof/>
        </w:rPr>
        <w:t xml:space="preserve">erotonin </w:t>
      </w:r>
      <w:del w:id="265" w:author="Reviewer" w:date="2017-06-07T12:23:00Z">
        <w:r w:rsidRPr="00CD141B" w:rsidDel="002607F5">
          <w:rPr>
            <w:noProof/>
          </w:rPr>
          <w:delText>T</w:delText>
        </w:r>
      </w:del>
      <w:ins w:id="266" w:author="Reviewer" w:date="2017-06-07T12:23:00Z">
        <w:r w:rsidR="002607F5">
          <w:rPr>
            <w:noProof/>
          </w:rPr>
          <w:t>t</w:t>
        </w:r>
      </w:ins>
      <w:r w:rsidRPr="00CD141B">
        <w:rPr>
          <w:noProof/>
        </w:rPr>
        <w:t xml:space="preserve">ransporter </w:t>
      </w:r>
      <w:del w:id="267" w:author="Reviewer" w:date="2017-06-07T12:23:00Z">
        <w:r w:rsidRPr="00CD141B" w:rsidDel="002607F5">
          <w:rPr>
            <w:noProof/>
          </w:rPr>
          <w:delText>G</w:delText>
        </w:r>
      </w:del>
      <w:ins w:id="268" w:author="Reviewer" w:date="2017-06-07T12:23:00Z">
        <w:r w:rsidR="002607F5">
          <w:rPr>
            <w:noProof/>
          </w:rPr>
          <w:t>g</w:t>
        </w:r>
      </w:ins>
      <w:r w:rsidRPr="00CD141B">
        <w:rPr>
          <w:noProof/>
        </w:rPr>
        <w:t xml:space="preserve">ene </w:t>
      </w:r>
      <w:del w:id="269" w:author="Reviewer" w:date="2017-06-07T12:23:00Z">
        <w:r w:rsidRPr="00CD141B" w:rsidDel="002607F5">
          <w:rPr>
            <w:noProof/>
          </w:rPr>
          <w:delText>E</w:delText>
        </w:r>
      </w:del>
      <w:ins w:id="270" w:author="Reviewer" w:date="2017-06-07T12:23:00Z">
        <w:r w:rsidR="002607F5">
          <w:rPr>
            <w:noProof/>
          </w:rPr>
          <w:t>e</w:t>
        </w:r>
      </w:ins>
      <w:r w:rsidRPr="00CD141B">
        <w:rPr>
          <w:noProof/>
        </w:rPr>
        <w:t>xpression. Mol Neurobiol 2016.</w:t>
      </w:r>
    </w:p>
    <w:p w14:paraId="46739783" w14:textId="5E854B7D" w:rsidR="00281E16" w:rsidRPr="00CD141B" w:rsidRDefault="00281E16" w:rsidP="00281E16">
      <w:pPr>
        <w:pStyle w:val="EndNoteBibliography"/>
        <w:rPr>
          <w:noProof/>
        </w:rPr>
      </w:pPr>
      <w:r w:rsidRPr="00CD141B">
        <w:rPr>
          <w:noProof/>
        </w:rPr>
        <w:t xml:space="preserve">59.  Altar CA, Carhart JM, Allen JD, Hall-Flavin DK, Dechairo BM, Winner JG. Clinical validity: </w:t>
      </w:r>
      <w:del w:id="271" w:author="Reviewer" w:date="2017-06-07T12:23:00Z">
        <w:r w:rsidRPr="00CD141B" w:rsidDel="002607F5">
          <w:rPr>
            <w:noProof/>
          </w:rPr>
          <w:delText>C</w:delText>
        </w:r>
      </w:del>
      <w:ins w:id="272" w:author="Reviewer" w:date="2017-06-07T12:23:00Z">
        <w:r w:rsidR="002607F5">
          <w:rPr>
            <w:noProof/>
          </w:rPr>
          <w:t>c</w:t>
        </w:r>
      </w:ins>
      <w:r w:rsidRPr="00CD141B">
        <w:rPr>
          <w:noProof/>
        </w:rPr>
        <w:t>ombinatorial pharmacogenomics predicts antidepressant responses and healthcare utilizations better than single gene phenotypes. Pharmacogenomics J 2015;15(5):443-51.</w:t>
      </w:r>
    </w:p>
    <w:p w14:paraId="5B88517B" w14:textId="77777777" w:rsidR="00281E16" w:rsidRPr="00CD141B" w:rsidRDefault="00281E16" w:rsidP="00281E16">
      <w:pPr>
        <w:pStyle w:val="EndNoteBibliography"/>
        <w:rPr>
          <w:noProof/>
        </w:rPr>
      </w:pPr>
      <w:r w:rsidRPr="00CD141B">
        <w:rPr>
          <w:noProof/>
        </w:rPr>
        <w:t>60.  Kato M, Serretti A. Review and meta-analysis of antidepressant pharmacogenetic findings in major depressive disorder. Mol Psychiatry 2010;15(5):473-500.</w:t>
      </w:r>
    </w:p>
    <w:p w14:paraId="48EEA4A2" w14:textId="17AAD42C" w:rsidR="00890F29" w:rsidRDefault="00281E16" w:rsidP="00281E16">
      <w:r>
        <w:fldChar w:fldCharType="end"/>
      </w:r>
    </w:p>
    <w:p w14:paraId="41FA7723" w14:textId="77777777" w:rsidR="00890F29" w:rsidRDefault="00890F29">
      <w:pPr>
        <w:sectPr w:rsidR="00890F29" w:rsidSect="007B09C6">
          <w:headerReference w:type="default" r:id="rId11"/>
          <w:pgSz w:w="12240" w:h="15840"/>
          <w:pgMar w:top="1440" w:right="1800" w:bottom="1440" w:left="1800" w:header="720" w:footer="720" w:gutter="0"/>
          <w:cols w:space="720"/>
          <w:docGrid w:linePitch="360"/>
        </w:sectPr>
      </w:pPr>
    </w:p>
    <w:p w14:paraId="6A34893F" w14:textId="44C539EC" w:rsidR="009E0EF2" w:rsidRDefault="009E0EF2" w:rsidP="006B3F3F">
      <w:pPr>
        <w:spacing w:line="276" w:lineRule="auto"/>
      </w:pPr>
      <w:commentRangeStart w:id="273"/>
      <w:r>
        <w:lastRenderedPageBreak/>
        <w:t>Table 1</w:t>
      </w:r>
      <w:commentRangeEnd w:id="273"/>
      <w:r w:rsidR="001D0DCF">
        <w:rPr>
          <w:rStyle w:val="CommentReference"/>
        </w:rPr>
        <w:commentReference w:id="273"/>
      </w:r>
      <w:r>
        <w:t xml:space="preserve">. </w:t>
      </w:r>
      <w:commentRangeStart w:id="274"/>
      <w:r w:rsidR="00890F29">
        <w:t xml:space="preserve">Studies of </w:t>
      </w:r>
      <w:ins w:id="275" w:author="Reviewer" w:date="2017-06-07T12:31:00Z">
        <w:r w:rsidR="00102972">
          <w:t>G</w:t>
        </w:r>
      </w:ins>
      <w:del w:id="276" w:author="Reviewer" w:date="2017-06-07T12:31:00Z">
        <w:r w:rsidR="00890F29" w:rsidDel="00102972">
          <w:delText>g</w:delText>
        </w:r>
      </w:del>
      <w:r w:rsidR="00890F29">
        <w:t xml:space="preserve">eneral </w:t>
      </w:r>
      <w:ins w:id="277" w:author="Reviewer" w:date="2017-06-07T12:31:00Z">
        <w:r w:rsidR="00102972">
          <w:t>T</w:t>
        </w:r>
      </w:ins>
      <w:del w:id="278" w:author="Reviewer" w:date="2017-06-07T12:31:00Z">
        <w:r w:rsidR="00890F29" w:rsidDel="00102972">
          <w:delText>t</w:delText>
        </w:r>
      </w:del>
      <w:r w:rsidR="00890F29">
        <w:t>olerability</w:t>
      </w:r>
      <w:ins w:id="279" w:author="Reviewer" w:date="2017-06-06T09:59:00Z">
        <w:r w:rsidR="00102972">
          <w:t xml:space="preserve"> </w:t>
        </w:r>
      </w:ins>
      <w:ins w:id="280" w:author="Reviewer" w:date="2017-06-07T12:33:00Z">
        <w:r w:rsidR="00102972">
          <w:t>W</w:t>
        </w:r>
      </w:ins>
      <w:ins w:id="281" w:author="Reviewer" w:date="2017-06-06T09:59:00Z">
        <w:r w:rsidR="00A04247">
          <w:t xml:space="preserve">ith SSRIs </w:t>
        </w:r>
      </w:ins>
      <w:ins w:id="282" w:author="Reviewer" w:date="2017-06-07T11:41:00Z">
        <w:r w:rsidR="00716D75">
          <w:t>by</w:t>
        </w:r>
      </w:ins>
      <w:ins w:id="283" w:author="Reviewer" w:date="2017-06-06T09:59:00Z">
        <w:r w:rsidR="00A04247">
          <w:t xml:space="preserve"> </w:t>
        </w:r>
        <w:r w:rsidR="00A04247" w:rsidRPr="00A04247">
          <w:rPr>
            <w:i/>
            <w:rPrChange w:id="284" w:author="Reviewer" w:date="2017-06-06T09:59:00Z">
              <w:rPr/>
            </w:rPrChange>
          </w:rPr>
          <w:t>SLC6A4</w:t>
        </w:r>
        <w:r w:rsidR="00102972">
          <w:t xml:space="preserve"> </w:t>
        </w:r>
      </w:ins>
      <w:ins w:id="285" w:author="Reviewer" w:date="2017-06-07T12:34:00Z">
        <w:r w:rsidR="00102972">
          <w:t>G</w:t>
        </w:r>
      </w:ins>
      <w:ins w:id="286" w:author="Reviewer" w:date="2017-06-06T09:59:00Z">
        <w:r w:rsidR="00A04247">
          <w:t>enotype</w:t>
        </w:r>
      </w:ins>
      <w:commentRangeEnd w:id="274"/>
      <w:ins w:id="287" w:author="Reviewer" w:date="2017-06-07T11:36:00Z">
        <w:r w:rsidR="00716D75">
          <w:rPr>
            <w:rStyle w:val="CommentReference"/>
          </w:rPr>
          <w:commentReference w:id="274"/>
        </w:r>
      </w:ins>
    </w:p>
    <w:tbl>
      <w:tblPr>
        <w:tblStyle w:val="TableGrid"/>
        <w:tblpPr w:leftFromText="180" w:rightFromText="180" w:vertAnchor="text" w:tblpXSpec="right" w:tblpY="1"/>
        <w:tblOverlap w:val="never"/>
        <w:tblW w:w="13225" w:type="dxa"/>
        <w:tblLayout w:type="fixed"/>
        <w:tblLook w:val="04A0" w:firstRow="1" w:lastRow="0" w:firstColumn="1" w:lastColumn="0" w:noHBand="0" w:noVBand="1"/>
      </w:tblPr>
      <w:tblGrid>
        <w:gridCol w:w="1615"/>
        <w:gridCol w:w="1530"/>
        <w:gridCol w:w="1350"/>
        <w:gridCol w:w="2070"/>
        <w:gridCol w:w="1440"/>
        <w:gridCol w:w="2250"/>
        <w:gridCol w:w="2970"/>
      </w:tblGrid>
      <w:tr w:rsidR="00890F29" w14:paraId="3F69BF4C" w14:textId="77777777" w:rsidTr="001515E4">
        <w:trPr>
          <w:trHeight w:val="332"/>
        </w:trPr>
        <w:tc>
          <w:tcPr>
            <w:tcW w:w="1615" w:type="dxa"/>
          </w:tcPr>
          <w:p w14:paraId="222BB039" w14:textId="77777777" w:rsidR="00890F29" w:rsidRDefault="00890F29" w:rsidP="001515E4">
            <w:r>
              <w:t>Citation</w:t>
            </w:r>
          </w:p>
        </w:tc>
        <w:tc>
          <w:tcPr>
            <w:tcW w:w="1530" w:type="dxa"/>
          </w:tcPr>
          <w:p w14:paraId="011447D0" w14:textId="77777777" w:rsidR="00890F29" w:rsidRDefault="00890F29" w:rsidP="001515E4">
            <w:r>
              <w:t>Sample Size</w:t>
            </w:r>
          </w:p>
        </w:tc>
        <w:tc>
          <w:tcPr>
            <w:tcW w:w="1350" w:type="dxa"/>
          </w:tcPr>
          <w:p w14:paraId="0213A685" w14:textId="77777777" w:rsidR="00890F29" w:rsidRDefault="00890F29" w:rsidP="001515E4">
            <w:r>
              <w:t>Ethnicity</w:t>
            </w:r>
          </w:p>
        </w:tc>
        <w:tc>
          <w:tcPr>
            <w:tcW w:w="2070" w:type="dxa"/>
          </w:tcPr>
          <w:p w14:paraId="46E7F962" w14:textId="77777777" w:rsidR="00890F29" w:rsidRDefault="00890F29" w:rsidP="001515E4">
            <w:r>
              <w:t>Treatment</w:t>
            </w:r>
          </w:p>
        </w:tc>
        <w:tc>
          <w:tcPr>
            <w:tcW w:w="1440" w:type="dxa"/>
          </w:tcPr>
          <w:p w14:paraId="4C570B5D" w14:textId="77777777" w:rsidR="00890F29" w:rsidRDefault="00890F29" w:rsidP="001515E4">
            <w:r>
              <w:t>Genotyping</w:t>
            </w:r>
          </w:p>
        </w:tc>
        <w:tc>
          <w:tcPr>
            <w:tcW w:w="2250" w:type="dxa"/>
          </w:tcPr>
          <w:p w14:paraId="425BC973" w14:textId="77777777" w:rsidR="00890F29" w:rsidRDefault="00890F29" w:rsidP="001515E4">
            <w:r>
              <w:t>Phenotypes</w:t>
            </w:r>
          </w:p>
        </w:tc>
        <w:tc>
          <w:tcPr>
            <w:tcW w:w="2970" w:type="dxa"/>
          </w:tcPr>
          <w:p w14:paraId="564C1260" w14:textId="77777777" w:rsidR="00890F29" w:rsidRDefault="00890F29" w:rsidP="001515E4">
            <w:r>
              <w:t>Association</w:t>
            </w:r>
          </w:p>
        </w:tc>
      </w:tr>
      <w:tr w:rsidR="00D63437" w14:paraId="14CBB2CC" w14:textId="77777777" w:rsidTr="006F2FDB">
        <w:tc>
          <w:tcPr>
            <w:tcW w:w="1615" w:type="dxa"/>
          </w:tcPr>
          <w:p w14:paraId="1369EFDC" w14:textId="77777777" w:rsidR="00D63437" w:rsidRDefault="00D63437" w:rsidP="00D63437">
            <w:r>
              <w:t>Murphy et al. 2004</w:t>
            </w:r>
            <w:r>
              <w:fldChar w:fldCharType="begin">
                <w:fldData xml:space="preserve">PEVuZE5vdGU+PENpdGU+PEF1dGhvcj5NdXJwaHk8L0F1dGhvcj48WWVhcj4yMDA0PC9ZZWFyPjxS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PjxwYWdlcz4xMTYzLTk8L3BhZ2VzPjx2b2x1bWU+NjE8L3ZvbHVtZT48bnVtYmVyPjExPC9udW1i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</w:fldData>
              </w:fldChar>
            </w:r>
            <w:r>
              <w:instrText xml:space="preserve"> ADDIN EN.CITE </w:instrText>
            </w:r>
            <w:r>
              <w:fldChar w:fldCharType="begin">
                <w:fldData xml:space="preserve">PEVuZE5vdGU+PENpdGU+PEF1dGhvcj5NdXJwaHk8L0F1dGhvcj48WWVhcj4yMDA0PC9ZZWFyPjxS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PjxwYWdlcz4xMTYzLTk8L3BhZ2VzPjx2b2x1bWU+NjE8L3ZvbHVtZT48bnVtYmVyPjExPC9udW1i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</w:fldData>
              </w:fldChar>
            </w:r>
            <w:r>
              <w:instrText xml:space="preserve"> ADDIN EN.CITE.DATA </w:instrText>
            </w:r>
            <w:r>
              <w:fldChar w:fldCharType="end"/>
            </w:r>
            <w:r>
              <w:fldChar w:fldCharType="separate"/>
            </w:r>
            <w:r w:rsidRPr="00CD141B">
              <w:rPr>
                <w:noProof/>
                <w:vertAlign w:val="superscript"/>
              </w:rPr>
              <w:t>7</w:t>
            </w:r>
            <w:r>
              <w:fldChar w:fldCharType="end"/>
            </w:r>
          </w:p>
        </w:tc>
        <w:tc>
          <w:tcPr>
            <w:tcW w:w="1530" w:type="dxa"/>
          </w:tcPr>
          <w:p w14:paraId="62238511" w14:textId="77777777" w:rsidR="00D63437" w:rsidRDefault="00D63437" w:rsidP="00D63437">
            <w:r>
              <w:t>n=122 depressed outpatients</w:t>
            </w:r>
          </w:p>
        </w:tc>
        <w:tc>
          <w:tcPr>
            <w:tcW w:w="1350" w:type="dxa"/>
          </w:tcPr>
          <w:p w14:paraId="07B4B538" w14:textId="77777777" w:rsidR="00D63437" w:rsidRDefault="00D63437" w:rsidP="00D63437">
            <w:r>
              <w:t xml:space="preserve">Primarily Caucasian </w:t>
            </w:r>
          </w:p>
        </w:tc>
        <w:tc>
          <w:tcPr>
            <w:tcW w:w="2070" w:type="dxa"/>
          </w:tcPr>
          <w:p w14:paraId="3A98E93B" w14:textId="77777777" w:rsidR="00D63437" w:rsidRDefault="00D63437" w:rsidP="00D63437">
            <w:r>
              <w:t>Paroxetine (mirtazapine patients excluded for purposes of this review)</w:t>
            </w:r>
          </w:p>
        </w:tc>
        <w:tc>
          <w:tcPr>
            <w:tcW w:w="1440" w:type="dxa"/>
          </w:tcPr>
          <w:p w14:paraId="173845A4" w14:textId="77777777" w:rsidR="00D63437" w:rsidRDefault="00D63437" w:rsidP="00D63437">
            <w:r>
              <w:t>5-HTTLPR</w:t>
            </w:r>
          </w:p>
        </w:tc>
        <w:tc>
          <w:tcPr>
            <w:tcW w:w="2250" w:type="dxa"/>
          </w:tcPr>
          <w:p w14:paraId="64D469CF" w14:textId="77777777" w:rsidR="00D63437" w:rsidRDefault="00D63437" w:rsidP="00D63437">
            <w:r>
              <w:t>Clinician assessment of adverse event severity, compliance, and time to treatment discontinuation</w:t>
            </w:r>
          </w:p>
          <w:p w14:paraId="43EC241C" w14:textId="77777777" w:rsidR="00D63437" w:rsidRPr="0080349E" w:rsidRDefault="00D63437" w:rsidP="00D63437"/>
        </w:tc>
        <w:tc>
          <w:tcPr>
            <w:tcW w:w="2970" w:type="dxa"/>
          </w:tcPr>
          <w:p w14:paraId="55320DF4" w14:textId="77777777" w:rsidR="00D63437" w:rsidRDefault="00D63437" w:rsidP="00D63437">
            <w:r>
              <w:t xml:space="preserve">Number of S alleles associated with increased risk of discontinuation in survival analysis (p&lt;0.05 at </w:t>
            </w:r>
            <w:proofErr w:type="spellStart"/>
            <w:r>
              <w:t>all time</w:t>
            </w:r>
            <w:proofErr w:type="spellEnd"/>
            <w:r>
              <w:t xml:space="preserve"> points) </w:t>
            </w:r>
          </w:p>
          <w:p w14:paraId="7C4E23ED" w14:textId="77777777" w:rsidR="00D63437" w:rsidRDefault="00D63437" w:rsidP="00D63437">
            <w:r>
              <w:t xml:space="preserve"> </w:t>
            </w:r>
          </w:p>
          <w:p w14:paraId="5CC53694" w14:textId="77777777" w:rsidR="00D63437" w:rsidRDefault="00D63437" w:rsidP="00D63437">
            <w:r>
              <w:t>S/S genotype associated with greater severity of adverse effects (S/S vs L/L, p=0.02), lower final dose (S/S vs S/L and L/L, both p&lt;0.008), and decreased compliance (S/S vs S/L and L/L, both p&lt;0.001)</w:t>
            </w:r>
          </w:p>
        </w:tc>
      </w:tr>
      <w:tr w:rsidR="00D63437" w14:paraId="60B6FDD3" w14:textId="77777777" w:rsidTr="006F2FDB">
        <w:tc>
          <w:tcPr>
            <w:tcW w:w="1615" w:type="dxa"/>
          </w:tcPr>
          <w:p w14:paraId="482CB933" w14:textId="77777777" w:rsidR="00D63437" w:rsidRDefault="00D63437" w:rsidP="00D63437">
            <w:proofErr w:type="spellStart"/>
            <w:proofErr w:type="gramStart"/>
            <w:r>
              <w:t>Dombrovski</w:t>
            </w:r>
            <w:proofErr w:type="spellEnd"/>
            <w:r>
              <w:t xml:space="preserve">  et al.</w:t>
            </w:r>
            <w:proofErr w:type="gramEnd"/>
            <w:r>
              <w:t xml:space="preserve"> 2010</w:t>
            </w:r>
            <w:r>
              <w:fldChar w:fldCharType="begin">
                <w:fldData xml:space="preserve">PEVuZE5vdGU+PENpdGU+PEF1dGhvcj5Eb21icm92c2tpPC9BdXRob3I+PFllYXI+MjAxMDwvWWVh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cHN5Y2hvcGhhcm1hY29sb2d5PC9hYmJyLTE+PC9hbHQtcGVyaW9kaWNhbD48cGFnZXM+MzctNDU8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</w:fldData>
              </w:fldChar>
            </w:r>
            <w:r>
              <w:instrText xml:space="preserve"> ADDIN EN.CITE </w:instrText>
            </w:r>
            <w:r>
              <w:fldChar w:fldCharType="begin">
                <w:fldData xml:space="preserve">PEVuZE5vdGU+PENpdGU+PEF1dGhvcj5Eb21icm92c2tpPC9BdXRob3I+PFllYXI+MjAxMDwvWWVh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cHN5Y2hvcGhhcm1hY29sb2d5PC9hYmJyLTE+PC9hbHQtcGVyaW9kaWNhbD48cGFnZXM+MzctNDU8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</w:fldData>
              </w:fldChar>
            </w:r>
            <w:r>
              <w:instrText xml:space="preserve"> ADDIN EN.CITE.DATA </w:instrText>
            </w:r>
            <w:r>
              <w:fldChar w:fldCharType="end"/>
            </w:r>
            <w:r>
              <w:fldChar w:fldCharType="separate"/>
            </w:r>
            <w:r w:rsidRPr="00CD141B">
              <w:rPr>
                <w:noProof/>
                <w:vertAlign w:val="superscript"/>
              </w:rPr>
              <w:t>8</w:t>
            </w:r>
            <w:r>
              <w:fldChar w:fldCharType="end"/>
            </w:r>
          </w:p>
        </w:tc>
        <w:tc>
          <w:tcPr>
            <w:tcW w:w="1530" w:type="dxa"/>
          </w:tcPr>
          <w:p w14:paraId="76C9B3E3" w14:textId="77777777" w:rsidR="00D63437" w:rsidRDefault="00D63437" w:rsidP="00D63437">
            <w:r>
              <w:t>n=48 non-depressed inpatients with dementia</w:t>
            </w:r>
          </w:p>
        </w:tc>
        <w:tc>
          <w:tcPr>
            <w:tcW w:w="1350" w:type="dxa"/>
          </w:tcPr>
          <w:p w14:paraId="33070DEB" w14:textId="77777777" w:rsidR="00D63437" w:rsidRDefault="00D63437" w:rsidP="00D63437">
            <w:r>
              <w:t xml:space="preserve">79% Caucasian </w:t>
            </w:r>
          </w:p>
        </w:tc>
        <w:tc>
          <w:tcPr>
            <w:tcW w:w="2070" w:type="dxa"/>
          </w:tcPr>
          <w:p w14:paraId="30ADACFD" w14:textId="77777777" w:rsidR="00D63437" w:rsidRDefault="00D63437" w:rsidP="00D63437">
            <w:r>
              <w:t>Citalopram</w:t>
            </w:r>
          </w:p>
        </w:tc>
        <w:tc>
          <w:tcPr>
            <w:tcW w:w="1440" w:type="dxa"/>
          </w:tcPr>
          <w:p w14:paraId="11D23DBB" w14:textId="77777777" w:rsidR="00D63437" w:rsidRDefault="00D63437" w:rsidP="00D63437">
            <w:r>
              <w:t>5-HTTLPR, rs25531</w:t>
            </w:r>
          </w:p>
          <w:p w14:paraId="4996DDEA" w14:textId="77777777" w:rsidR="00D63437" w:rsidRDefault="00D63437" w:rsidP="00D63437"/>
        </w:tc>
        <w:tc>
          <w:tcPr>
            <w:tcW w:w="2250" w:type="dxa"/>
          </w:tcPr>
          <w:p w14:paraId="3BCC2F94" w14:textId="77777777" w:rsidR="00D63437" w:rsidRDefault="00D63437" w:rsidP="00D63437">
            <w:r>
              <w:t>Side effects severity assessed by UKU Side Effect Rating scale and time to treatment discontinuation</w:t>
            </w:r>
          </w:p>
        </w:tc>
        <w:tc>
          <w:tcPr>
            <w:tcW w:w="2970" w:type="dxa"/>
          </w:tcPr>
          <w:p w14:paraId="234A04E1" w14:textId="77777777" w:rsidR="00D63437" w:rsidRDefault="00D63437" w:rsidP="00D63437">
            <w:r>
              <w:t>5-HTTLPR S or L</w:t>
            </w:r>
            <w:r w:rsidRPr="00E82D4D">
              <w:rPr>
                <w:vertAlign w:val="subscript"/>
              </w:rPr>
              <w:t>G</w:t>
            </w:r>
            <w:r>
              <w:t xml:space="preserve"> allele carriers discontinued earlier (p=0.029)</w:t>
            </w:r>
          </w:p>
          <w:p w14:paraId="69A9E37C" w14:textId="77777777" w:rsidR="00D63437" w:rsidRDefault="00D63437" w:rsidP="00D63437"/>
          <w:p w14:paraId="3588EB48" w14:textId="77777777" w:rsidR="00D63437" w:rsidRDefault="00D63437" w:rsidP="00D63437">
            <w:r>
              <w:t>5-HTTLPR S or L</w:t>
            </w:r>
            <w:r w:rsidRPr="00E82D4D">
              <w:rPr>
                <w:vertAlign w:val="subscript"/>
              </w:rPr>
              <w:t>G</w:t>
            </w:r>
            <w:r>
              <w:t xml:space="preserve"> allele carriers had greater severity of side effects at 4 weeks (adjusted p=0.0009) and 12 weeks (adjusted p&lt;0.0001)</w:t>
            </w:r>
          </w:p>
        </w:tc>
      </w:tr>
      <w:tr w:rsidR="005C0F87" w14:paraId="3B597789" w14:textId="77777777" w:rsidTr="006F2FDB">
        <w:tc>
          <w:tcPr>
            <w:tcW w:w="1615" w:type="dxa"/>
            <w:shd w:val="clear" w:color="auto" w:fill="auto"/>
          </w:tcPr>
          <w:p w14:paraId="3034EC06" w14:textId="77777777" w:rsidR="005C0F87" w:rsidRPr="007B42B5" w:rsidRDefault="005C0F87" w:rsidP="005C0F87">
            <w:pPr>
              <w:shd w:val="clear" w:color="auto" w:fill="FFFFFF"/>
              <w:spacing w:line="348" w:lineRule="atLeast"/>
              <w:rPr>
                <w:lang w:eastAsia="zh-CN"/>
              </w:rPr>
            </w:pPr>
            <w:r w:rsidRPr="007B42B5">
              <w:rPr>
                <w:lang w:eastAsia="zh-CN"/>
              </w:rPr>
              <w:t>Mushtaq et al. 2012</w:t>
            </w:r>
            <w:r>
              <w:rPr>
                <w:lang w:eastAsia="zh-CN"/>
              </w:rPr>
              <w:fldChar w:fldCharType="begin">
                <w:fldData xml:space="preserve">PEVuZE5vdGU+PENpdGU+PEF1dGhvcj5NdXNodGFxPC9BdXRob3I+PFllYXI+MjAxMjwvWWVhcj48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PC9hYmJyLTE+PC9hbHQtcGVyaW9kaWNhbD48cGFnZXM+OTU1LTYyPC9wYWdlcz48dm9sdW1lPjEz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</w:fldData>
              </w:fldChar>
            </w:r>
            <w:r>
              <w:rPr>
                <w:lang w:eastAsia="zh-CN"/>
              </w:rPr>
              <w:instrText xml:space="preserve"> ADDIN EN.CITE </w:instrText>
            </w:r>
            <w:r>
              <w:rPr>
                <w:lang w:eastAsia="zh-CN"/>
              </w:rPr>
              <w:fldChar w:fldCharType="begin">
                <w:fldData xml:space="preserve">PEVuZE5vdGU+PENpdGU+PEF1dGhvcj5NdXNodGFxPC9BdXRob3I+PFllYXI+MjAxMjwvWWVhcj48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</w:fldData>
              </w:fldChar>
            </w:r>
            <w:r>
              <w:rPr>
                <w:lang w:eastAsia="zh-CN"/>
              </w:rPr>
              <w:instrText xml:space="preserve"> ADDIN EN.CITE.DATA </w:instrText>
            </w:r>
            <w:r>
              <w:rPr>
                <w:lang w:eastAsia="zh-CN"/>
              </w:rPr>
            </w:r>
            <w:r>
              <w:rPr>
                <w:lang w:eastAsia="zh-CN"/>
              </w:rPr>
              <w:fldChar w:fldCharType="end"/>
            </w:r>
            <w:r>
              <w:rPr>
                <w:lang w:eastAsia="zh-CN"/>
              </w:rPr>
            </w:r>
            <w:r>
              <w:rPr>
                <w:lang w:eastAsia="zh-CN"/>
              </w:rPr>
              <w:fldChar w:fldCharType="separate"/>
            </w:r>
            <w:r w:rsidRPr="00CD141B">
              <w:rPr>
                <w:noProof/>
                <w:vertAlign w:val="superscript"/>
                <w:lang w:eastAsia="zh-CN"/>
              </w:rPr>
              <w:t>9</w:t>
            </w:r>
            <w:r>
              <w:rPr>
                <w:lang w:eastAsia="zh-CN"/>
              </w:rPr>
              <w:fldChar w:fldCharType="end"/>
            </w:r>
          </w:p>
          <w:p w14:paraId="794F74BF" w14:textId="77777777" w:rsidR="005C0F87" w:rsidRDefault="005C0F87" w:rsidP="005C0F87">
            <w:pPr>
              <w:shd w:val="clear" w:color="auto" w:fill="FFFFFF"/>
              <w:spacing w:line="348" w:lineRule="atLeast"/>
              <w:rPr>
                <w:rFonts w:ascii="Arial" w:eastAsia="Times New Roman" w:hAnsi="Arial" w:cs="Arial"/>
                <w:color w:val="000000"/>
                <w:sz w:val="17"/>
                <w:szCs w:val="17"/>
              </w:rPr>
            </w:pPr>
          </w:p>
          <w:p w14:paraId="783ECA08" w14:textId="77777777" w:rsidR="005C0F87" w:rsidRDefault="005C0F87" w:rsidP="005C0F87">
            <w:pPr>
              <w:shd w:val="clear" w:color="auto" w:fill="FFFFFF"/>
              <w:rPr>
                <w:lang w:eastAsia="zh-CN"/>
              </w:rPr>
            </w:pPr>
          </w:p>
        </w:tc>
        <w:tc>
          <w:tcPr>
            <w:tcW w:w="1530" w:type="dxa"/>
          </w:tcPr>
          <w:p w14:paraId="1BD97E7C" w14:textId="77777777" w:rsidR="005C0F87" w:rsidRDefault="005C0F87" w:rsidP="005C0F87">
            <w:pPr>
              <w:tabs>
                <w:tab w:val="left" w:pos="11160"/>
              </w:tabs>
            </w:pPr>
            <w:r>
              <w:t>n=330 PTSD outpatients</w:t>
            </w:r>
          </w:p>
        </w:tc>
        <w:tc>
          <w:tcPr>
            <w:tcW w:w="1350" w:type="dxa"/>
          </w:tcPr>
          <w:p w14:paraId="01D60BFB" w14:textId="77777777" w:rsidR="005C0F87" w:rsidRDefault="005C0F87" w:rsidP="005C0F87">
            <w:pPr>
              <w:tabs>
                <w:tab w:val="left" w:pos="11160"/>
              </w:tabs>
            </w:pPr>
            <w:r>
              <w:t>Not described</w:t>
            </w:r>
          </w:p>
        </w:tc>
        <w:tc>
          <w:tcPr>
            <w:tcW w:w="2070" w:type="dxa"/>
            <w:shd w:val="clear" w:color="auto" w:fill="auto"/>
          </w:tcPr>
          <w:p w14:paraId="0B9640C1" w14:textId="77777777" w:rsidR="005C0F87" w:rsidRDefault="005C0F87" w:rsidP="005C0F87">
            <w:pPr>
              <w:tabs>
                <w:tab w:val="left" w:pos="11160"/>
              </w:tabs>
            </w:pPr>
            <w:r>
              <w:t>Sertraline</w:t>
            </w:r>
          </w:p>
        </w:tc>
        <w:tc>
          <w:tcPr>
            <w:tcW w:w="1440" w:type="dxa"/>
            <w:shd w:val="clear" w:color="auto" w:fill="auto"/>
          </w:tcPr>
          <w:p w14:paraId="1E3ED1CF" w14:textId="77777777" w:rsidR="005C0F87" w:rsidRDefault="005C0F87" w:rsidP="005C0F87">
            <w:r>
              <w:t>5-HTTLPR</w:t>
            </w:r>
          </w:p>
        </w:tc>
        <w:tc>
          <w:tcPr>
            <w:tcW w:w="2250" w:type="dxa"/>
            <w:shd w:val="clear" w:color="auto" w:fill="auto"/>
          </w:tcPr>
          <w:p w14:paraId="6B03A451" w14:textId="77777777" w:rsidR="005C0F87" w:rsidRDefault="005C0F87" w:rsidP="005C0F87">
            <w:r>
              <w:t>Adverse events assessed by dropout rates</w:t>
            </w:r>
          </w:p>
        </w:tc>
        <w:tc>
          <w:tcPr>
            <w:tcW w:w="2970" w:type="dxa"/>
            <w:shd w:val="clear" w:color="auto" w:fill="auto"/>
          </w:tcPr>
          <w:p w14:paraId="05C395E0" w14:textId="77777777" w:rsidR="005C0F87" w:rsidRDefault="005C0F87" w:rsidP="005C0F87">
            <w:pPr>
              <w:rPr>
                <w:rFonts w:eastAsiaTheme="minorHAnsi"/>
                <w:lang w:eastAsia="zh-CN"/>
              </w:rPr>
            </w:pPr>
            <w:r>
              <w:rPr>
                <w:rFonts w:eastAsiaTheme="minorHAnsi"/>
                <w:lang w:eastAsia="zh-CN"/>
              </w:rPr>
              <w:t>S allele carriers had higher dropout rates due to adverse events (18.1%, 15.3%, and 5.9% in S/S, S/L, and L/L groups, respectively, p=0.038)</w:t>
            </w:r>
          </w:p>
        </w:tc>
      </w:tr>
      <w:tr w:rsidR="005C0F87" w14:paraId="77A0B53B" w14:textId="77777777" w:rsidTr="006F2FDB">
        <w:tc>
          <w:tcPr>
            <w:tcW w:w="1615" w:type="dxa"/>
            <w:shd w:val="clear" w:color="auto" w:fill="auto"/>
          </w:tcPr>
          <w:p w14:paraId="0327BC91" w14:textId="77777777" w:rsidR="005C0F87" w:rsidRPr="00124DB6" w:rsidRDefault="005C0F87" w:rsidP="005C0F87">
            <w:pPr>
              <w:pStyle w:val="Heading1"/>
              <w:shd w:val="clear" w:color="auto" w:fill="FFFFFF"/>
              <w:spacing w:before="90" w:beforeAutospacing="0" w:after="90" w:afterAutospacing="0" w:line="270" w:lineRule="atLeast"/>
              <w:outlineLvl w:val="0"/>
              <w:rPr>
                <w:rFonts w:ascii="Arial" w:hAnsi="Arial" w:cs="Arial"/>
                <w:color w:val="000000"/>
                <w:sz w:val="17"/>
                <w:szCs w:val="17"/>
              </w:rPr>
            </w:pPr>
            <w:proofErr w:type="spellStart"/>
            <w:r>
              <w:rPr>
                <w:rFonts w:asciiTheme="minorHAnsi" w:eastAsiaTheme="minorHAnsi" w:hAnsiTheme="minorHAnsi" w:cstheme="minorBidi"/>
                <w:b w:val="0"/>
                <w:bCs w:val="0"/>
                <w:kern w:val="0"/>
                <w:sz w:val="22"/>
                <w:szCs w:val="22"/>
              </w:rPr>
              <w:lastRenderedPageBreak/>
              <w:t>Staeker</w:t>
            </w:r>
            <w:proofErr w:type="spellEnd"/>
            <w:r>
              <w:rPr>
                <w:rFonts w:asciiTheme="minorHAnsi" w:eastAsiaTheme="minorHAnsi" w:hAnsiTheme="minorHAnsi" w:cstheme="minorBidi"/>
                <w:b w:val="0"/>
                <w:bCs w:val="0"/>
                <w:kern w:val="0"/>
                <w:sz w:val="22"/>
                <w:szCs w:val="22"/>
              </w:rPr>
              <w:t xml:space="preserve"> et al. 2014</w:t>
            </w:r>
            <w:r>
              <w:rPr>
                <w:rFonts w:asciiTheme="minorHAnsi" w:eastAsiaTheme="minorHAnsi" w:hAnsiTheme="minorHAnsi" w:cstheme="minorBidi"/>
                <w:b w:val="0"/>
                <w:bCs w:val="0"/>
                <w:kern w:val="0"/>
                <w:sz w:val="22"/>
                <w:szCs w:val="22"/>
              </w:rPr>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Pr>
                <w:rFonts w:asciiTheme="minorHAnsi" w:eastAsiaTheme="minorHAnsi" w:hAnsiTheme="minorHAnsi" w:cstheme="minorBidi"/>
                <w:b w:val="0"/>
                <w:bCs w:val="0"/>
                <w:kern w:val="0"/>
                <w:sz w:val="22"/>
                <w:szCs w:val="22"/>
              </w:rPr>
              <w:instrText xml:space="preserve"> ADDIN EN.CITE </w:instrText>
            </w:r>
            <w:r>
              <w:rPr>
                <w:rFonts w:asciiTheme="minorHAnsi" w:eastAsiaTheme="minorHAnsi" w:hAnsiTheme="minorHAnsi" w:cstheme="minorBidi"/>
                <w:b w:val="0"/>
                <w:bCs w:val="0"/>
                <w:kern w:val="0"/>
                <w:sz w:val="22"/>
                <w:szCs w:val="22"/>
              </w:rPr>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Pr>
                <w:rFonts w:asciiTheme="minorHAnsi" w:eastAsiaTheme="minorHAnsi" w:hAnsiTheme="minorHAnsi" w:cstheme="minorBidi"/>
                <w:b w:val="0"/>
                <w:bCs w:val="0"/>
                <w:kern w:val="0"/>
                <w:sz w:val="22"/>
                <w:szCs w:val="22"/>
              </w:rPr>
              <w:instrText xml:space="preserve"> ADDIN EN.CITE.DATA </w:instrText>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end"/>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separate"/>
            </w:r>
            <w:r w:rsidRPr="00CD141B">
              <w:rPr>
                <w:rFonts w:asciiTheme="minorHAnsi" w:eastAsiaTheme="minorHAnsi" w:hAnsiTheme="minorHAnsi" w:cstheme="minorBidi"/>
                <w:b w:val="0"/>
                <w:bCs w:val="0"/>
                <w:noProof/>
                <w:kern w:val="0"/>
                <w:sz w:val="22"/>
                <w:szCs w:val="22"/>
                <w:vertAlign w:val="superscript"/>
              </w:rPr>
              <w:t>10</w:t>
            </w:r>
            <w:r>
              <w:rPr>
                <w:rFonts w:asciiTheme="minorHAnsi" w:eastAsiaTheme="minorHAnsi" w:hAnsiTheme="minorHAnsi" w:cstheme="minorBidi"/>
                <w:b w:val="0"/>
                <w:bCs w:val="0"/>
                <w:kern w:val="0"/>
                <w:sz w:val="22"/>
                <w:szCs w:val="22"/>
              </w:rPr>
              <w:fldChar w:fldCharType="end"/>
            </w:r>
          </w:p>
        </w:tc>
        <w:tc>
          <w:tcPr>
            <w:tcW w:w="1530" w:type="dxa"/>
          </w:tcPr>
          <w:p w14:paraId="2679AFF7" w14:textId="77777777" w:rsidR="005C0F87" w:rsidRDefault="005C0F87" w:rsidP="005C0F87">
            <w:r>
              <w:t>n=100 psychiatric inpatients</w:t>
            </w:r>
          </w:p>
        </w:tc>
        <w:tc>
          <w:tcPr>
            <w:tcW w:w="1350" w:type="dxa"/>
          </w:tcPr>
          <w:p w14:paraId="25604D6F" w14:textId="77777777" w:rsidR="005C0F87" w:rsidRDefault="005C0F87" w:rsidP="005C0F87">
            <w:r>
              <w:t xml:space="preserve">Caucasian </w:t>
            </w:r>
          </w:p>
        </w:tc>
        <w:tc>
          <w:tcPr>
            <w:tcW w:w="2070" w:type="dxa"/>
            <w:shd w:val="clear" w:color="auto" w:fill="auto"/>
          </w:tcPr>
          <w:p w14:paraId="7A87565D" w14:textId="77777777" w:rsidR="005C0F87" w:rsidRPr="00730972" w:rsidRDefault="005C0F87" w:rsidP="005C0F87">
            <w:pPr>
              <w:rPr>
                <w:highlight w:val="yellow"/>
              </w:rPr>
            </w:pPr>
            <w:r>
              <w:t>Variety of SSRIs</w:t>
            </w:r>
          </w:p>
        </w:tc>
        <w:tc>
          <w:tcPr>
            <w:tcW w:w="1440" w:type="dxa"/>
            <w:shd w:val="clear" w:color="auto" w:fill="auto"/>
          </w:tcPr>
          <w:p w14:paraId="35093315" w14:textId="77777777" w:rsidR="005C0F87" w:rsidRDefault="005C0F87" w:rsidP="005C0F87">
            <w:r>
              <w:t>5-HTTLPR,</w:t>
            </w:r>
          </w:p>
          <w:p w14:paraId="3CF98BDD" w14:textId="77777777" w:rsidR="005C0F87" w:rsidRDefault="005C0F87" w:rsidP="005C0F87">
            <w:r>
              <w:t>rs25531,</w:t>
            </w:r>
          </w:p>
          <w:p w14:paraId="4C7771F4" w14:textId="77777777" w:rsidR="005C0F87" w:rsidRDefault="005C0F87" w:rsidP="005C0F87">
            <w:r>
              <w:t>STin2</w:t>
            </w:r>
          </w:p>
        </w:tc>
        <w:tc>
          <w:tcPr>
            <w:tcW w:w="2250" w:type="dxa"/>
            <w:shd w:val="clear" w:color="auto" w:fill="auto"/>
          </w:tcPr>
          <w:p w14:paraId="1D5B8139" w14:textId="77777777" w:rsidR="005C0F87" w:rsidRDefault="005C0F87" w:rsidP="005C0F87">
            <w:r>
              <w:t>Adverse events assessed by DOTES</w:t>
            </w:r>
          </w:p>
        </w:tc>
        <w:tc>
          <w:tcPr>
            <w:tcW w:w="2970" w:type="dxa"/>
            <w:shd w:val="clear" w:color="auto" w:fill="auto"/>
          </w:tcPr>
          <w:p w14:paraId="5A792A8B" w14:textId="77777777" w:rsidR="005C0F87" w:rsidRDefault="005C0F87" w:rsidP="005C0F87">
            <w:r>
              <w:t>STin2 12/12 genotype associated with greater side effect rate (OR 4.3, p=0.0001)</w:t>
            </w:r>
          </w:p>
          <w:p w14:paraId="7561F13B" w14:textId="77777777" w:rsidR="005C0F87" w:rsidRDefault="005C0F87" w:rsidP="005C0F87"/>
          <w:p w14:paraId="4970635D" w14:textId="77777777" w:rsidR="005C0F87" w:rsidRDefault="005C0F87" w:rsidP="005C0F87">
            <w:r>
              <w:t>5-HTTLPR L</w:t>
            </w:r>
            <w:r w:rsidRPr="00D4167A">
              <w:rPr>
                <w:vertAlign w:val="subscript"/>
              </w:rPr>
              <w:t>A</w:t>
            </w:r>
            <w:r>
              <w:t xml:space="preserve"> allele carriers had lower DOTES sum score, but this was not statistically significant (p=0.067)</w:t>
            </w:r>
          </w:p>
        </w:tc>
      </w:tr>
      <w:tr w:rsidR="005C0F87" w14:paraId="5D76DCED" w14:textId="77777777" w:rsidTr="006F2FDB">
        <w:tc>
          <w:tcPr>
            <w:tcW w:w="1615" w:type="dxa"/>
          </w:tcPr>
          <w:p w14:paraId="4657BE80" w14:textId="77777777" w:rsidR="005C0F87" w:rsidRDefault="005C0F87" w:rsidP="005C0F87">
            <w:r>
              <w:t>Popp et al. 2006</w:t>
            </w:r>
            <w:r>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PEVuZE5vdGU+PENpdGU+PEF1dGhvcj5Qb3BwPC9BdXRob3I+PFllYXI+MjAwNjwvWWVhcj48UmVj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aW9kaWNhbD48cGFnZXM+MTU5LTY2PC9wYWdlcz48dm9sdW1lPjc8L3ZvbHVtZT48bnVtYmVyPjI8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sidRPr="00CD141B">
              <w:rPr>
                <w:noProof/>
                <w:vertAlign w:val="superscript"/>
              </w:rPr>
              <w:t>11</w:t>
            </w:r>
            <w:r>
              <w:fldChar w:fldCharType="end"/>
            </w:r>
          </w:p>
        </w:tc>
        <w:tc>
          <w:tcPr>
            <w:tcW w:w="1530" w:type="dxa"/>
          </w:tcPr>
          <w:p w14:paraId="2F340E1E" w14:textId="77777777" w:rsidR="005C0F87" w:rsidRDefault="005C0F87" w:rsidP="005C0F87">
            <w:r>
              <w:t>n=44 depressed inpatients</w:t>
            </w:r>
          </w:p>
        </w:tc>
        <w:tc>
          <w:tcPr>
            <w:tcW w:w="1350" w:type="dxa"/>
          </w:tcPr>
          <w:p w14:paraId="7B0E51A9" w14:textId="77777777" w:rsidR="005C0F87" w:rsidRDefault="005C0F87" w:rsidP="005C0F87">
            <w:r>
              <w:t xml:space="preserve">Primarily Caucasian </w:t>
            </w:r>
          </w:p>
        </w:tc>
        <w:tc>
          <w:tcPr>
            <w:tcW w:w="2070" w:type="dxa"/>
          </w:tcPr>
          <w:p w14:paraId="6F5FCC82" w14:textId="77777777" w:rsidR="005C0F87" w:rsidRDefault="005C0F87" w:rsidP="005C0F87">
            <w:r>
              <w:t xml:space="preserve">Variety of SSRIs, SNRIs, and </w:t>
            </w:r>
            <w:proofErr w:type="gramStart"/>
            <w:r>
              <w:t>TCAs  (</w:t>
            </w:r>
            <w:proofErr w:type="gramEnd"/>
            <w:r>
              <w:t>mirtazapine pts excluded for purposes of this review)</w:t>
            </w:r>
          </w:p>
        </w:tc>
        <w:tc>
          <w:tcPr>
            <w:tcW w:w="1440" w:type="dxa"/>
          </w:tcPr>
          <w:p w14:paraId="49358AD7" w14:textId="77777777" w:rsidR="005C0F87" w:rsidRDefault="005C0F87" w:rsidP="005C0F87">
            <w:r>
              <w:t>5-HTTLPR, STin2</w:t>
            </w:r>
          </w:p>
        </w:tc>
        <w:tc>
          <w:tcPr>
            <w:tcW w:w="2250" w:type="dxa"/>
          </w:tcPr>
          <w:p w14:paraId="261C3E70" w14:textId="77777777" w:rsidR="005C0F87" w:rsidRDefault="005C0F87" w:rsidP="005C0F87">
            <w:r>
              <w:t>Moderate-to-severe side effects listed in the DOTES</w:t>
            </w:r>
          </w:p>
        </w:tc>
        <w:tc>
          <w:tcPr>
            <w:tcW w:w="2970" w:type="dxa"/>
          </w:tcPr>
          <w:p w14:paraId="24940A7B" w14:textId="77777777" w:rsidR="005C0F87" w:rsidRDefault="005C0F87" w:rsidP="005C0F87">
            <w:r>
              <w:t>STin2 10/10 genotype associated with higher side effect incidence (OR 12.78, p=0.004)</w:t>
            </w:r>
          </w:p>
          <w:p w14:paraId="5E62E893" w14:textId="77777777" w:rsidR="005C0F87" w:rsidRDefault="005C0F87" w:rsidP="005C0F87"/>
          <w:p w14:paraId="13812BB8" w14:textId="77777777" w:rsidR="005C0F87" w:rsidRDefault="005C0F87" w:rsidP="005C0F87">
            <w:r>
              <w:t>5-HTTLPR S/S genotype associated with higher side effect incidence (OR 3.50, p=0.002)</w:t>
            </w:r>
          </w:p>
        </w:tc>
      </w:tr>
      <w:tr w:rsidR="005C0F87" w14:paraId="78517079" w14:textId="77777777" w:rsidTr="006F2FDB">
        <w:tc>
          <w:tcPr>
            <w:tcW w:w="1615" w:type="dxa"/>
          </w:tcPr>
          <w:p w14:paraId="125D4131" w14:textId="77777777" w:rsidR="005C0F87" w:rsidRDefault="005C0F87" w:rsidP="005C0F87">
            <w:r w:rsidRPr="006F5A04">
              <w:t>Hu et al. 2007</w:t>
            </w:r>
            <w:r>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PEVuZE5vdGU+PENpdGU+PEF1dGhvcj5IdTwvQXV0aG9yPjxZZWFyPjIwMDc8L1llYXI+PFJlY051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dHJ5PC9hYmJyLTE+PC9hbHQtcGVyaW9kaWNhbD48cGFnZXM+NzgzLTkyPC9wYWdlcz48dm9sdW1l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sidRPr="00CD141B">
              <w:rPr>
                <w:noProof/>
                <w:vertAlign w:val="superscript"/>
              </w:rPr>
              <w:t>12</w:t>
            </w:r>
            <w:r>
              <w:fldChar w:fldCharType="end"/>
            </w:r>
          </w:p>
        </w:tc>
        <w:tc>
          <w:tcPr>
            <w:tcW w:w="1530" w:type="dxa"/>
          </w:tcPr>
          <w:p w14:paraId="1E9AA967" w14:textId="77777777" w:rsidR="005C0F87" w:rsidRDefault="005C0F87" w:rsidP="005C0F87">
            <w:r w:rsidRPr="006F5A04">
              <w:t>n=1,131 depressed outpatients</w:t>
            </w:r>
          </w:p>
        </w:tc>
        <w:tc>
          <w:tcPr>
            <w:tcW w:w="1350" w:type="dxa"/>
          </w:tcPr>
          <w:p w14:paraId="2E619B87" w14:textId="77777777" w:rsidR="005C0F87" w:rsidRDefault="005C0F87" w:rsidP="005C0F87">
            <w:r>
              <w:t>W</w:t>
            </w:r>
            <w:r w:rsidRPr="006F5A04">
              <w:t xml:space="preserve">hite non-Hispanic </w:t>
            </w:r>
          </w:p>
        </w:tc>
        <w:tc>
          <w:tcPr>
            <w:tcW w:w="2070" w:type="dxa"/>
          </w:tcPr>
          <w:p w14:paraId="71984BFA" w14:textId="77777777" w:rsidR="005C0F87" w:rsidRDefault="005C0F87" w:rsidP="005C0F87">
            <w:r>
              <w:t>C</w:t>
            </w:r>
            <w:r w:rsidRPr="006F5A04">
              <w:t>italopram</w:t>
            </w:r>
          </w:p>
        </w:tc>
        <w:tc>
          <w:tcPr>
            <w:tcW w:w="1440" w:type="dxa"/>
          </w:tcPr>
          <w:p w14:paraId="7AA7B006" w14:textId="77777777" w:rsidR="005C0F87" w:rsidRPr="006F5A04" w:rsidRDefault="005C0F87" w:rsidP="005C0F87">
            <w:r>
              <w:t>5-HTTLPR</w:t>
            </w:r>
            <w:r w:rsidRPr="006F5A04">
              <w:t>,</w:t>
            </w:r>
          </w:p>
          <w:p w14:paraId="0E18E047" w14:textId="77777777" w:rsidR="005C0F87" w:rsidRDefault="005C0F87" w:rsidP="005C0F87">
            <w:r w:rsidRPr="006F5A04">
              <w:t>rs25531</w:t>
            </w:r>
          </w:p>
        </w:tc>
        <w:tc>
          <w:tcPr>
            <w:tcW w:w="2250" w:type="dxa"/>
          </w:tcPr>
          <w:p w14:paraId="6B60AE46" w14:textId="77777777" w:rsidR="005C0F87" w:rsidRDefault="005C0F87" w:rsidP="005C0F87">
            <w:r w:rsidRPr="006F5A04">
              <w:t>Side effects assessed by GRSEB; tolerance as measured by the FIBSER</w:t>
            </w:r>
          </w:p>
        </w:tc>
        <w:tc>
          <w:tcPr>
            <w:tcW w:w="2970" w:type="dxa"/>
          </w:tcPr>
          <w:p w14:paraId="770AB341" w14:textId="77777777" w:rsidR="005C0F87" w:rsidRPr="006F5A04" w:rsidRDefault="005C0F87" w:rsidP="005C0F87">
            <w:r w:rsidRPr="006F5A04">
              <w:t xml:space="preserve">Low expression alleles (S and LG) associated with greater adverse effect burden (GRSEB </w:t>
            </w:r>
            <w:r w:rsidRPr="006F5A04">
              <w:rPr>
                <w:u w:val="single"/>
              </w:rPr>
              <w:t>&gt;</w:t>
            </w:r>
            <w:r>
              <w:rPr>
                <w:u w:val="single"/>
              </w:rPr>
              <w:t xml:space="preserve"> </w:t>
            </w:r>
            <w:r w:rsidRPr="006F5A04">
              <w:t xml:space="preserve">4) in univariate (OR 1.43, p=0.008) and multivariate (OR 1.63, p=0.002) analyses </w:t>
            </w:r>
          </w:p>
          <w:p w14:paraId="708BC051" w14:textId="77777777" w:rsidR="005C0F87" w:rsidRPr="006F5A04" w:rsidRDefault="005C0F87" w:rsidP="005C0F87"/>
          <w:p w14:paraId="3C5DDF6F" w14:textId="77777777" w:rsidR="005C0F87" w:rsidRDefault="005C0F87" w:rsidP="005C0F87">
            <w:r>
              <w:t>5-HTTLPR</w:t>
            </w:r>
            <w:r w:rsidRPr="006F5A04">
              <w:t xml:space="preserve"> genotype not associated with toler</w:t>
            </w:r>
            <w:r>
              <w:t>ance</w:t>
            </w:r>
          </w:p>
        </w:tc>
      </w:tr>
      <w:tr w:rsidR="00890F29" w14:paraId="3EA89952" w14:textId="77777777" w:rsidTr="001515E4">
        <w:trPr>
          <w:trHeight w:val="332"/>
        </w:trPr>
        <w:tc>
          <w:tcPr>
            <w:tcW w:w="1615" w:type="dxa"/>
          </w:tcPr>
          <w:p w14:paraId="56DC98F4" w14:textId="2D778377" w:rsidR="00890F29" w:rsidRDefault="00890F29" w:rsidP="00CD141B">
            <w:r>
              <w:t>Perlis et al. 2003</w:t>
            </w:r>
            <w:r w:rsidR="00B151F0">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 </w:instrText>
            </w:r>
            <w:r w:rsidR="00CD141B">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13</w:t>
            </w:r>
            <w:r w:rsidR="00B151F0">
              <w:fldChar w:fldCharType="end"/>
            </w:r>
          </w:p>
        </w:tc>
        <w:tc>
          <w:tcPr>
            <w:tcW w:w="1530" w:type="dxa"/>
          </w:tcPr>
          <w:p w14:paraId="67E4BA61" w14:textId="77777777" w:rsidR="00890F29" w:rsidRDefault="00890F29" w:rsidP="001515E4">
            <w:r>
              <w:t>n=36 depressed outpatients</w:t>
            </w:r>
          </w:p>
        </w:tc>
        <w:tc>
          <w:tcPr>
            <w:tcW w:w="1350" w:type="dxa"/>
          </w:tcPr>
          <w:p w14:paraId="4CCF111A" w14:textId="56B71272" w:rsidR="00890F29" w:rsidRDefault="002B41AF" w:rsidP="00A04247">
            <w:del w:id="288" w:author="Reviewer" w:date="2017-06-06T10:01:00Z">
              <w:r w:rsidDel="00A04247">
                <w:delText>A</w:delText>
              </w:r>
              <w:r w:rsidR="00890F29" w:rsidDel="00A04247">
                <w:delText xml:space="preserve">ll </w:delText>
              </w:r>
            </w:del>
            <w:r w:rsidR="00890F29">
              <w:t xml:space="preserve">Caucasian </w:t>
            </w:r>
            <w:del w:id="289" w:author="Reviewer" w:date="2017-06-06T09:59:00Z">
              <w:r w:rsidR="00890F29" w:rsidDel="00A04247">
                <w:delText>ancestry</w:delText>
              </w:r>
            </w:del>
          </w:p>
        </w:tc>
        <w:tc>
          <w:tcPr>
            <w:tcW w:w="2070" w:type="dxa"/>
          </w:tcPr>
          <w:p w14:paraId="3ECFE192" w14:textId="07729D1C" w:rsidR="00890F29" w:rsidRDefault="002B41AF" w:rsidP="001515E4">
            <w:r>
              <w:t>F</w:t>
            </w:r>
            <w:r w:rsidR="00890F29">
              <w:t xml:space="preserve">luoxetine </w:t>
            </w:r>
          </w:p>
        </w:tc>
        <w:tc>
          <w:tcPr>
            <w:tcW w:w="1440" w:type="dxa"/>
          </w:tcPr>
          <w:p w14:paraId="480D70AF" w14:textId="5B6A78BE" w:rsidR="00890F29" w:rsidRDefault="006471A9" w:rsidP="001515E4">
            <w:r>
              <w:t>5-HTTLPR</w:t>
            </w:r>
          </w:p>
        </w:tc>
        <w:tc>
          <w:tcPr>
            <w:tcW w:w="2250" w:type="dxa"/>
          </w:tcPr>
          <w:p w14:paraId="46A8D0D3" w14:textId="77777777" w:rsidR="00890F29" w:rsidRDefault="00890F29" w:rsidP="001515E4">
            <w:r>
              <w:t>Patient reported side effects</w:t>
            </w:r>
          </w:p>
        </w:tc>
        <w:tc>
          <w:tcPr>
            <w:tcW w:w="2970" w:type="dxa"/>
          </w:tcPr>
          <w:p w14:paraId="12A77E65" w14:textId="0AA079D4" w:rsidR="00890F29" w:rsidRDefault="00890F29" w:rsidP="001515E4">
            <w:r>
              <w:t>No association with mean number of side effects reported</w:t>
            </w:r>
          </w:p>
        </w:tc>
      </w:tr>
      <w:tr w:rsidR="005C0F87" w14:paraId="5E588D5B" w14:textId="77777777" w:rsidTr="006F2FDB">
        <w:tc>
          <w:tcPr>
            <w:tcW w:w="1615" w:type="dxa"/>
          </w:tcPr>
          <w:p w14:paraId="43D57DE2" w14:textId="77777777" w:rsidR="005C0F87" w:rsidRDefault="005C0F87" w:rsidP="005C0F87">
            <w:proofErr w:type="spellStart"/>
            <w:r>
              <w:lastRenderedPageBreak/>
              <w:t>Kronenberg</w:t>
            </w:r>
            <w:proofErr w:type="spellEnd"/>
            <w:r>
              <w:t xml:space="preserve"> et al. 2007</w:t>
            </w:r>
            <w:r>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instrText xml:space="preserve"> ADDIN EN.CITE </w:instrText>
            </w:r>
            <w:r>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instrText xml:space="preserve"> ADDIN EN.CITE.DATA </w:instrText>
            </w:r>
            <w:r>
              <w:fldChar w:fldCharType="end"/>
            </w:r>
            <w:r>
              <w:fldChar w:fldCharType="separate"/>
            </w:r>
            <w:r w:rsidRPr="00CD141B">
              <w:rPr>
                <w:noProof/>
                <w:vertAlign w:val="superscript"/>
              </w:rPr>
              <w:t>14</w:t>
            </w:r>
            <w:r>
              <w:fldChar w:fldCharType="end"/>
            </w:r>
          </w:p>
        </w:tc>
        <w:tc>
          <w:tcPr>
            <w:tcW w:w="1530" w:type="dxa"/>
          </w:tcPr>
          <w:p w14:paraId="704B1E8A" w14:textId="77777777" w:rsidR="005C0F87" w:rsidRDefault="005C0F87" w:rsidP="005C0F87">
            <w:r>
              <w:t>n=74 depressed children and adolescents</w:t>
            </w:r>
          </w:p>
        </w:tc>
        <w:tc>
          <w:tcPr>
            <w:tcW w:w="1350" w:type="dxa"/>
          </w:tcPr>
          <w:p w14:paraId="0CDF935D" w14:textId="77777777" w:rsidR="005C0F87" w:rsidRDefault="005C0F87" w:rsidP="005C0F87">
            <w:r>
              <w:t xml:space="preserve">Jewish </w:t>
            </w:r>
          </w:p>
        </w:tc>
        <w:tc>
          <w:tcPr>
            <w:tcW w:w="2070" w:type="dxa"/>
          </w:tcPr>
          <w:p w14:paraId="78251ABE" w14:textId="77777777" w:rsidR="005C0F87" w:rsidRDefault="005C0F87" w:rsidP="005C0F87">
            <w:r>
              <w:t>Citalopram</w:t>
            </w:r>
          </w:p>
        </w:tc>
        <w:tc>
          <w:tcPr>
            <w:tcW w:w="1440" w:type="dxa"/>
          </w:tcPr>
          <w:p w14:paraId="427FE18F" w14:textId="77777777" w:rsidR="005C0F87" w:rsidRDefault="005C0F87" w:rsidP="005C0F87">
            <w:r>
              <w:t>5-HTTLPR</w:t>
            </w:r>
          </w:p>
        </w:tc>
        <w:tc>
          <w:tcPr>
            <w:tcW w:w="2250" w:type="dxa"/>
          </w:tcPr>
          <w:p w14:paraId="3EFD1293" w14:textId="77777777" w:rsidR="005C0F87" w:rsidRDefault="005C0F87" w:rsidP="005C0F87">
            <w:r>
              <w:t>Side effects reported during clinician interview</w:t>
            </w:r>
          </w:p>
        </w:tc>
        <w:tc>
          <w:tcPr>
            <w:tcW w:w="2970" w:type="dxa"/>
          </w:tcPr>
          <w:p w14:paraId="0DBE7343" w14:textId="77777777" w:rsidR="005C0F87" w:rsidRDefault="005C0F87" w:rsidP="005C0F87">
            <w:r>
              <w:t xml:space="preserve">Risk of fatigue, decreased appetite, headache, GI discomfort, changes in sleep, sweating, and dry mouth did not differ by genotype </w:t>
            </w:r>
          </w:p>
        </w:tc>
      </w:tr>
      <w:tr w:rsidR="005C0F87" w14:paraId="4CFF979A" w14:textId="77777777" w:rsidTr="006F2FDB">
        <w:tc>
          <w:tcPr>
            <w:tcW w:w="1615" w:type="dxa"/>
          </w:tcPr>
          <w:p w14:paraId="0FA834B5" w14:textId="77777777" w:rsidR="005C0F87" w:rsidRDefault="005C0F87" w:rsidP="005C0F87">
            <w:proofErr w:type="spellStart"/>
            <w:r>
              <w:t>Maron</w:t>
            </w:r>
            <w:proofErr w:type="spellEnd"/>
            <w:r>
              <w:t xml:space="preserve"> et al. 2009</w:t>
            </w:r>
            <w:r>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instrText xml:space="preserve"> ADDIN EN.CITE </w:instrText>
            </w:r>
            <w:r>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instrText xml:space="preserve"> ADDIN EN.CITE.DATA </w:instrText>
            </w:r>
            <w:r>
              <w:fldChar w:fldCharType="end"/>
            </w:r>
            <w:r>
              <w:fldChar w:fldCharType="separate"/>
            </w:r>
            <w:r w:rsidRPr="00CD141B">
              <w:rPr>
                <w:noProof/>
                <w:vertAlign w:val="superscript"/>
              </w:rPr>
              <w:t>15</w:t>
            </w:r>
            <w:r>
              <w:fldChar w:fldCharType="end"/>
            </w:r>
          </w:p>
        </w:tc>
        <w:tc>
          <w:tcPr>
            <w:tcW w:w="1530" w:type="dxa"/>
          </w:tcPr>
          <w:p w14:paraId="42FAB49B" w14:textId="77777777" w:rsidR="005C0F87" w:rsidRDefault="005C0F87" w:rsidP="005C0F87">
            <w:r>
              <w:t>n=135 depressed outpatients</w:t>
            </w:r>
          </w:p>
        </w:tc>
        <w:tc>
          <w:tcPr>
            <w:tcW w:w="1350" w:type="dxa"/>
          </w:tcPr>
          <w:p w14:paraId="26EF88A2" w14:textId="77777777" w:rsidR="005C0F87" w:rsidRDefault="005C0F87" w:rsidP="005C0F87">
            <w:r>
              <w:t xml:space="preserve">96% Estonian </w:t>
            </w:r>
          </w:p>
        </w:tc>
        <w:tc>
          <w:tcPr>
            <w:tcW w:w="2070" w:type="dxa"/>
          </w:tcPr>
          <w:p w14:paraId="4E597F06" w14:textId="77777777" w:rsidR="005C0F87" w:rsidRDefault="005C0F87" w:rsidP="005C0F87">
            <w:r>
              <w:t>Escitalopram</w:t>
            </w:r>
          </w:p>
        </w:tc>
        <w:tc>
          <w:tcPr>
            <w:tcW w:w="1440" w:type="dxa"/>
          </w:tcPr>
          <w:p w14:paraId="5A6AF0A8" w14:textId="77777777" w:rsidR="005C0F87" w:rsidRDefault="005C0F87" w:rsidP="005C0F87">
            <w:r>
              <w:t>5-HTTLPR, rs25531</w:t>
            </w:r>
          </w:p>
        </w:tc>
        <w:tc>
          <w:tcPr>
            <w:tcW w:w="2250" w:type="dxa"/>
          </w:tcPr>
          <w:p w14:paraId="539F30F3" w14:textId="77777777" w:rsidR="005C0F87" w:rsidRDefault="005C0F87" w:rsidP="005C0F87">
            <w:r>
              <w:t>Side effects assessed by TSES</w:t>
            </w:r>
          </w:p>
        </w:tc>
        <w:tc>
          <w:tcPr>
            <w:tcW w:w="2970" w:type="dxa"/>
          </w:tcPr>
          <w:p w14:paraId="1D25C4E7" w14:textId="77777777" w:rsidR="005C0F87" w:rsidRDefault="005C0F87" w:rsidP="005C0F87">
            <w:r>
              <w:t>No association between 5-HTTLPR genotype and most items on TSES</w:t>
            </w:r>
          </w:p>
        </w:tc>
      </w:tr>
      <w:tr w:rsidR="005C0F87" w14:paraId="7DD9C53D" w14:textId="77777777" w:rsidTr="006F2FDB">
        <w:tc>
          <w:tcPr>
            <w:tcW w:w="1615" w:type="dxa"/>
          </w:tcPr>
          <w:p w14:paraId="22FBC5B8" w14:textId="77777777" w:rsidR="005C0F87" w:rsidRDefault="005C0F87" w:rsidP="005C0F87">
            <w:proofErr w:type="spellStart"/>
            <w:r>
              <w:t>Wilkie</w:t>
            </w:r>
            <w:proofErr w:type="spellEnd"/>
            <w:r>
              <w:t xml:space="preserve"> et al.</w:t>
            </w:r>
          </w:p>
          <w:p w14:paraId="2FDCD5F9" w14:textId="77777777" w:rsidR="005C0F87" w:rsidRDefault="005C0F87" w:rsidP="005C0F87">
            <w:r>
              <w:t>2009</w:t>
            </w:r>
            <w:r>
              <w:fldChar w:fldCharType="begin">
                <w:fldData xml:space="preserve">PEVuZE5vdGU+PENpdGU+PEF1dGhvcj5XaWxraWU8L0F1dGhvcj48WWVhcj4yMDA5PC9ZZWFyPjxS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</w:fldData>
              </w:fldChar>
            </w:r>
            <w:r>
              <w:instrText xml:space="preserve"> ADDIN EN.CITE </w:instrText>
            </w:r>
            <w:r>
              <w:fldChar w:fldCharType="begin">
                <w:fldData xml:space="preserve">PEVuZE5vdGU+PENpdGU+PEF1dGhvcj5XaWxraWU8L0F1dGhvcj48WWVhcj4yMDA5PC9ZZWFyPjxS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</w:fldData>
              </w:fldChar>
            </w:r>
            <w:r>
              <w:instrText xml:space="preserve"> ADDIN EN.CITE.DATA </w:instrText>
            </w:r>
            <w:r>
              <w:fldChar w:fldCharType="end"/>
            </w:r>
            <w:r>
              <w:fldChar w:fldCharType="separate"/>
            </w:r>
            <w:r w:rsidRPr="00CD141B">
              <w:rPr>
                <w:noProof/>
                <w:vertAlign w:val="superscript"/>
              </w:rPr>
              <w:t>16</w:t>
            </w:r>
            <w:r>
              <w:fldChar w:fldCharType="end"/>
            </w:r>
          </w:p>
        </w:tc>
        <w:tc>
          <w:tcPr>
            <w:tcW w:w="1530" w:type="dxa"/>
          </w:tcPr>
          <w:p w14:paraId="460978CA" w14:textId="77777777" w:rsidR="005C0F87" w:rsidRDefault="005C0F87" w:rsidP="005C0F87">
            <w:r>
              <w:t>n=76 depressed outpatients</w:t>
            </w:r>
          </w:p>
        </w:tc>
        <w:tc>
          <w:tcPr>
            <w:tcW w:w="1350" w:type="dxa"/>
          </w:tcPr>
          <w:p w14:paraId="746BB439" w14:textId="77777777" w:rsidR="005C0F87" w:rsidRDefault="005C0F87" w:rsidP="005C0F87">
            <w:r>
              <w:t xml:space="preserve">Caucasian </w:t>
            </w:r>
          </w:p>
        </w:tc>
        <w:tc>
          <w:tcPr>
            <w:tcW w:w="2070" w:type="dxa"/>
          </w:tcPr>
          <w:p w14:paraId="62EDDC8D" w14:textId="77777777" w:rsidR="005C0F87" w:rsidRDefault="005C0F87" w:rsidP="005C0F87">
            <w:r>
              <w:t>Paroxetine</w:t>
            </w:r>
          </w:p>
        </w:tc>
        <w:tc>
          <w:tcPr>
            <w:tcW w:w="1440" w:type="dxa"/>
          </w:tcPr>
          <w:p w14:paraId="5A32F226" w14:textId="77777777" w:rsidR="005C0F87" w:rsidRDefault="005C0F87" w:rsidP="005C0F87">
            <w:r>
              <w:t>5-HTTLPR,</w:t>
            </w:r>
          </w:p>
          <w:p w14:paraId="6F808F57" w14:textId="77777777" w:rsidR="005C0F87" w:rsidRDefault="005C0F87" w:rsidP="005C0F87">
            <w:r>
              <w:t>STin2</w:t>
            </w:r>
          </w:p>
        </w:tc>
        <w:tc>
          <w:tcPr>
            <w:tcW w:w="2250" w:type="dxa"/>
          </w:tcPr>
          <w:p w14:paraId="32080041" w14:textId="77777777" w:rsidR="005C0F87" w:rsidRDefault="005C0F87" w:rsidP="005C0F87">
            <w:r>
              <w:t xml:space="preserve">Patient reported side effects occurrence </w:t>
            </w:r>
          </w:p>
        </w:tc>
        <w:tc>
          <w:tcPr>
            <w:tcW w:w="2970" w:type="dxa"/>
          </w:tcPr>
          <w:p w14:paraId="77FE9CFE" w14:textId="77777777" w:rsidR="005C0F87" w:rsidRDefault="005C0F87" w:rsidP="005C0F87">
            <w:r>
              <w:t>5-HTTLPR and STin2 genotype did not influence adverse events rate (p=0.23 and 0.33, respectively)</w:t>
            </w:r>
          </w:p>
        </w:tc>
      </w:tr>
      <w:tr w:rsidR="005C0F87" w14:paraId="790CB660" w14:textId="77777777" w:rsidTr="006F2FDB">
        <w:tc>
          <w:tcPr>
            <w:tcW w:w="1615" w:type="dxa"/>
          </w:tcPr>
          <w:p w14:paraId="507DA2B9" w14:textId="77777777" w:rsidR="005C0F87" w:rsidRDefault="005C0F87" w:rsidP="005C0F87">
            <w:r>
              <w:t>Smits et al. 2007</w:t>
            </w:r>
            <w:r>
              <w:fldChar w:fldCharType="begin">
                <w:fldData xml:space="preserve">PEVuZE5vdGU+PENpdGU+PEF1dGhvcj5TbWl0czwvQXV0aG9yPjxZZWFyPjIwMDc8L1llYXI+PFJl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PEVuZE5vdGU+PENpdGU+PEF1dGhvcj5TbWl0czwvQXV0aG9yPjxZZWFyPjIwMDc8L1llYXI+PFJl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sidRPr="00CD141B">
              <w:rPr>
                <w:noProof/>
                <w:vertAlign w:val="superscript"/>
              </w:rPr>
              <w:t>17</w:t>
            </w:r>
            <w:r>
              <w:fldChar w:fldCharType="end"/>
            </w:r>
          </w:p>
        </w:tc>
        <w:tc>
          <w:tcPr>
            <w:tcW w:w="1530" w:type="dxa"/>
          </w:tcPr>
          <w:p w14:paraId="7ED86D31" w14:textId="77777777" w:rsidR="005C0F87" w:rsidRDefault="005C0F87" w:rsidP="005C0F87">
            <w:r>
              <w:t>n=214 depressed outpatients</w:t>
            </w:r>
          </w:p>
        </w:tc>
        <w:tc>
          <w:tcPr>
            <w:tcW w:w="1350" w:type="dxa"/>
          </w:tcPr>
          <w:p w14:paraId="4FE1F6C6" w14:textId="77777777" w:rsidR="005C0F87" w:rsidRDefault="005C0F87" w:rsidP="005C0F87">
            <w:r>
              <w:t xml:space="preserve">Caucasian </w:t>
            </w:r>
          </w:p>
        </w:tc>
        <w:tc>
          <w:tcPr>
            <w:tcW w:w="2070" w:type="dxa"/>
          </w:tcPr>
          <w:p w14:paraId="2AC4DB14" w14:textId="77777777" w:rsidR="005C0F87" w:rsidRDefault="005C0F87" w:rsidP="005C0F87">
            <w:r>
              <w:t xml:space="preserve">Variety of SSRIs (57.9% paroxetine) </w:t>
            </w:r>
          </w:p>
        </w:tc>
        <w:tc>
          <w:tcPr>
            <w:tcW w:w="1440" w:type="dxa"/>
          </w:tcPr>
          <w:p w14:paraId="5D155D3D" w14:textId="77777777" w:rsidR="005C0F87" w:rsidRDefault="005C0F87" w:rsidP="005C0F87">
            <w:r>
              <w:t xml:space="preserve">5-HTTLPR, </w:t>
            </w:r>
          </w:p>
          <w:p w14:paraId="17A6D83C" w14:textId="77777777" w:rsidR="005C0F87" w:rsidRDefault="005C0F87" w:rsidP="005C0F87">
            <w:r>
              <w:t>STin2</w:t>
            </w:r>
          </w:p>
        </w:tc>
        <w:tc>
          <w:tcPr>
            <w:tcW w:w="2250" w:type="dxa"/>
          </w:tcPr>
          <w:p w14:paraId="76C23EED" w14:textId="77777777" w:rsidR="005C0F87" w:rsidRDefault="005C0F87" w:rsidP="005C0F87">
            <w:r>
              <w:t>Clinician assessment of adverse events</w:t>
            </w:r>
          </w:p>
        </w:tc>
        <w:tc>
          <w:tcPr>
            <w:tcW w:w="2970" w:type="dxa"/>
          </w:tcPr>
          <w:p w14:paraId="14F4EEBB" w14:textId="77777777" w:rsidR="005C0F87" w:rsidRDefault="005C0F87" w:rsidP="005C0F87">
            <w:r>
              <w:t>No significant differences between 5-HTTLPR genotype and general adverse events (although S alleles tend to have higher rates of adverse events compared with L/L genotype carriers)</w:t>
            </w:r>
          </w:p>
          <w:p w14:paraId="13772D50" w14:textId="77777777" w:rsidR="005C0F87" w:rsidRDefault="005C0F87" w:rsidP="005C0F87"/>
          <w:p w14:paraId="5E122470" w14:textId="77777777" w:rsidR="005C0F87" w:rsidRDefault="005C0F87" w:rsidP="005C0F87">
            <w:r>
              <w:t>STin2 not associated with adverse event rates</w:t>
            </w:r>
          </w:p>
        </w:tc>
      </w:tr>
      <w:tr w:rsidR="005C0F87" w14:paraId="77A9C08C" w14:textId="77777777" w:rsidTr="006F2FDB">
        <w:tc>
          <w:tcPr>
            <w:tcW w:w="1615" w:type="dxa"/>
            <w:shd w:val="clear" w:color="auto" w:fill="auto"/>
          </w:tcPr>
          <w:p w14:paraId="6EAF1BCF" w14:textId="77777777" w:rsidR="005C0F87" w:rsidRPr="0065366D" w:rsidRDefault="005C0F87" w:rsidP="005C0F87">
            <w:pPr>
              <w:pStyle w:val="Heading1"/>
              <w:shd w:val="clear" w:color="auto" w:fill="FFFFFF"/>
              <w:spacing w:before="150" w:beforeAutospacing="0" w:after="0" w:afterAutospacing="0"/>
              <w:textAlignment w:val="baseline"/>
              <w:outlineLvl w:val="0"/>
              <w:rPr>
                <w:rFonts w:asciiTheme="minorHAnsi" w:eastAsiaTheme="minorHAnsi" w:hAnsiTheme="minorHAnsi" w:cstheme="minorBidi"/>
                <w:b w:val="0"/>
                <w:bCs w:val="0"/>
                <w:kern w:val="0"/>
                <w:sz w:val="22"/>
                <w:szCs w:val="22"/>
              </w:rPr>
            </w:pPr>
            <w:proofErr w:type="spellStart"/>
            <w:r>
              <w:rPr>
                <w:rFonts w:asciiTheme="minorHAnsi" w:eastAsiaTheme="minorHAnsi" w:hAnsiTheme="minorHAnsi" w:cstheme="minorBidi"/>
                <w:b w:val="0"/>
                <w:bCs w:val="0"/>
                <w:kern w:val="0"/>
                <w:sz w:val="22"/>
                <w:szCs w:val="22"/>
              </w:rPr>
              <w:t>Seripa</w:t>
            </w:r>
            <w:proofErr w:type="spellEnd"/>
            <w:r>
              <w:rPr>
                <w:rFonts w:asciiTheme="minorHAnsi" w:eastAsiaTheme="minorHAnsi" w:hAnsiTheme="minorHAnsi" w:cstheme="minorBidi"/>
                <w:b w:val="0"/>
                <w:bCs w:val="0"/>
                <w:kern w:val="0"/>
                <w:sz w:val="22"/>
                <w:szCs w:val="22"/>
              </w:rPr>
              <w:t xml:space="preserve"> et al. 2015</w:t>
            </w:r>
            <w:r>
              <w:rPr>
                <w:rFonts w:asciiTheme="minorHAnsi" w:eastAsiaTheme="minorHAnsi" w:hAnsiTheme="minorHAnsi" w:cstheme="minorBidi"/>
                <w:b w:val="0"/>
                <w:bCs w:val="0"/>
                <w:kern w:val="0"/>
                <w:sz w:val="22"/>
                <w:szCs w:val="22"/>
              </w:rPr>
              <w:fldChar w:fldCharType="begin">
                <w:fldData xml:space="preserve">PEVuZE5vdGU+PENpdGU+PEF1dGhvcj5TZXJpcGE8L0F1dGhvcj48WWVhcj4yMDE1PC9ZZWFyPjxS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</w:fldData>
              </w:fldChar>
            </w:r>
            <w:r>
              <w:rPr>
                <w:rFonts w:asciiTheme="minorHAnsi" w:eastAsiaTheme="minorHAnsi" w:hAnsiTheme="minorHAnsi" w:cstheme="minorBidi"/>
                <w:b w:val="0"/>
                <w:bCs w:val="0"/>
                <w:kern w:val="0"/>
                <w:sz w:val="22"/>
                <w:szCs w:val="22"/>
              </w:rPr>
              <w:instrText xml:space="preserve"> ADDIN EN.CITE </w:instrText>
            </w:r>
            <w:r>
              <w:rPr>
                <w:rFonts w:asciiTheme="minorHAnsi" w:eastAsiaTheme="minorHAnsi" w:hAnsiTheme="minorHAnsi" w:cstheme="minorBidi"/>
                <w:b w:val="0"/>
                <w:bCs w:val="0"/>
                <w:kern w:val="0"/>
                <w:sz w:val="22"/>
                <w:szCs w:val="22"/>
              </w:rPr>
              <w:fldChar w:fldCharType="begin">
                <w:fldData xml:space="preserve">PEVuZE5vdGU+PENpdGU+PEF1dGhvcj5TZXJpcGE8L0F1dGhvcj48WWVhcj4yMDE1PC9ZZWFyPjxS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</w:fldData>
              </w:fldChar>
            </w:r>
            <w:r>
              <w:rPr>
                <w:rFonts w:asciiTheme="minorHAnsi" w:eastAsiaTheme="minorHAnsi" w:hAnsiTheme="minorHAnsi" w:cstheme="minorBidi"/>
                <w:b w:val="0"/>
                <w:bCs w:val="0"/>
                <w:kern w:val="0"/>
                <w:sz w:val="22"/>
                <w:szCs w:val="22"/>
              </w:rPr>
              <w:instrText xml:space="preserve"> ADDIN EN.CITE.DATA </w:instrText>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end"/>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separate"/>
            </w:r>
            <w:r w:rsidRPr="00CD141B">
              <w:rPr>
                <w:rFonts w:asciiTheme="minorHAnsi" w:eastAsiaTheme="minorHAnsi" w:hAnsiTheme="minorHAnsi" w:cstheme="minorBidi"/>
                <w:b w:val="0"/>
                <w:bCs w:val="0"/>
                <w:noProof/>
                <w:kern w:val="0"/>
                <w:sz w:val="22"/>
                <w:szCs w:val="22"/>
                <w:vertAlign w:val="superscript"/>
              </w:rPr>
              <w:t>18</w:t>
            </w:r>
            <w:r>
              <w:rPr>
                <w:rFonts w:asciiTheme="minorHAnsi" w:eastAsiaTheme="minorHAnsi" w:hAnsiTheme="minorHAnsi" w:cstheme="minorBidi"/>
                <w:b w:val="0"/>
                <w:bCs w:val="0"/>
                <w:kern w:val="0"/>
                <w:sz w:val="22"/>
                <w:szCs w:val="22"/>
              </w:rPr>
              <w:fldChar w:fldCharType="end"/>
            </w:r>
          </w:p>
          <w:p w14:paraId="4ECAD6CC" w14:textId="77777777" w:rsidR="005C0F87" w:rsidRPr="00E138FD" w:rsidRDefault="005C0F87" w:rsidP="005C0F87">
            <w:pPr>
              <w:pStyle w:val="Heading1"/>
              <w:shd w:val="clear" w:color="auto" w:fill="FFFFFF"/>
              <w:spacing w:before="90" w:beforeAutospacing="0" w:after="90" w:afterAutospacing="0" w:line="270" w:lineRule="atLeast"/>
              <w:outlineLvl w:val="0"/>
              <w:rPr>
                <w:rFonts w:asciiTheme="minorHAnsi" w:eastAsiaTheme="minorHAnsi" w:hAnsiTheme="minorHAnsi" w:cstheme="minorBidi"/>
                <w:b w:val="0"/>
                <w:bCs w:val="0"/>
                <w:kern w:val="0"/>
                <w:sz w:val="22"/>
                <w:szCs w:val="22"/>
              </w:rPr>
            </w:pPr>
          </w:p>
        </w:tc>
        <w:tc>
          <w:tcPr>
            <w:tcW w:w="1530" w:type="dxa"/>
          </w:tcPr>
          <w:p w14:paraId="569F4106" w14:textId="77777777" w:rsidR="005C0F87" w:rsidRDefault="005C0F87" w:rsidP="005C0F87">
            <w:r>
              <w:t>n=234 late-life depressed patients</w:t>
            </w:r>
          </w:p>
        </w:tc>
        <w:tc>
          <w:tcPr>
            <w:tcW w:w="1350" w:type="dxa"/>
          </w:tcPr>
          <w:p w14:paraId="368E791E" w14:textId="77777777" w:rsidR="005C0F87" w:rsidRDefault="005C0F87" w:rsidP="005C0F87">
            <w:r>
              <w:t xml:space="preserve">Caucasian </w:t>
            </w:r>
          </w:p>
        </w:tc>
        <w:tc>
          <w:tcPr>
            <w:tcW w:w="2070" w:type="dxa"/>
            <w:shd w:val="clear" w:color="auto" w:fill="auto"/>
          </w:tcPr>
          <w:p w14:paraId="12C949FE" w14:textId="77777777" w:rsidR="005C0F87" w:rsidRDefault="005C0F87" w:rsidP="005C0F87">
            <w:r>
              <w:t>Variety of SSRIs</w:t>
            </w:r>
          </w:p>
        </w:tc>
        <w:tc>
          <w:tcPr>
            <w:tcW w:w="1440" w:type="dxa"/>
            <w:shd w:val="clear" w:color="auto" w:fill="auto"/>
          </w:tcPr>
          <w:p w14:paraId="4F2863CC" w14:textId="77777777" w:rsidR="005C0F87" w:rsidRDefault="005C0F87" w:rsidP="005C0F87">
            <w:r>
              <w:t>5-HTTLPR</w:t>
            </w:r>
          </w:p>
        </w:tc>
        <w:tc>
          <w:tcPr>
            <w:tcW w:w="2250" w:type="dxa"/>
            <w:shd w:val="clear" w:color="auto" w:fill="auto"/>
          </w:tcPr>
          <w:p w14:paraId="5B8970BC" w14:textId="77777777" w:rsidR="005C0F87" w:rsidRDefault="005C0F87" w:rsidP="005C0F87">
            <w:r>
              <w:t>Dropout due to adverse reactions</w:t>
            </w:r>
          </w:p>
        </w:tc>
        <w:tc>
          <w:tcPr>
            <w:tcW w:w="2970" w:type="dxa"/>
            <w:shd w:val="clear" w:color="auto" w:fill="auto"/>
          </w:tcPr>
          <w:p w14:paraId="42B6BE27" w14:textId="77777777" w:rsidR="005C0F87" w:rsidRDefault="005C0F87" w:rsidP="005C0F87">
            <w:r>
              <w:t>5-HTTLPR genotype not associated with dropout due to ADR (p=0.926)</w:t>
            </w:r>
          </w:p>
        </w:tc>
      </w:tr>
      <w:tr w:rsidR="005C0F87" w14:paraId="01D1ACB0" w14:textId="77777777" w:rsidTr="006F2FDB">
        <w:tc>
          <w:tcPr>
            <w:tcW w:w="1615" w:type="dxa"/>
          </w:tcPr>
          <w:p w14:paraId="79EE097E" w14:textId="77777777" w:rsidR="005C0F87" w:rsidRDefault="005C0F87" w:rsidP="005C0F87">
            <w:proofErr w:type="spellStart"/>
            <w:r>
              <w:t>Huezo</w:t>
            </w:r>
            <w:proofErr w:type="spellEnd"/>
            <w:r>
              <w:t>-Diaz et al. 2009</w:t>
            </w:r>
            <w:r>
              <w:fldChar w:fldCharType="begin">
                <w:fldData xml:space="preserve">PEVuZE5vdGU+PENpdGU+PEF1dGhvcj5IdWV6by1EaWF6PC9BdXRob3I+PFllYXI+MjAwOTwvWWVh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ZiBtZW50YWwgc2NpZW5jZTwvYWJici0xPjwvYWx0LXBlcmlvZGljYWw+PHBhZ2VzPjMwLTg8L3Bh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</w:fldData>
              </w:fldChar>
            </w:r>
            <w:r>
              <w:instrText xml:space="preserve"> ADDIN EN.CITE </w:instrText>
            </w:r>
            <w:r>
              <w:fldChar w:fldCharType="begin">
                <w:fldData xml:space="preserve">PEVuZE5vdGU+PENpdGU+PEF1dGhvcj5IdWV6by1EaWF6PC9BdXRob3I+PFllYXI+MjAwOTwvWWVh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ZiBtZW50YWwgc2NpZW5jZTwvYWJici0xPjwvYWx0LXBlcmlvZGljYWw+PHBhZ2VzPjMwLTg8L3Bh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</w:fldData>
              </w:fldChar>
            </w:r>
            <w:r>
              <w:instrText xml:space="preserve"> ADDIN EN.CITE.DATA </w:instrText>
            </w:r>
            <w:r>
              <w:fldChar w:fldCharType="end"/>
            </w:r>
            <w:r>
              <w:fldChar w:fldCharType="separate"/>
            </w:r>
            <w:r w:rsidRPr="00CD141B">
              <w:rPr>
                <w:noProof/>
                <w:vertAlign w:val="superscript"/>
              </w:rPr>
              <w:t>19</w:t>
            </w:r>
            <w:r>
              <w:fldChar w:fldCharType="end"/>
            </w:r>
          </w:p>
        </w:tc>
        <w:tc>
          <w:tcPr>
            <w:tcW w:w="1530" w:type="dxa"/>
          </w:tcPr>
          <w:p w14:paraId="3BEF1F1C" w14:textId="77777777" w:rsidR="005C0F87" w:rsidRDefault="005C0F87" w:rsidP="005C0F87">
            <w:r>
              <w:t>n=795 depressed outpatients</w:t>
            </w:r>
          </w:p>
        </w:tc>
        <w:tc>
          <w:tcPr>
            <w:tcW w:w="1350" w:type="dxa"/>
          </w:tcPr>
          <w:p w14:paraId="5F894438" w14:textId="77777777" w:rsidR="005C0F87" w:rsidRDefault="005C0F87" w:rsidP="005C0F87">
            <w:r>
              <w:t xml:space="preserve">Caucasian </w:t>
            </w:r>
          </w:p>
        </w:tc>
        <w:tc>
          <w:tcPr>
            <w:tcW w:w="2070" w:type="dxa"/>
          </w:tcPr>
          <w:p w14:paraId="300B0A63" w14:textId="77777777" w:rsidR="005C0F87" w:rsidRDefault="005C0F87" w:rsidP="005C0F87">
            <w:r>
              <w:t>Escitalopram (n=450) or nortriptyline (n=345)</w:t>
            </w:r>
          </w:p>
        </w:tc>
        <w:tc>
          <w:tcPr>
            <w:tcW w:w="1440" w:type="dxa"/>
          </w:tcPr>
          <w:p w14:paraId="329A3CFA" w14:textId="77777777" w:rsidR="005C0F87" w:rsidRDefault="005C0F87" w:rsidP="005C0F87">
            <w:r>
              <w:t>5-HTTLPR,</w:t>
            </w:r>
          </w:p>
          <w:p w14:paraId="62220175" w14:textId="77777777" w:rsidR="005C0F87" w:rsidRDefault="005C0F87" w:rsidP="005C0F87">
            <w:r>
              <w:t>rs25531</w:t>
            </w:r>
          </w:p>
        </w:tc>
        <w:tc>
          <w:tcPr>
            <w:tcW w:w="2250" w:type="dxa"/>
          </w:tcPr>
          <w:p w14:paraId="4D9EE003" w14:textId="77777777" w:rsidR="005C0F87" w:rsidRDefault="005C0F87" w:rsidP="005C0F87">
            <w:r>
              <w:t>Side effects assessed by UKU Side-effect Rating Scale, Self-Report Antidepressant Side-</w:t>
            </w:r>
            <w:r>
              <w:lastRenderedPageBreak/>
              <w:t>Effect Checklist and dropout rates</w:t>
            </w:r>
          </w:p>
        </w:tc>
        <w:tc>
          <w:tcPr>
            <w:tcW w:w="2970" w:type="dxa"/>
          </w:tcPr>
          <w:p w14:paraId="6304AC41" w14:textId="77777777" w:rsidR="005C0F87" w:rsidRDefault="005C0F87" w:rsidP="005C0F87">
            <w:r>
              <w:lastRenderedPageBreak/>
              <w:t>5-HTTLPR genotype was not related to adverse effects or dropout rate</w:t>
            </w:r>
          </w:p>
          <w:p w14:paraId="4551194C" w14:textId="77777777" w:rsidR="005C0F87" w:rsidRDefault="005C0F87" w:rsidP="005C0F87"/>
          <w:p w14:paraId="534450B9" w14:textId="77777777" w:rsidR="005C0F87" w:rsidRDefault="005C0F87" w:rsidP="005C0F87"/>
          <w:p w14:paraId="7ED9BA6C" w14:textId="77777777" w:rsidR="005C0F87" w:rsidRDefault="005C0F87" w:rsidP="005C0F87"/>
        </w:tc>
      </w:tr>
      <w:tr w:rsidR="007E46D3" w14:paraId="24B2F166" w14:textId="77777777" w:rsidTr="006F2FDB">
        <w:tc>
          <w:tcPr>
            <w:tcW w:w="1615" w:type="dxa"/>
          </w:tcPr>
          <w:p w14:paraId="6033960E" w14:textId="77777777" w:rsidR="007E46D3" w:rsidRDefault="007E46D3" w:rsidP="007E46D3">
            <w:proofErr w:type="spellStart"/>
            <w:r>
              <w:lastRenderedPageBreak/>
              <w:t>Lanctot</w:t>
            </w:r>
            <w:proofErr w:type="spellEnd"/>
            <w:r>
              <w:t xml:space="preserve"> et al. 2010</w:t>
            </w:r>
            <w:r>
              <w:fldChar w:fldCharType="begin">
                <w:fldData xml:space="preserve">PEVuZE5vdGU+PENpdGU+PEF1dGhvcj5MYW5jdG90PC9BdXRob3I+PFllYXI+MjAxMDwvWWVhcj48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</w:fldData>
              </w:fldChar>
            </w:r>
            <w:r>
              <w:instrText xml:space="preserve"> ADDIN EN.CITE </w:instrText>
            </w:r>
            <w:r>
              <w:fldChar w:fldCharType="begin">
                <w:fldData xml:space="preserve">PEVuZE5vdGU+PENpdGU+PEF1dGhvcj5MYW5jdG90PC9BdXRob3I+PFllYXI+MjAxMDwvWWVhcj48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</w:fldData>
              </w:fldChar>
            </w:r>
            <w:r>
              <w:instrText xml:space="preserve"> ADDIN EN.CITE.DATA </w:instrText>
            </w:r>
            <w:r>
              <w:fldChar w:fldCharType="end"/>
            </w:r>
            <w:r>
              <w:fldChar w:fldCharType="separate"/>
            </w:r>
            <w:r w:rsidRPr="00CD141B">
              <w:rPr>
                <w:noProof/>
                <w:vertAlign w:val="superscript"/>
              </w:rPr>
              <w:t>20</w:t>
            </w:r>
            <w:r>
              <w:fldChar w:fldCharType="end"/>
            </w:r>
          </w:p>
        </w:tc>
        <w:tc>
          <w:tcPr>
            <w:tcW w:w="1530" w:type="dxa"/>
          </w:tcPr>
          <w:p w14:paraId="36108AB4" w14:textId="77777777" w:rsidR="007E46D3" w:rsidRDefault="007E46D3" w:rsidP="007E46D3">
            <w:r>
              <w:t>n=90 post-TBI patients</w:t>
            </w:r>
          </w:p>
        </w:tc>
        <w:tc>
          <w:tcPr>
            <w:tcW w:w="1350" w:type="dxa"/>
          </w:tcPr>
          <w:p w14:paraId="33A5D948" w14:textId="77777777" w:rsidR="007E46D3" w:rsidRDefault="007E46D3" w:rsidP="007E46D3">
            <w:r>
              <w:t>52.2% Caucasian, 13.3% Asian, 34.4% others</w:t>
            </w:r>
          </w:p>
        </w:tc>
        <w:tc>
          <w:tcPr>
            <w:tcW w:w="2070" w:type="dxa"/>
          </w:tcPr>
          <w:p w14:paraId="7C8D7A57" w14:textId="77777777" w:rsidR="007E46D3" w:rsidRDefault="007E46D3" w:rsidP="007E46D3">
            <w:r>
              <w:t>Citalopram</w:t>
            </w:r>
          </w:p>
        </w:tc>
        <w:tc>
          <w:tcPr>
            <w:tcW w:w="1440" w:type="dxa"/>
          </w:tcPr>
          <w:p w14:paraId="5A9B5DFB" w14:textId="77777777" w:rsidR="007E46D3" w:rsidRDefault="007E46D3" w:rsidP="007E46D3">
            <w:r>
              <w:t>5-HTTLPR, rs25531</w:t>
            </w:r>
          </w:p>
        </w:tc>
        <w:tc>
          <w:tcPr>
            <w:tcW w:w="2250" w:type="dxa"/>
          </w:tcPr>
          <w:p w14:paraId="15714220" w14:textId="77777777" w:rsidR="007E46D3" w:rsidRDefault="007E46D3" w:rsidP="007E46D3">
            <w:r>
              <w:t xml:space="preserve">Adverse events index consisting of severity and </w:t>
            </w:r>
            <w:commentRangeStart w:id="290"/>
            <w:r>
              <w:t xml:space="preserve">duration </w:t>
            </w:r>
            <w:commentRangeEnd w:id="290"/>
            <w:r>
              <w:rPr>
                <w:rStyle w:val="CommentReference"/>
                <w:rFonts w:eastAsiaTheme="minorEastAsia"/>
              </w:rPr>
              <w:commentReference w:id="290"/>
            </w:r>
          </w:p>
        </w:tc>
        <w:tc>
          <w:tcPr>
            <w:tcW w:w="2970" w:type="dxa"/>
          </w:tcPr>
          <w:p w14:paraId="3502743B" w14:textId="77777777" w:rsidR="007E46D3" w:rsidRDefault="007E46D3" w:rsidP="007E46D3">
            <w:r>
              <w:t>L allele associated with greater adverse events index</w:t>
            </w:r>
          </w:p>
          <w:p w14:paraId="3A31D486" w14:textId="77777777" w:rsidR="007E46D3" w:rsidRDefault="007E46D3" w:rsidP="007E46D3"/>
        </w:tc>
      </w:tr>
      <w:tr w:rsidR="00890F29" w14:paraId="3C8DE8C5" w14:textId="77777777" w:rsidTr="001515E4">
        <w:tc>
          <w:tcPr>
            <w:tcW w:w="1615" w:type="dxa"/>
          </w:tcPr>
          <w:p w14:paraId="19BDAC48" w14:textId="1B72FE96" w:rsidR="00890F29" w:rsidRDefault="00890F29" w:rsidP="00CD141B">
            <w:r>
              <w:t>K</w:t>
            </w:r>
            <w:r w:rsidRPr="00200CC3">
              <w:t>ato et al. 2006</w:t>
            </w:r>
            <w:r w:rsidR="00B151F0" w:rsidRPr="00200CC3">
              <w:rPr>
                <w:rPrChange w:id="291" w:author="Snyder, Bryanna M" w:date="2017-06-14T11:26:00Z">
                  <w:rPr/>
                </w:rPrChange>
              </w:rPr>
              <w:fldChar w:fldCharType="begin">
                <w:fldData xml:space="preserve">PEVuZE5vdGU+PENpdGU+PEF1dGhvcj5LYXRvPC9BdXRob3I+PFllYXI+MjAwNjwvWWVhcj48UmVj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</w:fldData>
              </w:fldChar>
            </w:r>
            <w:r w:rsidR="00CD141B" w:rsidRPr="00200CC3">
              <w:instrText xml:space="preserve"> ADDIN EN.CITE </w:instrText>
            </w:r>
            <w:r w:rsidR="00CD141B" w:rsidRPr="00200CC3">
              <w:rPr>
                <w:rPrChange w:id="292" w:author="Snyder, Bryanna M" w:date="2017-06-14T11:26:00Z">
                  <w:rPr/>
                </w:rPrChange>
              </w:rPr>
              <w:fldChar w:fldCharType="begin">
                <w:fldData xml:space="preserve">PEVuZE5vdGU+PENpdGU+PEF1dGhvcj5LYXRvPC9BdXRob3I+PFllYXI+MjAwNjwvWWVhcj48UmVj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</w:fldData>
              </w:fldChar>
            </w:r>
            <w:r w:rsidR="00CD141B" w:rsidRPr="00200CC3">
              <w:instrText xml:space="preserve"> ADDIN EN.CITE.DATA </w:instrText>
            </w:r>
            <w:r w:rsidR="00CD141B" w:rsidRPr="00200CC3">
              <w:rPr>
                <w:rPrChange w:id="293" w:author="Snyder, Bryanna M" w:date="2017-06-14T11:26:00Z">
                  <w:rPr/>
                </w:rPrChange>
              </w:rPr>
            </w:r>
            <w:r w:rsidR="00CD141B" w:rsidRPr="00200CC3">
              <w:rPr>
                <w:rPrChange w:id="294" w:author="Snyder, Bryanna M" w:date="2017-06-14T11:26:00Z">
                  <w:rPr/>
                </w:rPrChange>
              </w:rPr>
              <w:fldChar w:fldCharType="end"/>
            </w:r>
            <w:r w:rsidR="00B151F0" w:rsidRPr="00200CC3">
              <w:rPr>
                <w:rPrChange w:id="295" w:author="Snyder, Bryanna M" w:date="2017-06-14T11:26:00Z">
                  <w:rPr/>
                </w:rPrChange>
              </w:rPr>
            </w:r>
            <w:r w:rsidR="00B151F0" w:rsidRPr="00200CC3">
              <w:rPr>
                <w:rPrChange w:id="296" w:author="Snyder, Bryanna M" w:date="2017-06-14T11:26:00Z">
                  <w:rPr/>
                </w:rPrChange>
              </w:rPr>
              <w:fldChar w:fldCharType="separate"/>
            </w:r>
            <w:r w:rsidR="00CD141B" w:rsidRPr="00200CC3">
              <w:rPr>
                <w:noProof/>
                <w:vertAlign w:val="superscript"/>
              </w:rPr>
              <w:t>21</w:t>
            </w:r>
            <w:r w:rsidR="00B151F0" w:rsidRPr="00200CC3">
              <w:rPr>
                <w:rPrChange w:id="297" w:author="Snyder, Bryanna M" w:date="2017-06-14T11:26:00Z">
                  <w:rPr/>
                </w:rPrChange>
              </w:rPr>
              <w:fldChar w:fldCharType="end"/>
            </w:r>
          </w:p>
        </w:tc>
        <w:tc>
          <w:tcPr>
            <w:tcW w:w="1530" w:type="dxa"/>
          </w:tcPr>
          <w:p w14:paraId="1C86F357" w14:textId="77777777" w:rsidR="00890F29" w:rsidRDefault="00890F29" w:rsidP="001515E4">
            <w:r>
              <w:t>n=100 depressed outpatients</w:t>
            </w:r>
          </w:p>
        </w:tc>
        <w:tc>
          <w:tcPr>
            <w:tcW w:w="1350" w:type="dxa"/>
          </w:tcPr>
          <w:p w14:paraId="00321864" w14:textId="3B876EBB" w:rsidR="00890F29" w:rsidRDefault="002B41AF" w:rsidP="00A04247">
            <w:del w:id="298" w:author="Reviewer" w:date="2017-06-06T10:01:00Z">
              <w:r w:rsidDel="00A04247">
                <w:delText>A</w:delText>
              </w:r>
              <w:r w:rsidR="00890F29" w:rsidDel="00A04247">
                <w:delText xml:space="preserve">ll </w:delText>
              </w:r>
            </w:del>
            <w:r w:rsidR="00890F29">
              <w:t xml:space="preserve">Japanese </w:t>
            </w:r>
            <w:del w:id="299" w:author="Reviewer" w:date="2017-06-06T09:59:00Z">
              <w:r w:rsidR="00890F29" w:rsidDel="00A04247">
                <w:delText>ancestry</w:delText>
              </w:r>
            </w:del>
          </w:p>
        </w:tc>
        <w:tc>
          <w:tcPr>
            <w:tcW w:w="2070" w:type="dxa"/>
          </w:tcPr>
          <w:p w14:paraId="1CDE6842" w14:textId="292E9C04" w:rsidR="00890F29" w:rsidRDefault="002B41AF" w:rsidP="001515E4">
            <w:r>
              <w:t>P</w:t>
            </w:r>
            <w:r w:rsidR="00890F29">
              <w:t>aroxetine (n=51) or fluvoxamine (n=49)</w:t>
            </w:r>
          </w:p>
        </w:tc>
        <w:tc>
          <w:tcPr>
            <w:tcW w:w="1440" w:type="dxa"/>
          </w:tcPr>
          <w:p w14:paraId="1B525ABC" w14:textId="0658DD45" w:rsidR="00890F29" w:rsidRDefault="006471A9" w:rsidP="001515E4">
            <w:r>
              <w:t>5-HTTLPR</w:t>
            </w:r>
          </w:p>
        </w:tc>
        <w:tc>
          <w:tcPr>
            <w:tcW w:w="2250" w:type="dxa"/>
          </w:tcPr>
          <w:p w14:paraId="416FAD59" w14:textId="77777777" w:rsidR="00890F29" w:rsidRDefault="00890F29" w:rsidP="001515E4">
            <w:r>
              <w:t>Clinician assessed mild or severe side effects</w:t>
            </w:r>
          </w:p>
        </w:tc>
        <w:tc>
          <w:tcPr>
            <w:tcW w:w="2970" w:type="dxa"/>
          </w:tcPr>
          <w:p w14:paraId="23097302" w14:textId="1A2D4BE7" w:rsidR="00890F29" w:rsidRDefault="00890F29" w:rsidP="002B41AF">
            <w:r>
              <w:t xml:space="preserve">No significant differences between </w:t>
            </w:r>
            <w:r w:rsidR="006471A9">
              <w:t>5-HTTLPR</w:t>
            </w:r>
            <w:r>
              <w:t xml:space="preserve"> genotype and discontinuation due to side effects or reported number of side effects (p&gt;0.31)</w:t>
            </w:r>
          </w:p>
        </w:tc>
      </w:tr>
      <w:tr w:rsidR="009A66F1" w14:paraId="50F8D477" w14:textId="77777777" w:rsidTr="006F2FDB">
        <w:tc>
          <w:tcPr>
            <w:tcW w:w="1615" w:type="dxa"/>
          </w:tcPr>
          <w:p w14:paraId="7ADABDF7" w14:textId="77777777" w:rsidR="009A66F1" w:rsidRDefault="009A66F1" w:rsidP="009A66F1">
            <w:r>
              <w:t>Kim et al. 2006</w:t>
            </w:r>
            <w:r>
              <w:fldChar w:fldCharType="begin">
                <w:fldData xml:space="preserve">PEVuZE5vdGU+PENpdGU+PEF1dGhvcj5LaW08L0F1dGhvcj48WWVhcj4yMDA2PC9ZZWFyPjxSZWNO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LXRpdGxlPjxhYmJyLTE+SmFtYTwvYWJici0xPjwvYWx0LXBlcmlvZGljYWw+PHBhZ2VzPjE2MDkt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</w:fldData>
              </w:fldChar>
            </w:r>
            <w:r>
              <w:instrText xml:space="preserve"> ADDIN EN.CITE </w:instrText>
            </w:r>
            <w:r>
              <w:fldChar w:fldCharType="begin">
                <w:fldData xml:space="preserve">PEVuZE5vdGU+PENpdGU+PEF1dGhvcj5LaW08L0F1dGhvcj48WWVhcj4yMDA2PC9ZZWFyPjxSZWNO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LXRpdGxlPjxhYmJyLTE+SmFtYTwvYWJici0xPjwvYWx0LXBlcmlvZGljYWw+PHBhZ2VzPjE2MDkt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</w:fldData>
              </w:fldChar>
            </w:r>
            <w:r>
              <w:instrText xml:space="preserve"> ADDIN EN.CITE.DATA </w:instrText>
            </w:r>
            <w:r>
              <w:fldChar w:fldCharType="end"/>
            </w:r>
            <w:r>
              <w:fldChar w:fldCharType="separate"/>
            </w:r>
            <w:r w:rsidRPr="00CD141B">
              <w:rPr>
                <w:noProof/>
                <w:vertAlign w:val="superscript"/>
              </w:rPr>
              <w:t>22</w:t>
            </w:r>
            <w:r>
              <w:fldChar w:fldCharType="end"/>
            </w:r>
          </w:p>
        </w:tc>
        <w:tc>
          <w:tcPr>
            <w:tcW w:w="1530" w:type="dxa"/>
          </w:tcPr>
          <w:p w14:paraId="34B6A6F1" w14:textId="77777777" w:rsidR="009A66F1" w:rsidRDefault="009A66F1" w:rsidP="009A66F1">
            <w:r>
              <w:t>n=241 depressed outpatients</w:t>
            </w:r>
          </w:p>
        </w:tc>
        <w:tc>
          <w:tcPr>
            <w:tcW w:w="1350" w:type="dxa"/>
          </w:tcPr>
          <w:p w14:paraId="5E2F28EA" w14:textId="77777777" w:rsidR="009A66F1" w:rsidRDefault="009A66F1" w:rsidP="009A66F1">
            <w:r>
              <w:t xml:space="preserve">Korean </w:t>
            </w:r>
          </w:p>
        </w:tc>
        <w:tc>
          <w:tcPr>
            <w:tcW w:w="2070" w:type="dxa"/>
          </w:tcPr>
          <w:p w14:paraId="52419025" w14:textId="77777777" w:rsidR="009A66F1" w:rsidRDefault="009A66F1" w:rsidP="009A66F1">
            <w:r>
              <w:t>SSRI (fluoxetine or sertraline; n=136) or nortriptyline, n=105</w:t>
            </w:r>
          </w:p>
        </w:tc>
        <w:tc>
          <w:tcPr>
            <w:tcW w:w="1440" w:type="dxa"/>
          </w:tcPr>
          <w:p w14:paraId="3843ADF0" w14:textId="77777777" w:rsidR="009A66F1" w:rsidRDefault="009A66F1" w:rsidP="009A66F1">
            <w:r>
              <w:t>5-HTTLPR,</w:t>
            </w:r>
          </w:p>
          <w:p w14:paraId="1774A981" w14:textId="77777777" w:rsidR="009A66F1" w:rsidRDefault="009A66F1" w:rsidP="009A66F1">
            <w:r>
              <w:t>STin2</w:t>
            </w:r>
          </w:p>
        </w:tc>
        <w:tc>
          <w:tcPr>
            <w:tcW w:w="2250" w:type="dxa"/>
          </w:tcPr>
          <w:p w14:paraId="7197811E" w14:textId="77777777" w:rsidR="009A66F1" w:rsidRDefault="009A66F1" w:rsidP="009A66F1">
            <w:r>
              <w:t>Side effects assessed by UKU Side Effect Rating Scale and dropout status</w:t>
            </w:r>
          </w:p>
        </w:tc>
        <w:tc>
          <w:tcPr>
            <w:tcW w:w="2970" w:type="dxa"/>
          </w:tcPr>
          <w:p w14:paraId="5C415222" w14:textId="77777777" w:rsidR="009A66F1" w:rsidRDefault="009A66F1" w:rsidP="009A66F1">
            <w:r>
              <w:t>Genotypes were unrelated to dropout status or summed total score of the UKU Side Effect Rating Scale</w:t>
            </w:r>
          </w:p>
        </w:tc>
      </w:tr>
      <w:tr w:rsidR="00890F29" w14:paraId="5A8B27DC" w14:textId="77777777" w:rsidTr="001515E4">
        <w:tc>
          <w:tcPr>
            <w:tcW w:w="1615" w:type="dxa"/>
          </w:tcPr>
          <w:p w14:paraId="25525AB8" w14:textId="0969FFD2" w:rsidR="00890F29" w:rsidRDefault="00890F29" w:rsidP="00CD141B">
            <w:r w:rsidRPr="00200CC3">
              <w:rPr>
                <w:rPrChange w:id="300" w:author="Snyder, Bryanna M" w:date="2017-06-14T11:26:00Z">
                  <w:rPr/>
                </w:rPrChange>
              </w:rPr>
              <w:t>Ng et al. 2006</w:t>
            </w:r>
            <w:r w:rsidR="00B151F0" w:rsidRPr="00200CC3">
              <w:rPr>
                <w:rPrChange w:id="301" w:author="Snyder, Bryanna M" w:date="2017-06-14T11:26:00Z">
                  <w:rPr/>
                </w:rPrChange>
              </w:rPr>
              <w:fldChar w:fldCharType="begin">
                <w:fldData xml:space="preserve">PEVuZE5vdGU+PENpdGU+PEF1dGhvcj5OZzwvQXV0aG9yPjxZZWFyPjIwMDY8L1llYXI+PFJlY051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</w:fldData>
              </w:fldChar>
            </w:r>
            <w:r w:rsidR="00CD141B" w:rsidRPr="00200CC3">
              <w:rPr>
                <w:rPrChange w:id="302" w:author="Snyder, Bryanna M" w:date="2017-06-14T11:26:00Z">
                  <w:rPr/>
                </w:rPrChange>
              </w:rPr>
              <w:instrText xml:space="preserve"> ADDIN EN.CITE </w:instrText>
            </w:r>
            <w:r w:rsidR="00CD141B" w:rsidRPr="00200CC3">
              <w:rPr>
                <w:rPrChange w:id="303" w:author="Snyder, Bryanna M" w:date="2017-06-14T11:26:00Z">
                  <w:rPr/>
                </w:rPrChange>
              </w:rPr>
              <w:fldChar w:fldCharType="begin">
                <w:fldData xml:space="preserve">PEVuZE5vdGU+PENpdGU+PEF1dGhvcj5OZzwvQXV0aG9yPjxZZWFyPjIwMDY8L1llYXI+PFJlY051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</w:fldData>
              </w:fldChar>
            </w:r>
            <w:r w:rsidR="00CD141B" w:rsidRPr="00200CC3">
              <w:rPr>
                <w:rPrChange w:id="304" w:author="Snyder, Bryanna M" w:date="2017-06-14T11:26:00Z">
                  <w:rPr/>
                </w:rPrChange>
              </w:rPr>
              <w:instrText xml:space="preserve"> ADDIN EN.CITE.DATA </w:instrText>
            </w:r>
            <w:r w:rsidR="00CD141B" w:rsidRPr="00200CC3">
              <w:rPr>
                <w:rPrChange w:id="305" w:author="Snyder, Bryanna M" w:date="2017-06-14T11:26:00Z">
                  <w:rPr/>
                </w:rPrChange>
              </w:rPr>
            </w:r>
            <w:r w:rsidR="00CD141B" w:rsidRPr="00200CC3">
              <w:rPr>
                <w:rPrChange w:id="306" w:author="Snyder, Bryanna M" w:date="2017-06-14T11:26:00Z">
                  <w:rPr/>
                </w:rPrChange>
              </w:rPr>
              <w:fldChar w:fldCharType="end"/>
            </w:r>
            <w:r w:rsidR="00B151F0" w:rsidRPr="00200CC3">
              <w:rPr>
                <w:rPrChange w:id="307" w:author="Snyder, Bryanna M" w:date="2017-06-14T11:26:00Z">
                  <w:rPr/>
                </w:rPrChange>
              </w:rPr>
            </w:r>
            <w:r w:rsidR="00B151F0" w:rsidRPr="00200CC3">
              <w:rPr>
                <w:rPrChange w:id="308" w:author="Snyder, Bryanna M" w:date="2017-06-14T11:26:00Z">
                  <w:rPr/>
                </w:rPrChange>
              </w:rPr>
              <w:fldChar w:fldCharType="separate"/>
            </w:r>
            <w:r w:rsidR="00CD141B" w:rsidRPr="00200CC3">
              <w:rPr>
                <w:noProof/>
                <w:vertAlign w:val="superscript"/>
                <w:rPrChange w:id="309" w:author="Snyder, Bryanna M" w:date="2017-06-14T11:26:00Z">
                  <w:rPr>
                    <w:noProof/>
                    <w:vertAlign w:val="superscript"/>
                  </w:rPr>
                </w:rPrChange>
              </w:rPr>
              <w:t>23</w:t>
            </w:r>
            <w:r w:rsidR="00B151F0" w:rsidRPr="00200CC3">
              <w:rPr>
                <w:rPrChange w:id="310" w:author="Snyder, Bryanna M" w:date="2017-06-14T11:26:00Z">
                  <w:rPr/>
                </w:rPrChange>
              </w:rPr>
              <w:fldChar w:fldCharType="end"/>
            </w:r>
          </w:p>
        </w:tc>
        <w:tc>
          <w:tcPr>
            <w:tcW w:w="1530" w:type="dxa"/>
          </w:tcPr>
          <w:p w14:paraId="636EFBD7" w14:textId="77777777" w:rsidR="00890F29" w:rsidRDefault="00890F29" w:rsidP="001515E4">
            <w:r>
              <w:t>n=45 depressed outpatients</w:t>
            </w:r>
          </w:p>
        </w:tc>
        <w:tc>
          <w:tcPr>
            <w:tcW w:w="1350" w:type="dxa"/>
          </w:tcPr>
          <w:p w14:paraId="33C04D62" w14:textId="4CFD859C" w:rsidR="00890F29" w:rsidRDefault="00890F29" w:rsidP="00A04247">
            <w:r>
              <w:t>67.7% Chinese</w:t>
            </w:r>
            <w:del w:id="311" w:author="Reviewer" w:date="2017-06-06T09:59:00Z">
              <w:r w:rsidDel="00A04247">
                <w:delText xml:space="preserve"> ancestry</w:delText>
              </w:r>
            </w:del>
            <w:r>
              <w:t xml:space="preserve">, 33.3% Caucasian </w:t>
            </w:r>
            <w:del w:id="312" w:author="Reviewer" w:date="2017-06-06T09:59:00Z">
              <w:r w:rsidDel="00A04247">
                <w:delText>ancestry</w:delText>
              </w:r>
            </w:del>
          </w:p>
        </w:tc>
        <w:tc>
          <w:tcPr>
            <w:tcW w:w="2070" w:type="dxa"/>
          </w:tcPr>
          <w:p w14:paraId="7365801D" w14:textId="42251A71" w:rsidR="00890F29" w:rsidRDefault="002B41AF" w:rsidP="002B41AF">
            <w:r>
              <w:t>S</w:t>
            </w:r>
            <w:r w:rsidR="00890F29">
              <w:t>er</w:t>
            </w:r>
            <w:r>
              <w:t>tr</w:t>
            </w:r>
            <w:r w:rsidR="00890F29">
              <w:t>aline</w:t>
            </w:r>
          </w:p>
        </w:tc>
        <w:tc>
          <w:tcPr>
            <w:tcW w:w="1440" w:type="dxa"/>
          </w:tcPr>
          <w:p w14:paraId="17F0DEBC" w14:textId="75BF9329" w:rsidR="00890F29" w:rsidRDefault="006471A9" w:rsidP="001515E4">
            <w:r>
              <w:t>5-HTTLPR</w:t>
            </w:r>
          </w:p>
        </w:tc>
        <w:tc>
          <w:tcPr>
            <w:tcW w:w="2250" w:type="dxa"/>
          </w:tcPr>
          <w:p w14:paraId="0E9D9210" w14:textId="1F28A3BA" w:rsidR="00890F29" w:rsidRDefault="00890F29" w:rsidP="001515E4">
            <w:r>
              <w:t>Side effects assessed by a modified version of the LUNSERS</w:t>
            </w:r>
            <w:del w:id="313" w:author="Reviewer" w:date="2017-06-06T10:02:00Z">
              <w:r w:rsidR="00AE57A5" w:rsidRPr="00AE57A5" w:rsidDel="00A04247">
                <w:rPr>
                  <w:vertAlign w:val="superscript"/>
                </w:rPr>
                <w:delText>B</w:delText>
              </w:r>
            </w:del>
          </w:p>
          <w:p w14:paraId="4DF93964" w14:textId="77777777" w:rsidR="00890F29" w:rsidRDefault="00890F29" w:rsidP="001515E4"/>
          <w:p w14:paraId="6D1B9967" w14:textId="77777777" w:rsidR="00890F29" w:rsidRDefault="00890F29" w:rsidP="001515E4"/>
        </w:tc>
        <w:tc>
          <w:tcPr>
            <w:tcW w:w="2970" w:type="dxa"/>
          </w:tcPr>
          <w:p w14:paraId="56D8E9B8" w14:textId="517D80A2" w:rsidR="00890F29" w:rsidRDefault="006471A9" w:rsidP="001515E4">
            <w:r>
              <w:t>5-HTTLPR</w:t>
            </w:r>
            <w:r w:rsidR="00890F29">
              <w:t xml:space="preserve"> genotype was not associated with LUNSERS total score (p=0.63) or serotonergic side effects subscale (p=0.62)</w:t>
            </w:r>
            <w:del w:id="314" w:author="Reviewer" w:date="2017-06-06T12:20:00Z">
              <w:r w:rsidR="00890F29" w:rsidDel="00F469D0">
                <w:delText xml:space="preserve">. </w:delText>
              </w:r>
            </w:del>
          </w:p>
        </w:tc>
      </w:tr>
      <w:tr w:rsidR="00890F29" w14:paraId="7D46C7F3" w14:textId="77777777" w:rsidTr="001515E4">
        <w:tc>
          <w:tcPr>
            <w:tcW w:w="1615" w:type="dxa"/>
            <w:shd w:val="clear" w:color="auto" w:fill="auto"/>
          </w:tcPr>
          <w:p w14:paraId="55FF836C" w14:textId="73C526C0" w:rsidR="00890F29" w:rsidRPr="00B50195" w:rsidRDefault="00890F29" w:rsidP="00CD141B">
            <w:pPr>
              <w:pStyle w:val="Heading1"/>
              <w:shd w:val="clear" w:color="auto" w:fill="FFFFFF"/>
              <w:spacing w:before="90" w:beforeAutospacing="0" w:after="90" w:afterAutospacing="0" w:line="270" w:lineRule="atLeast"/>
              <w:outlineLvl w:val="0"/>
              <w:rPr>
                <w:rFonts w:ascii="Calibri" w:eastAsiaTheme="minorHAnsi" w:hAnsi="Calibri" w:cstheme="minorBidi"/>
                <w:b w:val="0"/>
                <w:bCs w:val="0"/>
                <w:kern w:val="0"/>
                <w:sz w:val="22"/>
                <w:szCs w:val="22"/>
              </w:rPr>
            </w:pPr>
            <w:r w:rsidRPr="00200CC3">
              <w:rPr>
                <w:rFonts w:asciiTheme="minorHAnsi" w:eastAsiaTheme="minorHAnsi" w:hAnsiTheme="minorHAnsi" w:cstheme="minorBidi"/>
                <w:b w:val="0"/>
                <w:bCs w:val="0"/>
                <w:kern w:val="0"/>
                <w:sz w:val="22"/>
                <w:szCs w:val="22"/>
                <w:rPrChange w:id="315" w:author="Snyder, Bryanna M" w:date="2017-06-14T11:26:00Z">
                  <w:rPr>
                    <w:rFonts w:asciiTheme="minorHAnsi" w:eastAsiaTheme="minorHAnsi" w:hAnsiTheme="minorHAnsi" w:cstheme="minorBidi"/>
                    <w:b w:val="0"/>
                    <w:bCs w:val="0"/>
                    <w:kern w:val="0"/>
                    <w:sz w:val="22"/>
                    <w:szCs w:val="22"/>
                  </w:rPr>
                </w:rPrChange>
              </w:rPr>
              <w:t>Aoki et al. 2014</w:t>
            </w:r>
            <w:r w:rsidR="00B151F0" w:rsidRPr="00200CC3">
              <w:rPr>
                <w:rFonts w:asciiTheme="minorHAnsi" w:eastAsiaTheme="minorHAnsi" w:hAnsiTheme="minorHAnsi" w:cstheme="minorBidi"/>
                <w:b w:val="0"/>
                <w:bCs w:val="0"/>
                <w:kern w:val="0"/>
                <w:sz w:val="22"/>
                <w:szCs w:val="22"/>
                <w:rPrChange w:id="316" w:author="Snyder, Bryanna M" w:date="2017-06-14T11:26:00Z">
                  <w:rPr>
                    <w:rFonts w:asciiTheme="minorHAnsi" w:eastAsiaTheme="minorHAnsi" w:hAnsiTheme="minorHAnsi" w:cstheme="minorBidi"/>
                    <w:b w:val="0"/>
                    <w:bCs w:val="0"/>
                    <w:kern w:val="0"/>
                    <w:sz w:val="22"/>
                    <w:szCs w:val="22"/>
                  </w:rPr>
                </w:rPrChange>
              </w:rPr>
              <w:fldChar w:fldCharType="begin">
                <w:fldData xml:space="preserve">PEVuZE5vdGU+PENpdGU+PEF1dGhvcj5Bb2tpPC9BdXRob3I+PFllYXI+MjAxNDwvWWVhcj48UmVj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</w:fldData>
              </w:fldChar>
            </w:r>
            <w:r w:rsidR="00CD141B" w:rsidRPr="00200CC3">
              <w:rPr>
                <w:rFonts w:asciiTheme="minorHAnsi" w:eastAsiaTheme="minorHAnsi" w:hAnsiTheme="minorHAnsi" w:cstheme="minorBidi"/>
                <w:b w:val="0"/>
                <w:bCs w:val="0"/>
                <w:kern w:val="0"/>
                <w:sz w:val="22"/>
                <w:szCs w:val="22"/>
                <w:rPrChange w:id="317" w:author="Snyder, Bryanna M" w:date="2017-06-14T11:26:00Z">
                  <w:rPr>
                    <w:rFonts w:asciiTheme="minorHAnsi" w:eastAsiaTheme="minorHAnsi" w:hAnsiTheme="minorHAnsi" w:cstheme="minorBidi"/>
                    <w:b w:val="0"/>
                    <w:bCs w:val="0"/>
                    <w:kern w:val="0"/>
                    <w:sz w:val="22"/>
                    <w:szCs w:val="22"/>
                  </w:rPr>
                </w:rPrChange>
              </w:rPr>
              <w:instrText xml:space="preserve"> ADDIN EN.CITE </w:instrText>
            </w:r>
            <w:r w:rsidR="00CD141B" w:rsidRPr="00200CC3">
              <w:rPr>
                <w:rFonts w:asciiTheme="minorHAnsi" w:eastAsiaTheme="minorHAnsi" w:hAnsiTheme="minorHAnsi" w:cstheme="minorBidi"/>
                <w:b w:val="0"/>
                <w:bCs w:val="0"/>
                <w:kern w:val="0"/>
                <w:sz w:val="22"/>
                <w:szCs w:val="22"/>
                <w:rPrChange w:id="318" w:author="Snyder, Bryanna M" w:date="2017-06-14T11:26:00Z">
                  <w:rPr>
                    <w:rFonts w:asciiTheme="minorHAnsi" w:eastAsiaTheme="minorHAnsi" w:hAnsiTheme="minorHAnsi" w:cstheme="minorBidi"/>
                    <w:b w:val="0"/>
                    <w:bCs w:val="0"/>
                    <w:kern w:val="0"/>
                    <w:sz w:val="22"/>
                    <w:szCs w:val="22"/>
                  </w:rPr>
                </w:rPrChange>
              </w:rPr>
              <w:fldChar w:fldCharType="begin">
                <w:fldData xml:space="preserve">PEVuZE5vdGU+PENpdGU+PEF1dGhvcj5Bb2tpPC9BdXRob3I+PFllYXI+MjAxNDwvWWVhcj48UmVj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</w:fldData>
              </w:fldChar>
            </w:r>
            <w:r w:rsidR="00CD141B" w:rsidRPr="00200CC3">
              <w:rPr>
                <w:rFonts w:asciiTheme="minorHAnsi" w:eastAsiaTheme="minorHAnsi" w:hAnsiTheme="minorHAnsi" w:cstheme="minorBidi"/>
                <w:b w:val="0"/>
                <w:bCs w:val="0"/>
                <w:kern w:val="0"/>
                <w:sz w:val="22"/>
                <w:szCs w:val="22"/>
                <w:rPrChange w:id="319" w:author="Snyder, Bryanna M" w:date="2017-06-14T11:26:00Z">
                  <w:rPr>
                    <w:rFonts w:asciiTheme="minorHAnsi" w:eastAsiaTheme="minorHAnsi" w:hAnsiTheme="minorHAnsi" w:cstheme="minorBidi"/>
                    <w:b w:val="0"/>
                    <w:bCs w:val="0"/>
                    <w:kern w:val="0"/>
                    <w:sz w:val="22"/>
                    <w:szCs w:val="22"/>
                  </w:rPr>
                </w:rPrChange>
              </w:rPr>
              <w:instrText xml:space="preserve"> ADDIN EN.CITE.DATA </w:instrText>
            </w:r>
            <w:r w:rsidR="00CD141B" w:rsidRPr="00200CC3">
              <w:rPr>
                <w:rFonts w:asciiTheme="minorHAnsi" w:eastAsiaTheme="minorHAnsi" w:hAnsiTheme="minorHAnsi" w:cstheme="minorBidi"/>
                <w:b w:val="0"/>
                <w:bCs w:val="0"/>
                <w:kern w:val="0"/>
                <w:sz w:val="22"/>
                <w:szCs w:val="22"/>
                <w:rPrChange w:id="320" w:author="Snyder, Bryanna M" w:date="2017-06-14T11:26:00Z">
                  <w:rPr>
                    <w:rFonts w:asciiTheme="minorHAnsi" w:eastAsiaTheme="minorHAnsi" w:hAnsiTheme="minorHAnsi" w:cstheme="minorBidi"/>
                    <w:b w:val="0"/>
                    <w:bCs w:val="0"/>
                    <w:kern w:val="0"/>
                    <w:sz w:val="22"/>
                    <w:szCs w:val="22"/>
                  </w:rPr>
                </w:rPrChange>
              </w:rPr>
            </w:r>
            <w:r w:rsidR="00CD141B" w:rsidRPr="00200CC3">
              <w:rPr>
                <w:rFonts w:asciiTheme="minorHAnsi" w:eastAsiaTheme="minorHAnsi" w:hAnsiTheme="minorHAnsi" w:cstheme="minorBidi"/>
                <w:b w:val="0"/>
                <w:bCs w:val="0"/>
                <w:kern w:val="0"/>
                <w:sz w:val="22"/>
                <w:szCs w:val="22"/>
                <w:rPrChange w:id="321" w:author="Snyder, Bryanna M" w:date="2017-06-14T11:26:00Z">
                  <w:rPr>
                    <w:rFonts w:asciiTheme="minorHAnsi" w:eastAsiaTheme="minorHAnsi" w:hAnsiTheme="minorHAnsi" w:cstheme="minorBidi"/>
                    <w:b w:val="0"/>
                    <w:bCs w:val="0"/>
                    <w:kern w:val="0"/>
                    <w:sz w:val="22"/>
                    <w:szCs w:val="22"/>
                  </w:rPr>
                </w:rPrChange>
              </w:rPr>
              <w:fldChar w:fldCharType="end"/>
            </w:r>
            <w:r w:rsidR="00B151F0" w:rsidRPr="00200CC3">
              <w:rPr>
                <w:rFonts w:asciiTheme="minorHAnsi" w:eastAsiaTheme="minorHAnsi" w:hAnsiTheme="minorHAnsi" w:cstheme="minorBidi"/>
                <w:b w:val="0"/>
                <w:bCs w:val="0"/>
                <w:kern w:val="0"/>
                <w:sz w:val="22"/>
                <w:szCs w:val="22"/>
                <w:rPrChange w:id="322" w:author="Snyder, Bryanna M" w:date="2017-06-14T11:26:00Z">
                  <w:rPr>
                    <w:rFonts w:asciiTheme="minorHAnsi" w:eastAsiaTheme="minorHAnsi" w:hAnsiTheme="minorHAnsi" w:cstheme="minorBidi"/>
                    <w:b w:val="0"/>
                    <w:bCs w:val="0"/>
                    <w:kern w:val="0"/>
                    <w:sz w:val="22"/>
                    <w:szCs w:val="22"/>
                  </w:rPr>
                </w:rPrChange>
              </w:rPr>
            </w:r>
            <w:r w:rsidR="00B151F0" w:rsidRPr="00200CC3">
              <w:rPr>
                <w:rFonts w:asciiTheme="minorHAnsi" w:eastAsiaTheme="minorHAnsi" w:hAnsiTheme="minorHAnsi" w:cstheme="minorBidi"/>
                <w:b w:val="0"/>
                <w:bCs w:val="0"/>
                <w:kern w:val="0"/>
                <w:sz w:val="22"/>
                <w:szCs w:val="22"/>
                <w:rPrChange w:id="323" w:author="Snyder, Bryanna M" w:date="2017-06-14T11:26:00Z">
                  <w:rPr>
                    <w:rFonts w:asciiTheme="minorHAnsi" w:eastAsiaTheme="minorHAnsi" w:hAnsiTheme="minorHAnsi" w:cstheme="minorBidi"/>
                    <w:b w:val="0"/>
                    <w:bCs w:val="0"/>
                    <w:kern w:val="0"/>
                    <w:sz w:val="22"/>
                    <w:szCs w:val="22"/>
                  </w:rPr>
                </w:rPrChange>
              </w:rPr>
              <w:fldChar w:fldCharType="separate"/>
            </w:r>
            <w:r w:rsidR="00CD141B" w:rsidRPr="00200CC3">
              <w:rPr>
                <w:rFonts w:asciiTheme="minorHAnsi" w:eastAsiaTheme="minorHAnsi" w:hAnsiTheme="minorHAnsi" w:cstheme="minorBidi"/>
                <w:b w:val="0"/>
                <w:bCs w:val="0"/>
                <w:noProof/>
                <w:kern w:val="0"/>
                <w:sz w:val="22"/>
                <w:szCs w:val="22"/>
                <w:vertAlign w:val="superscript"/>
                <w:rPrChange w:id="324" w:author="Snyder, Bryanna M" w:date="2017-06-14T11:26:00Z">
                  <w:rPr>
                    <w:rFonts w:asciiTheme="minorHAnsi" w:eastAsiaTheme="minorHAnsi" w:hAnsiTheme="minorHAnsi" w:cstheme="minorBidi"/>
                    <w:b w:val="0"/>
                    <w:bCs w:val="0"/>
                    <w:noProof/>
                    <w:kern w:val="0"/>
                    <w:sz w:val="22"/>
                    <w:szCs w:val="22"/>
                    <w:vertAlign w:val="superscript"/>
                  </w:rPr>
                </w:rPrChange>
              </w:rPr>
              <w:t>24</w:t>
            </w:r>
            <w:r w:rsidR="00B151F0" w:rsidRPr="00200CC3">
              <w:rPr>
                <w:rFonts w:asciiTheme="minorHAnsi" w:eastAsiaTheme="minorHAnsi" w:hAnsiTheme="minorHAnsi" w:cstheme="minorBidi"/>
                <w:b w:val="0"/>
                <w:bCs w:val="0"/>
                <w:kern w:val="0"/>
                <w:sz w:val="22"/>
                <w:szCs w:val="22"/>
                <w:rPrChange w:id="325" w:author="Snyder, Bryanna M" w:date="2017-06-14T11:26:00Z">
                  <w:rPr>
                    <w:rFonts w:asciiTheme="minorHAnsi" w:eastAsiaTheme="minorHAnsi" w:hAnsiTheme="minorHAnsi" w:cstheme="minorBidi"/>
                    <w:b w:val="0"/>
                    <w:bCs w:val="0"/>
                    <w:kern w:val="0"/>
                    <w:sz w:val="22"/>
                    <w:szCs w:val="22"/>
                  </w:rPr>
                </w:rPrChange>
              </w:rPr>
              <w:fldChar w:fldCharType="end"/>
            </w:r>
          </w:p>
        </w:tc>
        <w:tc>
          <w:tcPr>
            <w:tcW w:w="1530" w:type="dxa"/>
          </w:tcPr>
          <w:p w14:paraId="4661BC65" w14:textId="77777777" w:rsidR="00890F29" w:rsidRDefault="00890F29" w:rsidP="001515E4">
            <w:r>
              <w:t>n=52 panic disorder outpatients; n=88 depressed outpatients</w:t>
            </w:r>
          </w:p>
        </w:tc>
        <w:tc>
          <w:tcPr>
            <w:tcW w:w="1350" w:type="dxa"/>
          </w:tcPr>
          <w:p w14:paraId="2E8559B1" w14:textId="20D62D94" w:rsidR="00890F29" w:rsidRDefault="00162AB1" w:rsidP="00A04247">
            <w:del w:id="326" w:author="Reviewer" w:date="2017-06-06T10:01:00Z">
              <w:r w:rsidDel="00A04247">
                <w:delText>A</w:delText>
              </w:r>
              <w:r w:rsidR="00890F29" w:rsidDel="00A04247">
                <w:delText xml:space="preserve">ll </w:delText>
              </w:r>
            </w:del>
            <w:r w:rsidR="00890F29">
              <w:t xml:space="preserve">Japanese </w:t>
            </w:r>
            <w:del w:id="327" w:author="Reviewer" w:date="2017-06-06T10:00:00Z">
              <w:r w:rsidR="00890F29" w:rsidDel="00A04247">
                <w:delText>ancestry</w:delText>
              </w:r>
            </w:del>
          </w:p>
        </w:tc>
        <w:tc>
          <w:tcPr>
            <w:tcW w:w="2070" w:type="dxa"/>
            <w:shd w:val="clear" w:color="auto" w:fill="auto"/>
          </w:tcPr>
          <w:p w14:paraId="4CCE9D76" w14:textId="084E762A" w:rsidR="00890F29" w:rsidRDefault="00861933" w:rsidP="001515E4">
            <w:r>
              <w:t>P</w:t>
            </w:r>
            <w:r w:rsidR="00890F29">
              <w:t>aroxetine</w:t>
            </w:r>
            <w:bookmarkStart w:id="328" w:name="_GoBack"/>
            <w:bookmarkEnd w:id="328"/>
          </w:p>
        </w:tc>
        <w:tc>
          <w:tcPr>
            <w:tcW w:w="1440" w:type="dxa"/>
            <w:shd w:val="clear" w:color="auto" w:fill="auto"/>
          </w:tcPr>
          <w:p w14:paraId="2D7BA09E" w14:textId="65681B98" w:rsidR="00890F29" w:rsidRDefault="006471A9" w:rsidP="001515E4">
            <w:r>
              <w:t>5-HTTLPR</w:t>
            </w:r>
          </w:p>
        </w:tc>
        <w:tc>
          <w:tcPr>
            <w:tcW w:w="2250" w:type="dxa"/>
            <w:shd w:val="clear" w:color="auto" w:fill="auto"/>
          </w:tcPr>
          <w:p w14:paraId="7ACDA4B0" w14:textId="77777777" w:rsidR="00890F29" w:rsidRDefault="00890F29" w:rsidP="001515E4">
            <w:r>
              <w:t>Discontinuation due to adverse effects within 2 weeks of initiation</w:t>
            </w:r>
          </w:p>
        </w:tc>
        <w:tc>
          <w:tcPr>
            <w:tcW w:w="2970" w:type="dxa"/>
            <w:shd w:val="clear" w:color="auto" w:fill="auto"/>
          </w:tcPr>
          <w:p w14:paraId="3E33E53B" w14:textId="3D3558A8" w:rsidR="00890F29" w:rsidRDefault="00890F29" w:rsidP="001515E4">
            <w:r>
              <w:t xml:space="preserve">Discontinuation due to adverse effects higher but not statistically significant for L/S genotype </w:t>
            </w:r>
            <w:del w:id="329" w:author="Reviewer" w:date="2017-06-06T12:22:00Z">
              <w:r w:rsidDel="00F469D0">
                <w:delText>vs</w:delText>
              </w:r>
            </w:del>
            <w:del w:id="330" w:author="Reviewer" w:date="2017-06-06T12:21:00Z">
              <w:r w:rsidDel="00F469D0">
                <w:delText>.</w:delText>
              </w:r>
            </w:del>
            <w:ins w:id="331" w:author="Reviewer" w:date="2017-06-06T12:22:00Z">
              <w:r w:rsidR="00F469D0">
                <w:t>vs</w:t>
              </w:r>
            </w:ins>
            <w:r>
              <w:t xml:space="preserve"> SS in panic disorder (p=0.067)</w:t>
            </w:r>
          </w:p>
          <w:p w14:paraId="67EDD47C" w14:textId="77777777" w:rsidR="00890F29" w:rsidRDefault="00890F29" w:rsidP="001515E4"/>
          <w:p w14:paraId="29FD80E6" w14:textId="65F78EC7" w:rsidR="00890F29" w:rsidRDefault="00890F29" w:rsidP="00601981">
            <w:r>
              <w:t xml:space="preserve">Discontinuation due to adverse effects not </w:t>
            </w:r>
            <w:r>
              <w:lastRenderedPageBreak/>
              <w:t xml:space="preserve">associated with </w:t>
            </w:r>
            <w:r w:rsidR="006471A9">
              <w:t>5-HTTLPR</w:t>
            </w:r>
            <w:r>
              <w:t xml:space="preserve"> genotype in </w:t>
            </w:r>
            <w:r w:rsidR="00601981">
              <w:t>depression</w:t>
            </w:r>
          </w:p>
        </w:tc>
      </w:tr>
    </w:tbl>
    <w:p w14:paraId="6DA6966C" w14:textId="330456BE" w:rsidR="00890F29" w:rsidRDefault="00970EAC" w:rsidP="00970EAC">
      <w:pPr>
        <w:spacing w:line="276" w:lineRule="auto"/>
      </w:pPr>
      <w:del w:id="332" w:author="Reviewer" w:date="2017-06-06T11:28:00Z">
        <w:r w:rsidDel="007B065F">
          <w:lastRenderedPageBreak/>
          <w:delText>A.</w:delText>
        </w:r>
      </w:del>
      <w:del w:id="333" w:author="Reviewer" w:date="2017-06-06T11:32:00Z">
        <w:r w:rsidDel="00B514DE">
          <w:delText xml:space="preserve"> </w:delText>
        </w:r>
        <w:r w:rsidR="00FB771D" w:rsidRPr="00FB771D" w:rsidDel="00B514DE">
          <w:delText>Udvalg for Kliniske Undersøgelser</w:delText>
        </w:r>
      </w:del>
      <w:del w:id="334" w:author="Reviewer" w:date="2017-06-06T11:29:00Z">
        <w:r w:rsidR="00FB771D" w:rsidDel="007B065F">
          <w:delText xml:space="preserve"> </w:delText>
        </w:r>
        <w:r w:rsidR="00AE57A5" w:rsidDel="007B065F">
          <w:delText>B.</w:delText>
        </w:r>
      </w:del>
      <w:ins w:id="335" w:author="Reviewer" w:date="2017-06-06T11:40:00Z">
        <w:r w:rsidR="00447BA4">
          <w:t>ADR</w:t>
        </w:r>
      </w:ins>
      <w:ins w:id="336" w:author="Reviewer" w:date="2017-06-07T12:24:00Z">
        <w:r w:rsidR="002607F5">
          <w:t xml:space="preserve"> </w:t>
        </w:r>
      </w:ins>
      <w:ins w:id="337" w:author="Reviewer" w:date="2017-06-06T11:40:00Z">
        <w:r w:rsidR="00447BA4">
          <w:t>=</w:t>
        </w:r>
      </w:ins>
      <w:ins w:id="338" w:author="Reviewer" w:date="2017-06-07T12:24:00Z">
        <w:r w:rsidR="002607F5">
          <w:t xml:space="preserve"> </w:t>
        </w:r>
      </w:ins>
      <w:ins w:id="339" w:author="Reviewer" w:date="2017-06-06T11:40:00Z">
        <w:r w:rsidR="00447BA4">
          <w:t>adverse drug reaction;</w:t>
        </w:r>
      </w:ins>
      <w:r w:rsidR="00AE57A5">
        <w:t xml:space="preserve"> </w:t>
      </w:r>
      <w:commentRangeStart w:id="340"/>
      <w:ins w:id="341" w:author="Reviewer" w:date="2017-06-06T11:31:00Z">
        <w:r w:rsidR="00B514DE">
          <w:t>DOTES</w:t>
        </w:r>
      </w:ins>
      <w:ins w:id="342" w:author="Reviewer" w:date="2017-06-07T12:24:00Z">
        <w:r w:rsidR="002607F5">
          <w:t xml:space="preserve"> </w:t>
        </w:r>
      </w:ins>
      <w:ins w:id="343" w:author="Reviewer" w:date="2017-06-06T11:31:00Z">
        <w:r w:rsidR="00B514DE">
          <w:t>=</w:t>
        </w:r>
      </w:ins>
      <w:ins w:id="344" w:author="Reviewer" w:date="2017-06-07T12:24:00Z">
        <w:r w:rsidR="002607F5">
          <w:t xml:space="preserve"> </w:t>
        </w:r>
      </w:ins>
      <w:ins w:id="345" w:author="Reviewer" w:date="2017-06-06T11:31:00Z">
        <w:r w:rsidR="00B514DE">
          <w:t xml:space="preserve">Dosage Record </w:t>
        </w:r>
        <w:commentRangeEnd w:id="340"/>
        <w:r w:rsidR="00B514DE">
          <w:rPr>
            <w:rStyle w:val="CommentReference"/>
          </w:rPr>
          <w:commentReference w:id="340"/>
        </w:r>
        <w:r w:rsidR="00B514DE">
          <w:t>and Treatment Emergent Symptom Scale;</w:t>
        </w:r>
      </w:ins>
      <w:ins w:id="346" w:author="Reviewer" w:date="2017-06-06T11:32:00Z">
        <w:r w:rsidR="00B514DE">
          <w:t xml:space="preserve"> FIBSER</w:t>
        </w:r>
      </w:ins>
      <w:ins w:id="347" w:author="Reviewer" w:date="2017-06-07T12:28:00Z">
        <w:r w:rsidR="00102972">
          <w:t xml:space="preserve"> = </w:t>
        </w:r>
      </w:ins>
      <w:ins w:id="348" w:author="Reviewer" w:date="2017-06-06T11:32:00Z">
        <w:r w:rsidR="00B514DE" w:rsidRPr="006F5A04">
          <w:t>Frequency, Intensity, and Burden of Side Effects Rating Scale</w:t>
        </w:r>
        <w:r w:rsidR="00B514DE">
          <w:t>;</w:t>
        </w:r>
      </w:ins>
      <w:ins w:id="349" w:author="Reviewer" w:date="2017-06-06T11:33:00Z">
        <w:r w:rsidR="00B514DE">
          <w:t xml:space="preserve"> </w:t>
        </w:r>
      </w:ins>
      <w:ins w:id="350" w:author="Reviewer" w:date="2017-06-06T11:41:00Z">
        <w:r w:rsidR="00447BA4">
          <w:t>GI</w:t>
        </w:r>
      </w:ins>
      <w:ins w:id="351" w:author="Reviewer" w:date="2017-06-07T12:28:00Z">
        <w:r w:rsidR="00102972">
          <w:t xml:space="preserve"> = </w:t>
        </w:r>
      </w:ins>
      <w:ins w:id="352" w:author="Reviewer" w:date="2017-06-06T11:41:00Z">
        <w:r w:rsidR="00447BA4">
          <w:t xml:space="preserve">gastrointestinal; </w:t>
        </w:r>
      </w:ins>
      <w:ins w:id="353" w:author="Reviewer" w:date="2017-06-06T11:32:00Z">
        <w:r w:rsidR="00B514DE">
          <w:t>GRSEB</w:t>
        </w:r>
      </w:ins>
      <w:ins w:id="354" w:author="Reviewer" w:date="2017-06-07T12:28:00Z">
        <w:r w:rsidR="00102972">
          <w:t xml:space="preserve"> = </w:t>
        </w:r>
      </w:ins>
      <w:ins w:id="355" w:author="Reviewer" w:date="2017-06-06T11:32:00Z">
        <w:r w:rsidR="00B514DE" w:rsidRPr="006F5A04">
          <w:t xml:space="preserve">Global Rating of Side Effect </w:t>
        </w:r>
        <w:r w:rsidR="00B514DE">
          <w:t>B</w:t>
        </w:r>
        <w:r w:rsidR="00B514DE" w:rsidRPr="006F5A04">
          <w:t>urden</w:t>
        </w:r>
        <w:r w:rsidR="00B514DE">
          <w:t xml:space="preserve">; </w:t>
        </w:r>
      </w:ins>
      <w:ins w:id="356" w:author="Reviewer" w:date="2017-06-06T11:29:00Z">
        <w:r w:rsidR="007B065F">
          <w:t>LUNSERS</w:t>
        </w:r>
      </w:ins>
      <w:ins w:id="357" w:author="Reviewer" w:date="2017-06-07T12:28:00Z">
        <w:r w:rsidR="00102972">
          <w:t xml:space="preserve"> = </w:t>
        </w:r>
      </w:ins>
      <w:r w:rsidR="00FB771D" w:rsidRPr="00FB771D">
        <w:t>Liverpool University Neuroleptic Side Effect Rating Scale</w:t>
      </w:r>
      <w:ins w:id="358" w:author="Reviewer" w:date="2017-06-06T11:29:00Z">
        <w:r w:rsidR="007B065F">
          <w:t>;</w:t>
        </w:r>
      </w:ins>
      <w:del w:id="359" w:author="Reviewer" w:date="2017-06-06T11:29:00Z">
        <w:r w:rsidR="00FB771D" w:rsidDel="007B065F">
          <w:delText xml:space="preserve"> </w:delText>
        </w:r>
        <w:r w:rsidR="00AE57A5" w:rsidDel="007B065F">
          <w:delText>C.</w:delText>
        </w:r>
      </w:del>
      <w:r w:rsidR="00AE57A5">
        <w:t xml:space="preserve"> </w:t>
      </w:r>
      <w:del w:id="360" w:author="Reviewer" w:date="2017-06-06T11:31:00Z">
        <w:r w:rsidR="00FB771D" w:rsidDel="00B514DE">
          <w:delText>D</w:delText>
        </w:r>
        <w:r w:rsidR="00AE57A5" w:rsidDel="00B514DE">
          <w:delText xml:space="preserve">osage </w:delText>
        </w:r>
        <w:r w:rsidR="00FB771D" w:rsidDel="00B514DE">
          <w:delText>R</w:delText>
        </w:r>
        <w:r w:rsidR="00AE57A5" w:rsidDel="00B514DE">
          <w:delText xml:space="preserve">ecord and </w:delText>
        </w:r>
        <w:r w:rsidR="00FB771D" w:rsidDel="00B514DE">
          <w:delText>T</w:delText>
        </w:r>
        <w:r w:rsidR="00AE57A5" w:rsidDel="00B514DE">
          <w:delText xml:space="preserve">reatment </w:delText>
        </w:r>
        <w:r w:rsidR="00FB771D" w:rsidDel="00B514DE">
          <w:delText>E</w:delText>
        </w:r>
        <w:r w:rsidR="00AE57A5" w:rsidDel="00B514DE">
          <w:delText xml:space="preserve">mergent </w:delText>
        </w:r>
        <w:r w:rsidR="00FB771D" w:rsidDel="00B514DE">
          <w:delText>S</w:delText>
        </w:r>
        <w:r w:rsidR="00AE57A5" w:rsidDel="00B514DE">
          <w:delText xml:space="preserve">ymptom </w:delText>
        </w:r>
        <w:r w:rsidR="00FB771D" w:rsidDel="00B514DE">
          <w:delText>S</w:delText>
        </w:r>
        <w:r w:rsidR="00AE57A5" w:rsidDel="00B514DE">
          <w:delText>cale</w:delText>
        </w:r>
      </w:del>
      <w:del w:id="361" w:author="Reviewer" w:date="2017-06-06T11:29:00Z">
        <w:r w:rsidR="00AE57A5" w:rsidDel="00B514DE">
          <w:delText xml:space="preserve"> </w:delText>
        </w:r>
      </w:del>
      <w:del w:id="362" w:author="Reviewer" w:date="2017-06-06T11:30:00Z">
        <w:r w:rsidR="006A26CA" w:rsidDel="00B514DE">
          <w:delText xml:space="preserve"> D.</w:delText>
        </w:r>
      </w:del>
      <w:del w:id="363" w:author="Reviewer" w:date="2017-06-06T11:32:00Z">
        <w:r w:rsidR="006A26CA" w:rsidDel="00B514DE">
          <w:delText xml:space="preserve"> </w:delText>
        </w:r>
        <w:r w:rsidR="006A26CA" w:rsidRPr="006F5A04" w:rsidDel="00B514DE">
          <w:delText xml:space="preserve">Global Rating of Side Effect </w:delText>
        </w:r>
        <w:r w:rsidR="00FB771D" w:rsidDel="00B514DE">
          <w:delText>B</w:delText>
        </w:r>
        <w:r w:rsidR="006A26CA" w:rsidRPr="006F5A04" w:rsidDel="00B514DE">
          <w:delText>urden</w:delText>
        </w:r>
      </w:del>
      <w:del w:id="364" w:author="Reviewer" w:date="2017-06-06T11:30:00Z">
        <w:r w:rsidR="006A26CA" w:rsidDel="00B514DE">
          <w:delText xml:space="preserve"> E.</w:delText>
        </w:r>
      </w:del>
      <w:del w:id="365" w:author="Reviewer" w:date="2017-06-06T11:32:00Z">
        <w:r w:rsidR="006A26CA" w:rsidDel="00B514DE">
          <w:delText xml:space="preserve"> </w:delText>
        </w:r>
        <w:r w:rsidR="006A26CA" w:rsidRPr="006F5A04" w:rsidDel="00B514DE">
          <w:delText>Frequency, Intensity, and Burden of Side Effects Rating Scale</w:delText>
        </w:r>
      </w:del>
      <w:del w:id="366" w:author="Reviewer" w:date="2017-06-06T11:31:00Z">
        <w:r w:rsidR="00C82310" w:rsidDel="00B514DE">
          <w:delText xml:space="preserve"> F.</w:delText>
        </w:r>
      </w:del>
      <w:ins w:id="367" w:author="Reviewer" w:date="2017-06-06T11:41:00Z">
        <w:r w:rsidR="00447BA4">
          <w:t xml:space="preserve"> OR</w:t>
        </w:r>
      </w:ins>
      <w:ins w:id="368" w:author="Reviewer" w:date="2017-06-07T12:29:00Z">
        <w:r w:rsidR="00102972">
          <w:t xml:space="preserve"> = </w:t>
        </w:r>
      </w:ins>
      <w:ins w:id="369" w:author="Reviewer" w:date="2017-06-06T11:41:00Z">
        <w:r w:rsidR="00447BA4">
          <w:t xml:space="preserve">odds ratio; </w:t>
        </w:r>
      </w:ins>
      <w:ins w:id="370" w:author="Reviewer" w:date="2017-06-06T11:36:00Z">
        <w:r w:rsidR="00B514DE">
          <w:t>PTSD</w:t>
        </w:r>
      </w:ins>
      <w:ins w:id="371" w:author="Reviewer" w:date="2017-06-07T12:29:00Z">
        <w:r w:rsidR="00102972">
          <w:t xml:space="preserve"> = </w:t>
        </w:r>
      </w:ins>
      <w:ins w:id="372" w:author="Reviewer" w:date="2017-06-06T11:36:00Z">
        <w:r w:rsidR="00B514DE">
          <w:t>post-traumatic stress di</w:t>
        </w:r>
      </w:ins>
      <w:ins w:id="373" w:author="Reviewer" w:date="2017-06-06T11:37:00Z">
        <w:r w:rsidR="00B514DE">
          <w:t xml:space="preserve">sorder; </w:t>
        </w:r>
      </w:ins>
      <w:ins w:id="374" w:author="Reviewer" w:date="2017-06-06T11:38:00Z">
        <w:r w:rsidR="00B514DE">
          <w:t>SNRI</w:t>
        </w:r>
      </w:ins>
      <w:ins w:id="375" w:author="Reviewer" w:date="2017-06-07T12:29:00Z">
        <w:r w:rsidR="00102972">
          <w:t xml:space="preserve"> = </w:t>
        </w:r>
      </w:ins>
      <w:ins w:id="376" w:author="Reviewer" w:date="2017-06-06T11:39:00Z">
        <w:r w:rsidR="00B514DE">
          <w:t xml:space="preserve">serotonin-norepinephrine reuptake inhibitor; </w:t>
        </w:r>
      </w:ins>
      <w:ins w:id="377" w:author="Reviewer" w:date="2017-06-06T11:37:00Z">
        <w:r w:rsidR="00B514DE">
          <w:t>SSRI</w:t>
        </w:r>
      </w:ins>
      <w:ins w:id="378" w:author="Reviewer" w:date="2017-06-07T12:29:00Z">
        <w:r w:rsidR="00102972">
          <w:t xml:space="preserve"> = </w:t>
        </w:r>
      </w:ins>
      <w:ins w:id="379" w:author="Reviewer" w:date="2017-06-06T11:37:00Z">
        <w:r w:rsidR="00B514DE">
          <w:t>s</w:t>
        </w:r>
      </w:ins>
      <w:ins w:id="380" w:author="Reviewer" w:date="2017-06-06T11:38:00Z">
        <w:r w:rsidR="00B514DE">
          <w:t>elective s</w:t>
        </w:r>
      </w:ins>
      <w:ins w:id="381" w:author="Reviewer" w:date="2017-06-06T11:37:00Z">
        <w:r w:rsidR="00B514DE">
          <w:t>erotonin</w:t>
        </w:r>
      </w:ins>
      <w:ins w:id="382" w:author="Reviewer" w:date="2017-06-06T11:38:00Z">
        <w:r w:rsidR="00B514DE">
          <w:t xml:space="preserve"> reuptake inhibitor;</w:t>
        </w:r>
      </w:ins>
      <w:ins w:id="383" w:author="Reviewer" w:date="2017-06-06T11:37:00Z">
        <w:r w:rsidR="00B514DE">
          <w:t xml:space="preserve"> </w:t>
        </w:r>
      </w:ins>
      <w:ins w:id="384" w:author="Reviewer" w:date="2017-06-06T11:33:00Z">
        <w:r w:rsidR="00B514DE">
          <w:t>TBI</w:t>
        </w:r>
      </w:ins>
      <w:ins w:id="385" w:author="Reviewer" w:date="2017-06-07T12:29:00Z">
        <w:r w:rsidR="00102972">
          <w:t xml:space="preserve"> = </w:t>
        </w:r>
      </w:ins>
      <w:ins w:id="386" w:author="Reviewer" w:date="2017-06-06T11:36:00Z">
        <w:r w:rsidR="00B514DE">
          <w:t xml:space="preserve">traumatic brain injury; </w:t>
        </w:r>
      </w:ins>
      <w:del w:id="387" w:author="Reviewer" w:date="2017-06-06T12:34:00Z">
        <w:r w:rsidR="00C82310" w:rsidDel="004A5D85">
          <w:delText xml:space="preserve"> </w:delText>
        </w:r>
      </w:del>
      <w:ins w:id="388" w:author="Reviewer" w:date="2017-06-06T11:40:00Z">
        <w:r w:rsidR="00447BA4">
          <w:t>TCA</w:t>
        </w:r>
      </w:ins>
      <w:ins w:id="389" w:author="Reviewer" w:date="2017-06-07T12:29:00Z">
        <w:r w:rsidR="00102972">
          <w:t xml:space="preserve"> = </w:t>
        </w:r>
      </w:ins>
      <w:ins w:id="390" w:author="Reviewer" w:date="2017-06-06T11:40:00Z">
        <w:r w:rsidR="00447BA4">
          <w:t xml:space="preserve">tricyclic antidepressant; </w:t>
        </w:r>
      </w:ins>
      <w:ins w:id="391" w:author="Reviewer" w:date="2017-06-06T11:31:00Z">
        <w:r w:rsidR="00B514DE">
          <w:t>TSES</w:t>
        </w:r>
      </w:ins>
      <w:ins w:id="392" w:author="Reviewer" w:date="2017-06-07T12:29:00Z">
        <w:r w:rsidR="00102972">
          <w:t xml:space="preserve"> = </w:t>
        </w:r>
      </w:ins>
      <w:r w:rsidR="00C82310">
        <w:t>Toronto Side-</w:t>
      </w:r>
      <w:r w:rsidR="00FB771D">
        <w:t>E</w:t>
      </w:r>
      <w:r w:rsidR="00C82310">
        <w:t>ffect Scale</w:t>
      </w:r>
      <w:ins w:id="393" w:author="Reviewer" w:date="2017-06-06T11:31:00Z">
        <w:r w:rsidR="00B514DE">
          <w:t xml:space="preserve">; </w:t>
        </w:r>
      </w:ins>
      <w:ins w:id="394" w:author="Reviewer" w:date="2017-06-06T11:32:00Z">
        <w:r w:rsidR="00B514DE">
          <w:t>UKU</w:t>
        </w:r>
      </w:ins>
      <w:ins w:id="395" w:author="Reviewer" w:date="2017-06-07T12:29:00Z">
        <w:r w:rsidR="00102972">
          <w:t xml:space="preserve"> = </w:t>
        </w:r>
      </w:ins>
      <w:proofErr w:type="spellStart"/>
      <w:ins w:id="396" w:author="Reviewer" w:date="2017-06-06T11:32:00Z">
        <w:r w:rsidR="00B514DE" w:rsidRPr="00FB771D">
          <w:t>Udvalg</w:t>
        </w:r>
        <w:proofErr w:type="spellEnd"/>
        <w:r w:rsidR="00B514DE" w:rsidRPr="00FB771D">
          <w:t xml:space="preserve"> for </w:t>
        </w:r>
        <w:proofErr w:type="spellStart"/>
        <w:r w:rsidR="00B514DE" w:rsidRPr="00FB771D">
          <w:t>Kliniske</w:t>
        </w:r>
        <w:proofErr w:type="spellEnd"/>
        <w:r w:rsidR="00B514DE" w:rsidRPr="00FB771D">
          <w:t xml:space="preserve"> </w:t>
        </w:r>
        <w:proofErr w:type="spellStart"/>
        <w:r w:rsidR="00B514DE" w:rsidRPr="00FB771D">
          <w:t>Undersøgelser</w:t>
        </w:r>
      </w:ins>
      <w:proofErr w:type="spellEnd"/>
      <w:ins w:id="397" w:author="Reviewer" w:date="2017-06-06T11:48:00Z">
        <w:r w:rsidR="00447BA4">
          <w:t>.</w:t>
        </w:r>
      </w:ins>
    </w:p>
    <w:p w14:paraId="6CB2679B" w14:textId="77777777" w:rsidR="00890F29" w:rsidRDefault="00890F29">
      <w:r>
        <w:br w:type="page"/>
      </w:r>
    </w:p>
    <w:p w14:paraId="1324582A" w14:textId="4E3843B3" w:rsidR="00890F29" w:rsidRDefault="00890F29" w:rsidP="006B3F3F">
      <w:pPr>
        <w:spacing w:line="276" w:lineRule="auto"/>
      </w:pPr>
      <w:commentRangeStart w:id="398"/>
      <w:r>
        <w:lastRenderedPageBreak/>
        <w:t>Table 2</w:t>
      </w:r>
      <w:commentRangeEnd w:id="398"/>
      <w:r w:rsidR="001D0DCF">
        <w:rPr>
          <w:rStyle w:val="CommentReference"/>
        </w:rPr>
        <w:commentReference w:id="398"/>
      </w:r>
      <w:r>
        <w:t xml:space="preserve">. </w:t>
      </w:r>
      <w:commentRangeStart w:id="399"/>
      <w:r>
        <w:t xml:space="preserve">Studies of </w:t>
      </w:r>
      <w:del w:id="400" w:author="Reviewer" w:date="2017-06-07T12:34:00Z">
        <w:r w:rsidDel="00102972">
          <w:delText>n</w:delText>
        </w:r>
      </w:del>
      <w:ins w:id="401" w:author="Reviewer" w:date="2017-06-07T12:34:00Z">
        <w:r w:rsidR="00102972">
          <w:t>N</w:t>
        </w:r>
      </w:ins>
      <w:r>
        <w:t xml:space="preserve">europsychiatric </w:t>
      </w:r>
      <w:del w:id="402" w:author="Reviewer" w:date="2017-06-07T12:34:00Z">
        <w:r w:rsidDel="00102972">
          <w:delText>a</w:delText>
        </w:r>
      </w:del>
      <w:ins w:id="403" w:author="Reviewer" w:date="2017-06-07T12:34:00Z">
        <w:r w:rsidR="00102972">
          <w:t>A</w:t>
        </w:r>
      </w:ins>
      <w:r>
        <w:t xml:space="preserve">dverse </w:t>
      </w:r>
      <w:ins w:id="404" w:author="Reviewer" w:date="2017-06-07T12:34:00Z">
        <w:r w:rsidR="00102972">
          <w:t>D</w:t>
        </w:r>
      </w:ins>
      <w:ins w:id="405" w:author="Reviewer" w:date="2017-06-07T11:40:00Z">
        <w:r w:rsidR="00716D75">
          <w:t xml:space="preserve">rug </w:t>
        </w:r>
      </w:ins>
      <w:del w:id="406" w:author="Reviewer" w:date="2017-06-07T12:34:00Z">
        <w:r w:rsidDel="00102972">
          <w:delText>r</w:delText>
        </w:r>
      </w:del>
      <w:ins w:id="407" w:author="Reviewer" w:date="2017-06-07T12:34:00Z">
        <w:r w:rsidR="00102972">
          <w:t>R</w:t>
        </w:r>
      </w:ins>
      <w:r>
        <w:t>eactions</w:t>
      </w:r>
      <w:ins w:id="408" w:author="Reviewer" w:date="2017-06-07T11:40:00Z">
        <w:r w:rsidR="00716D75">
          <w:t xml:space="preserve"> </w:t>
        </w:r>
      </w:ins>
      <w:proofErr w:type="gramStart"/>
      <w:ins w:id="409" w:author="Reviewer" w:date="2017-06-07T12:34:00Z">
        <w:r w:rsidR="00102972">
          <w:t>W</w:t>
        </w:r>
      </w:ins>
      <w:ins w:id="410" w:author="Reviewer" w:date="2017-06-07T11:42:00Z">
        <w:r w:rsidR="00716D75">
          <w:t>ith</w:t>
        </w:r>
        <w:proofErr w:type="gramEnd"/>
        <w:r w:rsidR="00716D75">
          <w:t xml:space="preserve"> SSRIs </w:t>
        </w:r>
      </w:ins>
      <w:ins w:id="411" w:author="Reviewer" w:date="2017-06-07T11:40:00Z">
        <w:r w:rsidR="00716D75">
          <w:t xml:space="preserve">by </w:t>
        </w:r>
        <w:r w:rsidR="00716D75" w:rsidRPr="00716D75">
          <w:rPr>
            <w:i/>
            <w:rPrChange w:id="412" w:author="Reviewer" w:date="2017-06-07T11:41:00Z">
              <w:rPr/>
            </w:rPrChange>
          </w:rPr>
          <w:t>SLC6A</w:t>
        </w:r>
      </w:ins>
      <w:ins w:id="413" w:author="Reviewer" w:date="2017-06-07T11:41:00Z">
        <w:r w:rsidR="00716D75" w:rsidRPr="00716D75">
          <w:rPr>
            <w:i/>
            <w:rPrChange w:id="414" w:author="Reviewer" w:date="2017-06-07T11:41:00Z">
              <w:rPr/>
            </w:rPrChange>
          </w:rPr>
          <w:t>4</w:t>
        </w:r>
        <w:r w:rsidR="00716D75">
          <w:t xml:space="preserve"> </w:t>
        </w:r>
      </w:ins>
      <w:ins w:id="415" w:author="Reviewer" w:date="2017-06-07T12:34:00Z">
        <w:r w:rsidR="00102972">
          <w:t>G</w:t>
        </w:r>
      </w:ins>
      <w:ins w:id="416" w:author="Reviewer" w:date="2017-06-07T11:41:00Z">
        <w:r w:rsidR="00716D75">
          <w:t>enotype</w:t>
        </w:r>
      </w:ins>
      <w:commentRangeEnd w:id="399"/>
      <w:ins w:id="417" w:author="Reviewer" w:date="2017-06-07T12:47:00Z">
        <w:r w:rsidR="001D0DCF">
          <w:rPr>
            <w:rStyle w:val="CommentReference"/>
          </w:rPr>
          <w:commentReference w:id="399"/>
        </w:r>
      </w:ins>
    </w:p>
    <w:tbl>
      <w:tblPr>
        <w:tblStyle w:val="TableGrid"/>
        <w:tblpPr w:leftFromText="180" w:rightFromText="180" w:vertAnchor="text" w:tblpXSpec="right" w:tblpY="1"/>
        <w:tblOverlap w:val="never"/>
        <w:tblW w:w="13225" w:type="dxa"/>
        <w:tblLook w:val="04A0" w:firstRow="1" w:lastRow="0" w:firstColumn="1" w:lastColumn="0" w:noHBand="0" w:noVBand="1"/>
      </w:tblPr>
      <w:tblGrid>
        <w:gridCol w:w="1718"/>
        <w:gridCol w:w="1485"/>
        <w:gridCol w:w="1538"/>
        <w:gridCol w:w="2264"/>
        <w:gridCol w:w="1622"/>
        <w:gridCol w:w="1971"/>
        <w:gridCol w:w="2627"/>
      </w:tblGrid>
      <w:tr w:rsidR="00890F29" w14:paraId="0940158E" w14:textId="77777777" w:rsidTr="002E39F4">
        <w:tc>
          <w:tcPr>
            <w:tcW w:w="1718" w:type="dxa"/>
            <w:shd w:val="clear" w:color="auto" w:fill="auto"/>
          </w:tcPr>
          <w:p w14:paraId="67D71B92" w14:textId="77777777" w:rsidR="00890F29" w:rsidRDefault="00890F29" w:rsidP="001515E4">
            <w:pPr>
              <w:jc w:val="center"/>
            </w:pPr>
            <w:r>
              <w:t>Citation</w:t>
            </w:r>
          </w:p>
        </w:tc>
        <w:tc>
          <w:tcPr>
            <w:tcW w:w="1485" w:type="dxa"/>
          </w:tcPr>
          <w:p w14:paraId="42498CF3" w14:textId="77777777" w:rsidR="00890F29" w:rsidRDefault="00890F29" w:rsidP="001515E4">
            <w:pPr>
              <w:jc w:val="center"/>
            </w:pPr>
            <w:r>
              <w:t>Sample Size</w:t>
            </w:r>
          </w:p>
        </w:tc>
        <w:tc>
          <w:tcPr>
            <w:tcW w:w="1538" w:type="dxa"/>
          </w:tcPr>
          <w:p w14:paraId="1AB1291C" w14:textId="77777777" w:rsidR="00890F29" w:rsidRDefault="00890F29" w:rsidP="001515E4">
            <w:pPr>
              <w:jc w:val="center"/>
            </w:pPr>
            <w:r>
              <w:t>Ethnicity</w:t>
            </w:r>
          </w:p>
        </w:tc>
        <w:tc>
          <w:tcPr>
            <w:tcW w:w="2264" w:type="dxa"/>
            <w:shd w:val="clear" w:color="auto" w:fill="auto"/>
          </w:tcPr>
          <w:p w14:paraId="1982E10E" w14:textId="77777777" w:rsidR="00890F29" w:rsidRDefault="00890F29" w:rsidP="001515E4">
            <w:pPr>
              <w:jc w:val="center"/>
            </w:pPr>
            <w:r>
              <w:t>Treatment</w:t>
            </w:r>
          </w:p>
        </w:tc>
        <w:tc>
          <w:tcPr>
            <w:tcW w:w="1622" w:type="dxa"/>
            <w:shd w:val="clear" w:color="auto" w:fill="auto"/>
          </w:tcPr>
          <w:p w14:paraId="4D008D4F" w14:textId="77777777" w:rsidR="00890F29" w:rsidRDefault="00890F29" w:rsidP="001515E4">
            <w:pPr>
              <w:jc w:val="center"/>
            </w:pPr>
            <w:r>
              <w:t>Genotyping</w:t>
            </w:r>
          </w:p>
        </w:tc>
        <w:tc>
          <w:tcPr>
            <w:tcW w:w="1971" w:type="dxa"/>
            <w:shd w:val="clear" w:color="auto" w:fill="auto"/>
          </w:tcPr>
          <w:p w14:paraId="2939E485" w14:textId="77777777" w:rsidR="00890F29" w:rsidRDefault="00890F29" w:rsidP="001515E4">
            <w:pPr>
              <w:jc w:val="center"/>
            </w:pPr>
            <w:r>
              <w:t>Phenotypes</w:t>
            </w:r>
          </w:p>
        </w:tc>
        <w:tc>
          <w:tcPr>
            <w:tcW w:w="2627" w:type="dxa"/>
            <w:shd w:val="clear" w:color="auto" w:fill="auto"/>
          </w:tcPr>
          <w:p w14:paraId="2D008D79" w14:textId="77777777" w:rsidR="00890F29" w:rsidRDefault="00890F29" w:rsidP="001515E4">
            <w:pPr>
              <w:jc w:val="center"/>
            </w:pPr>
            <w:r>
              <w:t>Association</w:t>
            </w:r>
          </w:p>
        </w:tc>
      </w:tr>
      <w:tr w:rsidR="002E39F4" w14:paraId="032CE3A9" w14:textId="77777777" w:rsidTr="002E39F4">
        <w:tc>
          <w:tcPr>
            <w:tcW w:w="1718" w:type="dxa"/>
          </w:tcPr>
          <w:p w14:paraId="025511A4" w14:textId="77777777" w:rsidR="002E39F4" w:rsidRPr="00DB4807" w:rsidRDefault="002E39F4" w:rsidP="002E39F4">
            <w:pPr>
              <w:rPr>
                <w:bCs/>
                <w:lang w:eastAsia="zh-CN"/>
              </w:rPr>
            </w:pPr>
            <w:r>
              <w:t>Frye et al. 2015</w:t>
            </w:r>
            <w:r>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PEVuZE5vdGU+PENpdGU+PEF1dGhvcj5GcnllPC9BdXRob3I+PFllYXI+MjAxNTwvWWVhcj48UmVj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cGFnZXM+MTc0LTgwPC9wYWdlcz48dm9sdW1lPjc2PC92b2x1bWU+PG51bWJlcj4yPC9udW1iZXI+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sidRPr="00CD141B">
              <w:rPr>
                <w:noProof/>
                <w:vertAlign w:val="superscript"/>
              </w:rPr>
              <w:t>28</w:t>
            </w:r>
            <w:r>
              <w:fldChar w:fldCharType="end"/>
            </w:r>
          </w:p>
        </w:tc>
        <w:tc>
          <w:tcPr>
            <w:tcW w:w="1485" w:type="dxa"/>
          </w:tcPr>
          <w:p w14:paraId="14926645" w14:textId="77777777" w:rsidR="002E39F4" w:rsidRDefault="002E39F4" w:rsidP="002E39F4">
            <w:r>
              <w:t>n=295 bipolar outpatients</w:t>
            </w:r>
          </w:p>
        </w:tc>
        <w:tc>
          <w:tcPr>
            <w:tcW w:w="1538" w:type="dxa"/>
          </w:tcPr>
          <w:p w14:paraId="4F6A268E" w14:textId="77777777" w:rsidR="002E39F4" w:rsidRDefault="002E39F4" w:rsidP="002E39F4">
            <w:r>
              <w:t xml:space="preserve">Caucasian </w:t>
            </w:r>
          </w:p>
        </w:tc>
        <w:tc>
          <w:tcPr>
            <w:tcW w:w="2264" w:type="dxa"/>
          </w:tcPr>
          <w:p w14:paraId="3655FCFD" w14:textId="77777777" w:rsidR="002E39F4" w:rsidRDefault="002E39F4" w:rsidP="002E39F4">
            <w:r>
              <w:t xml:space="preserve">Various antidepressants; </w:t>
            </w:r>
            <w:commentRangeStart w:id="418"/>
            <w:r>
              <w:t xml:space="preserve">subgroup analysis of individuals treated </w:t>
            </w:r>
            <w:commentRangeEnd w:id="418"/>
            <w:r>
              <w:rPr>
                <w:rStyle w:val="CommentReference"/>
                <w:rFonts w:eastAsiaTheme="minorEastAsia"/>
              </w:rPr>
              <w:commentReference w:id="418"/>
            </w:r>
            <w:r>
              <w:t>with SSRI or SNRI (n=272)</w:t>
            </w:r>
          </w:p>
        </w:tc>
        <w:tc>
          <w:tcPr>
            <w:tcW w:w="1622" w:type="dxa"/>
          </w:tcPr>
          <w:p w14:paraId="1BD742DD" w14:textId="77777777" w:rsidR="002E39F4" w:rsidRDefault="002E39F4" w:rsidP="002E39F4">
            <w:r>
              <w:t>5-</w:t>
            </w:r>
            <w:proofErr w:type="gramStart"/>
            <w:r>
              <w:t>HTTLPR,  rs</w:t>
            </w:r>
            <w:proofErr w:type="gramEnd"/>
            <w:r>
              <w:t>25531,</w:t>
            </w:r>
          </w:p>
          <w:p w14:paraId="2C2CE0AB" w14:textId="77777777" w:rsidR="002E39F4" w:rsidRDefault="002E39F4" w:rsidP="002E39F4">
            <w:r>
              <w:t>STin2</w:t>
            </w:r>
          </w:p>
          <w:p w14:paraId="50B3C56E" w14:textId="77777777" w:rsidR="002E39F4" w:rsidRDefault="002E39F4" w:rsidP="002E39F4"/>
        </w:tc>
        <w:tc>
          <w:tcPr>
            <w:tcW w:w="1971" w:type="dxa"/>
          </w:tcPr>
          <w:p w14:paraId="1BA9E77A" w14:textId="77777777" w:rsidR="002E39F4" w:rsidRDefault="002E39F4" w:rsidP="002E39F4">
            <w:r>
              <w:t>AIM defined as a manic/hypomanic episode by DSM-IV criteria within 60 days of starting antidepressant or increasing dose</w:t>
            </w:r>
          </w:p>
        </w:tc>
        <w:tc>
          <w:tcPr>
            <w:tcW w:w="2627" w:type="dxa"/>
          </w:tcPr>
          <w:p w14:paraId="6021F6FB" w14:textId="77777777" w:rsidR="002E39F4" w:rsidRDefault="002E39F4" w:rsidP="002E39F4">
            <w:r>
              <w:t>5-HTTLPR /rs25531 L</w:t>
            </w:r>
            <w:r w:rsidRPr="00D731C8">
              <w:rPr>
                <w:vertAlign w:val="subscript"/>
              </w:rPr>
              <w:t>A</w:t>
            </w:r>
            <w:r>
              <w:t xml:space="preserve"> allele not significantly associated with AIM (OR=0.74 p=0.097 in an additive model)</w:t>
            </w:r>
          </w:p>
          <w:p w14:paraId="120CD5DA" w14:textId="77777777" w:rsidR="002E39F4" w:rsidRDefault="002E39F4" w:rsidP="002E39F4"/>
          <w:p w14:paraId="1174B76F" w14:textId="77777777" w:rsidR="002E39F4" w:rsidRDefault="002E39F4" w:rsidP="002E39F4">
            <w:r>
              <w:t xml:space="preserve">STin2 not associated with AIM (OR=1.11 p=0.57 for 12 </w:t>
            </w:r>
            <w:proofErr w:type="gramStart"/>
            <w:r>
              <w:t>allele</w:t>
            </w:r>
            <w:proofErr w:type="gramEnd"/>
            <w:r>
              <w:t xml:space="preserve"> in an additive model)</w:t>
            </w:r>
          </w:p>
          <w:p w14:paraId="45ADC962" w14:textId="77777777" w:rsidR="002E39F4" w:rsidRDefault="002E39F4" w:rsidP="002E39F4"/>
          <w:p w14:paraId="371386F3" w14:textId="77777777" w:rsidR="002E39F4" w:rsidRDefault="002E39F4" w:rsidP="002E39F4">
            <w:pPr>
              <w:rPr>
                <w:rFonts w:eastAsiaTheme="minorHAnsi"/>
                <w:lang w:eastAsia="zh-CN"/>
              </w:rPr>
            </w:pPr>
            <w:r>
              <w:t xml:space="preserve">L-A-10 </w:t>
            </w:r>
            <w:proofErr w:type="spellStart"/>
            <w:r>
              <w:t>haploytpe</w:t>
            </w:r>
            <w:proofErr w:type="spellEnd"/>
            <w:r>
              <w:t xml:space="preserve"> wa</w:t>
            </w:r>
            <w:r w:rsidRPr="00586B61">
              <w:t>s associated with reduced risk of AIM</w:t>
            </w:r>
            <w:r>
              <w:t xml:space="preserve"> (p=0.012)</w:t>
            </w:r>
          </w:p>
        </w:tc>
      </w:tr>
      <w:tr w:rsidR="00890F29" w14:paraId="4F4F2389" w14:textId="77777777" w:rsidTr="002E39F4">
        <w:tc>
          <w:tcPr>
            <w:tcW w:w="1718" w:type="dxa"/>
            <w:shd w:val="clear" w:color="auto" w:fill="auto"/>
          </w:tcPr>
          <w:p w14:paraId="7A879DB5" w14:textId="5C9A5399" w:rsidR="00890F29" w:rsidRPr="0038450E" w:rsidRDefault="00890F29" w:rsidP="00CD141B">
            <w:r w:rsidRPr="0038450E">
              <w:rPr>
                <w:bCs/>
                <w:lang w:eastAsia="zh-CN"/>
              </w:rPr>
              <w:t>Mundo et al. 2001</w:t>
            </w:r>
            <w:r w:rsidR="00B151F0">
              <w:fldChar w:fldCharType="begin">
                <w:fldData xml:space="preserve">PEVuZE5vdGU+PENpdGU+PEF1dGhvcj5NdW5kbzwvQXV0aG9yPjxZZWFyPjIwMDE8L1llYXI+PFJl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</w:fldData>
              </w:fldChar>
            </w:r>
            <w:r w:rsidR="00CD141B">
              <w:instrText xml:space="preserve"> ADDIN EN.CITE </w:instrText>
            </w:r>
            <w:r w:rsidR="00CD141B">
              <w:fldChar w:fldCharType="begin">
                <w:fldData xml:space="preserve">PEVuZE5vdGU+PENpdGU+PEF1dGhvcj5NdW5kbzwvQXV0aG9yPjxZZWFyPjIwMDE8L1llYXI+PFJl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25</w:t>
            </w:r>
            <w:r w:rsidR="00B151F0">
              <w:fldChar w:fldCharType="end"/>
            </w:r>
          </w:p>
        </w:tc>
        <w:tc>
          <w:tcPr>
            <w:tcW w:w="1485" w:type="dxa"/>
          </w:tcPr>
          <w:p w14:paraId="3FBA20A4" w14:textId="77777777" w:rsidR="00890F29" w:rsidRDefault="00890F29" w:rsidP="001515E4">
            <w:r>
              <w:t>n=56 bipolar outpatients</w:t>
            </w:r>
          </w:p>
        </w:tc>
        <w:tc>
          <w:tcPr>
            <w:tcW w:w="1538" w:type="dxa"/>
          </w:tcPr>
          <w:p w14:paraId="6282FF07" w14:textId="09B1311B" w:rsidR="00890F29" w:rsidRDefault="00890F29" w:rsidP="00F469D0">
            <w:r>
              <w:t>96% Caucasian</w:t>
            </w:r>
            <w:del w:id="419" w:author="Reviewer" w:date="2017-06-06T12:24:00Z">
              <w:r w:rsidDel="00F469D0">
                <w:delText xml:space="preserve"> ancestry</w:delText>
              </w:r>
            </w:del>
            <w:r>
              <w:t>; 4% East Asian</w:t>
            </w:r>
            <w:del w:id="420" w:author="Reviewer" w:date="2017-06-06T12:24:00Z">
              <w:r w:rsidDel="00F469D0">
                <w:delText xml:space="preserve"> ancestry</w:delText>
              </w:r>
            </w:del>
          </w:p>
        </w:tc>
        <w:tc>
          <w:tcPr>
            <w:tcW w:w="2264" w:type="dxa"/>
            <w:shd w:val="clear" w:color="auto" w:fill="auto"/>
          </w:tcPr>
          <w:p w14:paraId="567EAC5F" w14:textId="3E314B5D" w:rsidR="00890F29" w:rsidRDefault="00424DB9" w:rsidP="001515E4">
            <w:r>
              <w:t>V</w:t>
            </w:r>
            <w:r w:rsidR="00890F29">
              <w:t>arious antidepressants</w:t>
            </w:r>
          </w:p>
        </w:tc>
        <w:tc>
          <w:tcPr>
            <w:tcW w:w="1622" w:type="dxa"/>
            <w:shd w:val="clear" w:color="auto" w:fill="auto"/>
          </w:tcPr>
          <w:p w14:paraId="54A7A9E1" w14:textId="7C239706" w:rsidR="00890F29" w:rsidRDefault="006471A9" w:rsidP="001515E4">
            <w:r>
              <w:t>5-HTTLPR</w:t>
            </w:r>
            <w:r w:rsidR="00A84690">
              <w:t>,</w:t>
            </w:r>
          </w:p>
          <w:p w14:paraId="3F2CEFC2" w14:textId="77777777" w:rsidR="00890F29" w:rsidRDefault="00890F29" w:rsidP="001515E4">
            <w:r>
              <w:t>STin2</w:t>
            </w:r>
          </w:p>
        </w:tc>
        <w:tc>
          <w:tcPr>
            <w:tcW w:w="1971" w:type="dxa"/>
            <w:shd w:val="clear" w:color="auto" w:fill="auto"/>
          </w:tcPr>
          <w:p w14:paraId="39F6C935" w14:textId="2614DB17" w:rsidR="00890F29" w:rsidRDefault="00890F29" w:rsidP="00424DB9">
            <w:r>
              <w:t xml:space="preserve">Clinician assessment of </w:t>
            </w:r>
            <w:r w:rsidR="00424DB9">
              <w:t>AIM</w:t>
            </w:r>
            <w:del w:id="421" w:author="Reviewer" w:date="2017-06-06T12:24:00Z">
              <w:r w:rsidR="00402F74" w:rsidRPr="00402F74" w:rsidDel="00F469D0">
                <w:rPr>
                  <w:vertAlign w:val="superscript"/>
                </w:rPr>
                <w:delText>A</w:delText>
              </w:r>
              <w:r w:rsidR="00424DB9" w:rsidDel="00F469D0">
                <w:delText xml:space="preserve"> </w:delText>
              </w:r>
            </w:del>
          </w:p>
        </w:tc>
        <w:tc>
          <w:tcPr>
            <w:tcW w:w="2627" w:type="dxa"/>
            <w:shd w:val="clear" w:color="auto" w:fill="auto"/>
          </w:tcPr>
          <w:p w14:paraId="4B91C707" w14:textId="7C65C13B" w:rsidR="00890F29" w:rsidRDefault="006471A9" w:rsidP="001515E4">
            <w:pPr>
              <w:rPr>
                <w:rFonts w:eastAsiaTheme="minorHAnsi"/>
                <w:lang w:eastAsia="zh-CN"/>
              </w:rPr>
            </w:pPr>
            <w:r>
              <w:rPr>
                <w:rFonts w:eastAsiaTheme="minorHAnsi"/>
                <w:lang w:eastAsia="zh-CN"/>
              </w:rPr>
              <w:t>5-HTTLPR</w:t>
            </w:r>
            <w:r w:rsidR="00890F29">
              <w:rPr>
                <w:rFonts w:eastAsiaTheme="minorHAnsi"/>
                <w:lang w:eastAsia="zh-CN"/>
              </w:rPr>
              <w:t xml:space="preserve"> S-allele associated with higher incidence of AIM (p&lt;0.001).</w:t>
            </w:r>
          </w:p>
          <w:p w14:paraId="328D2A0A" w14:textId="77777777" w:rsidR="00890F29" w:rsidRDefault="00890F29" w:rsidP="001515E4">
            <w:pPr>
              <w:rPr>
                <w:rFonts w:eastAsiaTheme="minorHAnsi"/>
                <w:lang w:eastAsia="zh-CN"/>
              </w:rPr>
            </w:pPr>
          </w:p>
          <w:p w14:paraId="6C929AF2" w14:textId="77777777" w:rsidR="00890F29" w:rsidRDefault="00890F29" w:rsidP="001515E4">
            <w:r>
              <w:rPr>
                <w:rFonts w:eastAsiaTheme="minorHAnsi"/>
                <w:lang w:eastAsia="zh-CN"/>
              </w:rPr>
              <w:t>STin2 not associated with AIM (p=0.09)</w:t>
            </w:r>
          </w:p>
        </w:tc>
      </w:tr>
      <w:tr w:rsidR="002E39F4" w14:paraId="3A44AD8B" w14:textId="77777777" w:rsidTr="006F2FDB">
        <w:tc>
          <w:tcPr>
            <w:tcW w:w="1718" w:type="dxa"/>
            <w:shd w:val="clear" w:color="auto" w:fill="auto"/>
          </w:tcPr>
          <w:p w14:paraId="38FA78A8" w14:textId="77777777" w:rsidR="002E39F4" w:rsidRDefault="002E39F4" w:rsidP="002E39F4">
            <w:proofErr w:type="spellStart"/>
            <w:r>
              <w:t>Masoliver</w:t>
            </w:r>
            <w:proofErr w:type="spellEnd"/>
            <w:r>
              <w:t xml:space="preserve"> et al. 2006</w:t>
            </w:r>
            <w:r>
              <w:fldChar w:fldCharType="begin">
                <w:fldData xml:space="preserve">PEVuZE5vdGU+PENpdGU+PEF1dGhvcj5NYXNvbGl2ZXI8L0F1dGhvcj48WWVhcj4yMDA2PC9ZZWFy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</w:fldData>
              </w:fldChar>
            </w:r>
            <w:r>
              <w:instrText xml:space="preserve"> ADDIN EN.CITE </w:instrText>
            </w:r>
            <w:r>
              <w:fldChar w:fldCharType="begin">
                <w:fldData xml:space="preserve">PEVuZE5vdGU+PENpdGU+PEF1dGhvcj5NYXNvbGl2ZXI8L0F1dGhvcj48WWVhcj4yMDA2PC9ZZWFy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</w:fldData>
              </w:fldChar>
            </w:r>
            <w:r>
              <w:instrText xml:space="preserve"> ADDIN EN.CITE.DATA </w:instrText>
            </w:r>
            <w:r>
              <w:fldChar w:fldCharType="end"/>
            </w:r>
            <w:r>
              <w:fldChar w:fldCharType="separate"/>
            </w:r>
            <w:r w:rsidRPr="00CD141B">
              <w:rPr>
                <w:noProof/>
                <w:vertAlign w:val="superscript"/>
              </w:rPr>
              <w:t>26</w:t>
            </w:r>
            <w:r>
              <w:fldChar w:fldCharType="end"/>
            </w:r>
          </w:p>
        </w:tc>
        <w:tc>
          <w:tcPr>
            <w:tcW w:w="1485" w:type="dxa"/>
          </w:tcPr>
          <w:p w14:paraId="7BF39474" w14:textId="77777777" w:rsidR="002E39F4" w:rsidRDefault="002E39F4" w:rsidP="002E39F4">
            <w:r>
              <w:t>n=</w:t>
            </w:r>
            <w:del w:id="422" w:author="Reviewer" w:date="2017-06-06T12:26:00Z">
              <w:r w:rsidDel="00F469D0">
                <w:delText xml:space="preserve"> </w:delText>
              </w:r>
            </w:del>
            <w:r>
              <w:t>103 bipolar outpatients</w:t>
            </w:r>
          </w:p>
        </w:tc>
        <w:tc>
          <w:tcPr>
            <w:tcW w:w="1538" w:type="dxa"/>
          </w:tcPr>
          <w:p w14:paraId="4A93230C" w14:textId="77777777" w:rsidR="002E39F4" w:rsidRDefault="002E39F4" w:rsidP="002E39F4">
            <w:r>
              <w:t>Not specified</w:t>
            </w:r>
          </w:p>
          <w:p w14:paraId="09B45569" w14:textId="77777777" w:rsidR="002E39F4" w:rsidRPr="0065469C" w:rsidRDefault="002E39F4" w:rsidP="002E39F4">
            <w:pPr>
              <w:jc w:val="center"/>
            </w:pPr>
          </w:p>
        </w:tc>
        <w:tc>
          <w:tcPr>
            <w:tcW w:w="2264" w:type="dxa"/>
            <w:shd w:val="clear" w:color="auto" w:fill="auto"/>
          </w:tcPr>
          <w:p w14:paraId="663D4CA6" w14:textId="77777777" w:rsidR="002E39F4" w:rsidRDefault="002E39F4" w:rsidP="002E39F4">
            <w:r>
              <w:t>Various antidepressants</w:t>
            </w:r>
          </w:p>
        </w:tc>
        <w:tc>
          <w:tcPr>
            <w:tcW w:w="1622" w:type="dxa"/>
            <w:shd w:val="clear" w:color="auto" w:fill="auto"/>
          </w:tcPr>
          <w:p w14:paraId="58B25C49" w14:textId="77777777" w:rsidR="002E39F4" w:rsidRDefault="002E39F4" w:rsidP="002E39F4">
            <w:r>
              <w:t>5-HTTLPR, STin2</w:t>
            </w:r>
          </w:p>
        </w:tc>
        <w:tc>
          <w:tcPr>
            <w:tcW w:w="1971" w:type="dxa"/>
            <w:shd w:val="clear" w:color="auto" w:fill="auto"/>
          </w:tcPr>
          <w:p w14:paraId="4D8B5082" w14:textId="77777777" w:rsidR="002E39F4" w:rsidRDefault="002E39F4" w:rsidP="002E39F4">
            <w:r>
              <w:t>History of AIM defined as bipolar diagnosis with at least one manic or hypomanic episode while on an antidepressant</w:t>
            </w:r>
          </w:p>
        </w:tc>
        <w:tc>
          <w:tcPr>
            <w:tcW w:w="2627" w:type="dxa"/>
            <w:shd w:val="clear" w:color="auto" w:fill="auto"/>
          </w:tcPr>
          <w:p w14:paraId="749C6BF5" w14:textId="77777777" w:rsidR="002E39F4" w:rsidRDefault="002E39F4" w:rsidP="002E39F4">
            <w:r>
              <w:t xml:space="preserve">5-HTTLPR S/S genotype significantly associated with AIM (S/S </w:t>
            </w:r>
            <w:del w:id="423" w:author="Reviewer" w:date="2017-06-06T12:22:00Z">
              <w:r w:rsidDel="00F469D0">
                <w:delText>vs.</w:delText>
              </w:r>
            </w:del>
            <w:ins w:id="424" w:author="Reviewer" w:date="2017-06-06T12:22:00Z">
              <w:r>
                <w:t>vs</w:t>
              </w:r>
            </w:ins>
            <w:r>
              <w:t xml:space="preserve"> L/L; p=0.04)</w:t>
            </w:r>
          </w:p>
          <w:p w14:paraId="2FE682F3" w14:textId="77777777" w:rsidR="002E39F4" w:rsidRDefault="002E39F4" w:rsidP="002E39F4"/>
          <w:p w14:paraId="393A8250" w14:textId="77777777" w:rsidR="002E39F4" w:rsidRDefault="002E39F4" w:rsidP="002E39F4">
            <w:r>
              <w:t xml:space="preserve">S allele borderline associated with AIM (p=0.058) </w:t>
            </w:r>
          </w:p>
          <w:p w14:paraId="14A60F55" w14:textId="77777777" w:rsidR="002E39F4" w:rsidRDefault="002E39F4" w:rsidP="002E39F4"/>
          <w:p w14:paraId="41A6E24E" w14:textId="77777777" w:rsidR="002E39F4" w:rsidRDefault="002E39F4" w:rsidP="002E39F4">
            <w:r>
              <w:lastRenderedPageBreak/>
              <w:t>STin2 not associated with AIM</w:t>
            </w:r>
          </w:p>
        </w:tc>
      </w:tr>
      <w:tr w:rsidR="002E39F4" w14:paraId="4BBCFD93" w14:textId="77777777" w:rsidTr="006F2FDB">
        <w:tc>
          <w:tcPr>
            <w:tcW w:w="1718" w:type="dxa"/>
            <w:shd w:val="clear" w:color="auto" w:fill="auto"/>
          </w:tcPr>
          <w:p w14:paraId="66879ABA" w14:textId="77777777" w:rsidR="002E39F4" w:rsidRDefault="002E39F4" w:rsidP="002E39F4">
            <w:pPr>
              <w:rPr>
                <w:lang w:eastAsia="zh-CN"/>
              </w:rPr>
            </w:pPr>
            <w:proofErr w:type="spellStart"/>
            <w:r>
              <w:lastRenderedPageBreak/>
              <w:t>Baumer</w:t>
            </w:r>
            <w:proofErr w:type="spellEnd"/>
            <w:r>
              <w:t xml:space="preserve"> et al. 2006</w:t>
            </w:r>
            <w:r>
              <w:fldChar w:fldCharType="begin">
                <w:fldData xml:space="preserve">PEVuZE5vdGU+PENpdGU+PEF1dGhvcj5CYXVtZXI8L0F1dGhvcj48WWVhcj4yMDA2PC9ZZWFyPjxS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c3ljaGlhdHJ5PC9hYmJyLTE+PC9hbHQtcGVyaW9kaWNhbD48cGFnZXM+MTAwNS0xMjwvcGFnZXM+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</w:fldData>
              </w:fldChar>
            </w:r>
            <w:r>
              <w:instrText xml:space="preserve"> ADDIN EN.CITE </w:instrText>
            </w:r>
            <w:r>
              <w:fldChar w:fldCharType="begin">
                <w:fldData xml:space="preserve">PEVuZE5vdGU+PENpdGU+PEF1dGhvcj5CYXVtZXI8L0F1dGhvcj48WWVhcj4yMDA2PC9ZZWFyPjxS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c3ljaGlhdHJ5PC9hYmJyLTE+PC9hbHQtcGVyaW9kaWNhbD48cGFnZXM+MTAwNS0xMjwvcGFnZXM+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</w:fldData>
              </w:fldChar>
            </w:r>
            <w:r>
              <w:instrText xml:space="preserve"> ADDIN EN.CITE.DATA </w:instrText>
            </w:r>
            <w:r>
              <w:fldChar w:fldCharType="end"/>
            </w:r>
            <w:r>
              <w:fldChar w:fldCharType="separate"/>
            </w:r>
            <w:r w:rsidRPr="00CD141B">
              <w:rPr>
                <w:noProof/>
                <w:vertAlign w:val="superscript"/>
              </w:rPr>
              <w:t>31</w:t>
            </w:r>
            <w:r>
              <w:fldChar w:fldCharType="end"/>
            </w:r>
          </w:p>
        </w:tc>
        <w:tc>
          <w:tcPr>
            <w:tcW w:w="1485" w:type="dxa"/>
          </w:tcPr>
          <w:p w14:paraId="7B47BD17" w14:textId="77777777" w:rsidR="002E39F4" w:rsidRDefault="002E39F4" w:rsidP="002E39F4">
            <w:r>
              <w:t>n=47 children and adolescents with or at high risk of bipolar disorder</w:t>
            </w:r>
          </w:p>
        </w:tc>
        <w:tc>
          <w:tcPr>
            <w:tcW w:w="1538" w:type="dxa"/>
          </w:tcPr>
          <w:p w14:paraId="0A2E0E4D" w14:textId="77777777" w:rsidR="002E39F4" w:rsidRDefault="002E39F4" w:rsidP="002E39F4">
            <w:r>
              <w:t xml:space="preserve">81% Caucasian, 8% Hispanic </w:t>
            </w:r>
            <w:del w:id="425" w:author="Reviewer" w:date="2017-06-06T12:24:00Z">
              <w:r w:rsidDel="00F469D0">
                <w:delText>ancestry</w:delText>
              </w:r>
            </w:del>
          </w:p>
        </w:tc>
        <w:tc>
          <w:tcPr>
            <w:tcW w:w="2264" w:type="dxa"/>
            <w:shd w:val="clear" w:color="auto" w:fill="auto"/>
          </w:tcPr>
          <w:p w14:paraId="23E745AA" w14:textId="77777777" w:rsidR="002E39F4" w:rsidRDefault="002E39F4" w:rsidP="002E39F4">
            <w:r>
              <w:t>Variety of SSRIs</w:t>
            </w:r>
          </w:p>
        </w:tc>
        <w:tc>
          <w:tcPr>
            <w:tcW w:w="1622" w:type="dxa"/>
            <w:shd w:val="clear" w:color="auto" w:fill="auto"/>
          </w:tcPr>
          <w:p w14:paraId="7A684C3E" w14:textId="77777777" w:rsidR="002E39F4" w:rsidRDefault="002E39F4" w:rsidP="002E39F4">
            <w:r>
              <w:t>5-HTTLPR</w:t>
            </w:r>
          </w:p>
        </w:tc>
        <w:tc>
          <w:tcPr>
            <w:tcW w:w="1971" w:type="dxa"/>
            <w:shd w:val="clear" w:color="auto" w:fill="auto"/>
          </w:tcPr>
          <w:p w14:paraId="0E41DD4A" w14:textId="77777777" w:rsidR="002E39F4" w:rsidRDefault="002E39F4" w:rsidP="002E39F4">
            <w:r>
              <w:t>AIM assessed by interview and clinical judgement</w:t>
            </w:r>
          </w:p>
        </w:tc>
        <w:tc>
          <w:tcPr>
            <w:tcW w:w="2627" w:type="dxa"/>
            <w:shd w:val="clear" w:color="auto" w:fill="auto"/>
          </w:tcPr>
          <w:p w14:paraId="0FD30F9E" w14:textId="77777777" w:rsidR="002E39F4" w:rsidRDefault="002E39F4" w:rsidP="002E39F4">
            <w:r>
              <w:t>No significant association of AIM and 5-HTTLPR alleles (S allele p=0.36)</w:t>
            </w:r>
          </w:p>
          <w:p w14:paraId="2F0AC890" w14:textId="77777777" w:rsidR="002E39F4" w:rsidRDefault="002E39F4" w:rsidP="002E39F4">
            <w:pPr>
              <w:rPr>
                <w:rFonts w:eastAsiaTheme="minorHAnsi"/>
                <w:lang w:eastAsia="zh-CN"/>
              </w:rPr>
            </w:pPr>
          </w:p>
        </w:tc>
      </w:tr>
      <w:tr w:rsidR="002E39F4" w14:paraId="21DFA1BC" w14:textId="77777777" w:rsidTr="006F2FDB">
        <w:tc>
          <w:tcPr>
            <w:tcW w:w="1718" w:type="dxa"/>
          </w:tcPr>
          <w:p w14:paraId="7742F8C7" w14:textId="77777777" w:rsidR="002E39F4" w:rsidRDefault="002E39F4" w:rsidP="002E39F4">
            <w:r w:rsidRPr="001D6A44">
              <w:rPr>
                <w:lang w:eastAsia="zh-CN"/>
              </w:rPr>
              <w:t>Ferreira et al. 2009</w:t>
            </w:r>
            <w:r>
              <w:fldChar w:fldCharType="begin">
                <w:fldData xml:space="preserve">PEVuZE5vdGU+PENpdGU+PEF1dGhvcj5kZSBBZ3VpYXIgRmVycmVpcmE8L0F1dGhvcj48WWVhcj4y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</w:fldData>
              </w:fldChar>
            </w:r>
            <w:r>
              <w:instrText xml:space="preserve"> ADDIN EN.CITE </w:instrText>
            </w:r>
            <w:r>
              <w:fldChar w:fldCharType="begin">
                <w:fldData xml:space="preserve">PEVuZE5vdGU+PENpdGU+PEF1dGhvcj5kZSBBZ3VpYXIgRmVycmVpcmE8L0F1dGhvcj48WWVhcj4y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</w:fldData>
              </w:fldChar>
            </w:r>
            <w:r>
              <w:instrText xml:space="preserve"> ADDIN EN.CITE.DATA </w:instrText>
            </w:r>
            <w:r>
              <w:fldChar w:fldCharType="end"/>
            </w:r>
            <w:r>
              <w:fldChar w:fldCharType="separate"/>
            </w:r>
            <w:r w:rsidRPr="00CD141B">
              <w:rPr>
                <w:noProof/>
                <w:vertAlign w:val="superscript"/>
              </w:rPr>
              <w:t>27</w:t>
            </w:r>
            <w:r>
              <w:fldChar w:fldCharType="end"/>
            </w:r>
          </w:p>
        </w:tc>
        <w:tc>
          <w:tcPr>
            <w:tcW w:w="1485" w:type="dxa"/>
          </w:tcPr>
          <w:p w14:paraId="5F4EF090" w14:textId="77777777" w:rsidR="002E39F4" w:rsidRDefault="002E39F4" w:rsidP="002E39F4">
            <w:r>
              <w:t>n</w:t>
            </w:r>
            <w:r w:rsidRPr="001D6A44">
              <w:t>=</w:t>
            </w:r>
            <w:r>
              <w:t>112 outpatient bipolar adults</w:t>
            </w:r>
          </w:p>
        </w:tc>
        <w:tc>
          <w:tcPr>
            <w:tcW w:w="1538" w:type="dxa"/>
          </w:tcPr>
          <w:p w14:paraId="726FB155" w14:textId="77777777" w:rsidR="002E39F4" w:rsidRPr="00F469D0" w:rsidRDefault="002E39F4" w:rsidP="002E39F4">
            <w:del w:id="426" w:author="Reviewer" w:date="2017-06-06T12:25:00Z">
              <w:r w:rsidDel="00F469D0">
                <w:delText xml:space="preserve">All </w:delText>
              </w:r>
            </w:del>
            <w:r>
              <w:t xml:space="preserve">Caucasian-Brazilian </w:t>
            </w:r>
            <w:del w:id="427" w:author="Reviewer" w:date="2017-06-06T12:25:00Z">
              <w:r w:rsidDel="00F469D0">
                <w:delText>ancestry</w:delText>
              </w:r>
            </w:del>
          </w:p>
        </w:tc>
        <w:tc>
          <w:tcPr>
            <w:tcW w:w="2264" w:type="dxa"/>
          </w:tcPr>
          <w:p w14:paraId="41F2EEBC" w14:textId="77777777" w:rsidR="002E39F4" w:rsidRDefault="002E39F4" w:rsidP="002E39F4">
            <w:r>
              <w:t xml:space="preserve">Venlafaxine, SSRIs, and </w:t>
            </w:r>
            <w:del w:id="428" w:author="Reviewer" w:date="2017-06-06T12:27:00Z">
              <w:r w:rsidDel="00F469D0">
                <w:delText>tricyclic antidepressants</w:delText>
              </w:r>
            </w:del>
            <w:ins w:id="429" w:author="Reviewer" w:date="2017-06-06T12:27:00Z">
              <w:r>
                <w:t>TCAs</w:t>
              </w:r>
            </w:ins>
            <w:r>
              <w:t>; subgroup of n=48 individuals not concurrently treated with mood stabilizers</w:t>
            </w:r>
          </w:p>
        </w:tc>
        <w:tc>
          <w:tcPr>
            <w:tcW w:w="1622" w:type="dxa"/>
          </w:tcPr>
          <w:p w14:paraId="1FBD68A8" w14:textId="77777777" w:rsidR="002E39F4" w:rsidRDefault="002E39F4" w:rsidP="002E39F4">
            <w:r>
              <w:t>5-HTTLPR</w:t>
            </w:r>
          </w:p>
        </w:tc>
        <w:tc>
          <w:tcPr>
            <w:tcW w:w="1971" w:type="dxa"/>
          </w:tcPr>
          <w:p w14:paraId="4064BE03" w14:textId="77777777" w:rsidR="002E39F4" w:rsidRDefault="002E39F4" w:rsidP="002E39F4">
            <w:r>
              <w:t>AIM defined as a manic or hypomanic episode within 60 days of antidepressant initiation</w:t>
            </w:r>
          </w:p>
        </w:tc>
        <w:tc>
          <w:tcPr>
            <w:tcW w:w="2627" w:type="dxa"/>
          </w:tcPr>
          <w:p w14:paraId="73DA4FC7" w14:textId="77777777" w:rsidR="002E39F4" w:rsidRDefault="002E39F4" w:rsidP="002E39F4">
            <w:pPr>
              <w:rPr>
                <w:rFonts w:eastAsiaTheme="minorHAnsi"/>
                <w:lang w:eastAsia="zh-CN"/>
              </w:rPr>
            </w:pPr>
            <w:r>
              <w:rPr>
                <w:rFonts w:eastAsiaTheme="minorHAnsi"/>
                <w:lang w:eastAsia="zh-CN"/>
              </w:rPr>
              <w:t>No significant difference in AIM by 5-HTTLPR genotype for total sample (p=0.34)</w:t>
            </w:r>
          </w:p>
          <w:p w14:paraId="19338B91" w14:textId="77777777" w:rsidR="002E39F4" w:rsidRDefault="002E39F4" w:rsidP="002E39F4">
            <w:pPr>
              <w:rPr>
                <w:rFonts w:eastAsiaTheme="minorHAnsi"/>
                <w:lang w:eastAsia="zh-CN"/>
              </w:rPr>
            </w:pPr>
          </w:p>
          <w:p w14:paraId="697E0055" w14:textId="77777777" w:rsidR="002E39F4" w:rsidRDefault="002E39F4" w:rsidP="002E39F4">
            <w:r>
              <w:rPr>
                <w:rFonts w:eastAsiaTheme="minorHAnsi"/>
                <w:lang w:eastAsia="zh-CN"/>
              </w:rPr>
              <w:t>In patients that were not concurrently treated with mood stabilizers, S carriers had 4-fold increased odds of AIM (S allele p=0.004)</w:t>
            </w:r>
          </w:p>
        </w:tc>
      </w:tr>
      <w:tr w:rsidR="002E39F4" w14:paraId="2F9B1C85" w14:textId="77777777" w:rsidTr="006F2FDB">
        <w:tc>
          <w:tcPr>
            <w:tcW w:w="1718" w:type="dxa"/>
            <w:shd w:val="clear" w:color="auto" w:fill="auto"/>
          </w:tcPr>
          <w:p w14:paraId="769F86D1" w14:textId="77777777" w:rsidR="002E39F4" w:rsidRDefault="002E39F4" w:rsidP="002E39F4">
            <w:proofErr w:type="spellStart"/>
            <w:r>
              <w:rPr>
                <w:lang w:eastAsia="zh-CN"/>
              </w:rPr>
              <w:t>Serretti</w:t>
            </w:r>
            <w:proofErr w:type="spellEnd"/>
            <w:r>
              <w:rPr>
                <w:lang w:eastAsia="zh-CN"/>
              </w:rPr>
              <w:t xml:space="preserve"> et al. 2004</w:t>
            </w:r>
            <w:r>
              <w:fldChar w:fldCharType="begin">
                <w:fldData xml:space="preserve">PEVuZE5vdGU+PENpdGU+PEF1dGhvcj5TZXJyZXR0aTwvQXV0aG9yPjxZZWFyPjIwMDQ8L1llYXI+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</w:fldData>
              </w:fldChar>
            </w:r>
            <w:r>
              <w:instrText xml:space="preserve"> ADDIN EN.CITE </w:instrText>
            </w:r>
            <w:r>
              <w:fldChar w:fldCharType="begin">
                <w:fldData xml:space="preserve">PEVuZE5vdGU+PENpdGU+PEF1dGhvcj5TZXJyZXR0aTwvQXV0aG9yPjxZZWFyPjIwMDQ8L1llYXI+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</w:fldData>
              </w:fldChar>
            </w:r>
            <w:r>
              <w:instrText xml:space="preserve"> ADDIN EN.CITE.DATA </w:instrText>
            </w:r>
            <w:r>
              <w:fldChar w:fldCharType="end"/>
            </w:r>
            <w:r>
              <w:fldChar w:fldCharType="separate"/>
            </w:r>
            <w:r w:rsidRPr="00CD141B">
              <w:rPr>
                <w:noProof/>
                <w:vertAlign w:val="superscript"/>
              </w:rPr>
              <w:t>30</w:t>
            </w:r>
            <w:r>
              <w:fldChar w:fldCharType="end"/>
            </w:r>
          </w:p>
        </w:tc>
        <w:tc>
          <w:tcPr>
            <w:tcW w:w="1485" w:type="dxa"/>
          </w:tcPr>
          <w:p w14:paraId="6103F0EA" w14:textId="77777777" w:rsidR="002E39F4" w:rsidRDefault="002E39F4" w:rsidP="002E39F4">
            <w:r>
              <w:t>n=380 bipolar outpatients</w:t>
            </w:r>
          </w:p>
        </w:tc>
        <w:tc>
          <w:tcPr>
            <w:tcW w:w="1538" w:type="dxa"/>
          </w:tcPr>
          <w:p w14:paraId="6F3E3DE9" w14:textId="77777777" w:rsidR="002E39F4" w:rsidRDefault="002E39F4" w:rsidP="002E39F4">
            <w:del w:id="430" w:author="Reviewer" w:date="2017-06-06T12:24:00Z">
              <w:r w:rsidDel="00F469D0">
                <w:delText xml:space="preserve">All </w:delText>
              </w:r>
            </w:del>
            <w:r>
              <w:t xml:space="preserve">Caucasian </w:t>
            </w:r>
            <w:del w:id="431" w:author="Reviewer" w:date="2017-06-06T12:24:00Z">
              <w:r w:rsidDel="00F469D0">
                <w:delText>ancestry</w:delText>
              </w:r>
            </w:del>
          </w:p>
        </w:tc>
        <w:tc>
          <w:tcPr>
            <w:tcW w:w="2264" w:type="dxa"/>
            <w:shd w:val="clear" w:color="auto" w:fill="auto"/>
          </w:tcPr>
          <w:p w14:paraId="41DA0BFB" w14:textId="77777777" w:rsidR="002E39F4" w:rsidRDefault="002E39F4" w:rsidP="002E39F4">
            <w:r>
              <w:t>Various antidepressants</w:t>
            </w:r>
          </w:p>
        </w:tc>
        <w:tc>
          <w:tcPr>
            <w:tcW w:w="1622" w:type="dxa"/>
            <w:shd w:val="clear" w:color="auto" w:fill="auto"/>
          </w:tcPr>
          <w:p w14:paraId="650A6B3B" w14:textId="77777777" w:rsidR="002E39F4" w:rsidRDefault="002E39F4" w:rsidP="002E39F4">
            <w:r>
              <w:t>5-HTTLPR</w:t>
            </w:r>
          </w:p>
        </w:tc>
        <w:tc>
          <w:tcPr>
            <w:tcW w:w="1971" w:type="dxa"/>
            <w:shd w:val="clear" w:color="auto" w:fill="auto"/>
          </w:tcPr>
          <w:p w14:paraId="5BC0A879" w14:textId="77777777" w:rsidR="002E39F4" w:rsidRDefault="002E39F4" w:rsidP="002E39F4">
            <w:r>
              <w:t>AIM assessed by clinician review</w:t>
            </w:r>
          </w:p>
        </w:tc>
        <w:tc>
          <w:tcPr>
            <w:tcW w:w="2627" w:type="dxa"/>
            <w:shd w:val="clear" w:color="auto" w:fill="auto"/>
          </w:tcPr>
          <w:p w14:paraId="090C1555" w14:textId="77777777" w:rsidR="002E39F4" w:rsidRDefault="002E39F4" w:rsidP="002E39F4">
            <w:r>
              <w:rPr>
                <w:rFonts w:eastAsiaTheme="minorHAnsi"/>
                <w:lang w:eastAsia="zh-CN"/>
              </w:rPr>
              <w:t>No significant association in allelic (p=0.35) or genotypic tests (p=0.66)</w:t>
            </w:r>
          </w:p>
        </w:tc>
      </w:tr>
      <w:tr w:rsidR="002E39F4" w14:paraId="15454BA9" w14:textId="77777777" w:rsidTr="006F2FDB">
        <w:trPr>
          <w:trHeight w:val="1952"/>
        </w:trPr>
        <w:tc>
          <w:tcPr>
            <w:tcW w:w="1718" w:type="dxa"/>
            <w:shd w:val="clear" w:color="auto" w:fill="auto"/>
          </w:tcPr>
          <w:p w14:paraId="1BFAA9F9" w14:textId="77777777" w:rsidR="002E39F4" w:rsidRPr="0038450E" w:rsidRDefault="002E39F4" w:rsidP="002E39F4">
            <w:pPr>
              <w:rPr>
                <w:bCs/>
                <w:lang w:eastAsia="zh-CN"/>
              </w:rPr>
            </w:pPr>
            <w:proofErr w:type="spellStart"/>
            <w:r>
              <w:t>Rousseva</w:t>
            </w:r>
            <w:proofErr w:type="spellEnd"/>
            <w:r>
              <w:t xml:space="preserve"> et al. 2003</w:t>
            </w:r>
            <w:r>
              <w:fldChar w:fldCharType="begin">
                <w:fldData xml:space="preserve">PEVuZE5vdGU+PENpdGU+PEF1dGhvcj5Sb3Vzc2V2YTwvQXV0aG9yPjxZZWFyPjIwMDM8L1llYXI+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</w:fldData>
              </w:fldChar>
            </w:r>
            <w:r>
              <w:instrText xml:space="preserve"> ADDIN EN.CITE </w:instrText>
            </w:r>
            <w:r>
              <w:fldChar w:fldCharType="begin">
                <w:fldData xml:space="preserve">PEVuZE5vdGU+PENpdGU+PEF1dGhvcj5Sb3Vzc2V2YTwvQXV0aG9yPjxZZWFyPjIwMDM8L1llYXI+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</w:fldData>
              </w:fldChar>
            </w:r>
            <w:r>
              <w:instrText xml:space="preserve"> ADDIN EN.CITE.DATA </w:instrText>
            </w:r>
            <w:r>
              <w:fldChar w:fldCharType="end"/>
            </w:r>
            <w:r>
              <w:fldChar w:fldCharType="separate"/>
            </w:r>
            <w:r w:rsidRPr="00CD141B">
              <w:rPr>
                <w:noProof/>
                <w:vertAlign w:val="superscript"/>
              </w:rPr>
              <w:t>29</w:t>
            </w:r>
            <w:r>
              <w:fldChar w:fldCharType="end"/>
            </w:r>
          </w:p>
        </w:tc>
        <w:tc>
          <w:tcPr>
            <w:tcW w:w="1485" w:type="dxa"/>
          </w:tcPr>
          <w:p w14:paraId="7A578660" w14:textId="77777777" w:rsidR="002E39F4" w:rsidRDefault="002E39F4" w:rsidP="002E39F4">
            <w:r>
              <w:t>n=232 bipolar outpatients</w:t>
            </w:r>
          </w:p>
        </w:tc>
        <w:tc>
          <w:tcPr>
            <w:tcW w:w="1538" w:type="dxa"/>
          </w:tcPr>
          <w:p w14:paraId="0ACB17AD" w14:textId="77777777" w:rsidR="002E39F4" w:rsidRDefault="002E39F4" w:rsidP="002E39F4">
            <w:del w:id="432" w:author="Reviewer" w:date="2017-06-06T12:24:00Z">
              <w:r w:rsidDel="00F469D0">
                <w:delText xml:space="preserve">All </w:delText>
              </w:r>
            </w:del>
            <w:r>
              <w:t xml:space="preserve">Caucasian </w:t>
            </w:r>
            <w:del w:id="433" w:author="Reviewer" w:date="2017-06-06T12:24:00Z">
              <w:r w:rsidDel="00F469D0">
                <w:delText>ancestry</w:delText>
              </w:r>
            </w:del>
          </w:p>
        </w:tc>
        <w:tc>
          <w:tcPr>
            <w:tcW w:w="2264" w:type="dxa"/>
            <w:shd w:val="clear" w:color="auto" w:fill="auto"/>
          </w:tcPr>
          <w:p w14:paraId="2C57F2A2" w14:textId="77777777" w:rsidR="002E39F4" w:rsidRDefault="002E39F4" w:rsidP="002E39F4">
            <w:r>
              <w:t>Various antidepressants</w:t>
            </w:r>
          </w:p>
        </w:tc>
        <w:tc>
          <w:tcPr>
            <w:tcW w:w="1622" w:type="dxa"/>
            <w:shd w:val="clear" w:color="auto" w:fill="auto"/>
          </w:tcPr>
          <w:p w14:paraId="4503FFD3" w14:textId="77777777" w:rsidR="002E39F4" w:rsidRDefault="002E39F4" w:rsidP="002E39F4">
            <w:r>
              <w:t>5-HTTLPR</w:t>
            </w:r>
          </w:p>
        </w:tc>
        <w:tc>
          <w:tcPr>
            <w:tcW w:w="1971" w:type="dxa"/>
            <w:shd w:val="clear" w:color="auto" w:fill="auto"/>
          </w:tcPr>
          <w:p w14:paraId="457A2CBA" w14:textId="77777777" w:rsidR="002E39F4" w:rsidRDefault="002E39F4" w:rsidP="002E39F4">
            <w:r>
              <w:t>History of AIM defined as mood elevation and excitation in 90 days after started on an antidepressant</w:t>
            </w:r>
          </w:p>
        </w:tc>
        <w:tc>
          <w:tcPr>
            <w:tcW w:w="2627" w:type="dxa"/>
            <w:shd w:val="clear" w:color="auto" w:fill="auto"/>
          </w:tcPr>
          <w:p w14:paraId="7B12A4B2" w14:textId="77777777" w:rsidR="002E39F4" w:rsidRDefault="002E39F4" w:rsidP="002E39F4">
            <w:pPr>
              <w:rPr>
                <w:rFonts w:eastAsiaTheme="minorHAnsi"/>
                <w:lang w:eastAsia="zh-CN"/>
              </w:rPr>
            </w:pPr>
            <w:r>
              <w:t>5-HTTLPR genotype was not associated with AIM (p=0.63)</w:t>
            </w:r>
          </w:p>
        </w:tc>
      </w:tr>
      <w:tr w:rsidR="00890F29" w14:paraId="59104155" w14:textId="77777777" w:rsidTr="002E39F4">
        <w:tc>
          <w:tcPr>
            <w:tcW w:w="1718" w:type="dxa"/>
            <w:shd w:val="clear" w:color="auto" w:fill="auto"/>
          </w:tcPr>
          <w:p w14:paraId="2A130EB8" w14:textId="1D624B3B" w:rsidR="00890F29" w:rsidRPr="0038450E" w:rsidRDefault="00890F29" w:rsidP="00CD141B">
            <w:pPr>
              <w:rPr>
                <w:bCs/>
                <w:lang w:eastAsia="zh-CN"/>
              </w:rPr>
            </w:pPr>
            <w:r>
              <w:lastRenderedPageBreak/>
              <w:t>Perlis et al. 2003</w:t>
            </w:r>
            <w:r w:rsidR="00B151F0">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 </w:instrText>
            </w:r>
            <w:r w:rsidR="00CD141B">
              <w:fldChar w:fldCharType="begin">
                <w:fldData xml:space="preserve">PEVuZE5vdGU+PENpdGU+PEF1dGhvcj5QZXJsaXM8L0F1dGhvcj48WWVhcj4yMDAzPC9ZZWFyPjxS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cmlvZGljYWw+PHBhZ2VzPjg3OS04MzwvcGFnZXM+PHZvbHVtZT41NDwvdm9sdW1lPjxudW1iZXI+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13</w:t>
            </w:r>
            <w:r w:rsidR="00B151F0">
              <w:fldChar w:fldCharType="end"/>
            </w:r>
          </w:p>
        </w:tc>
        <w:tc>
          <w:tcPr>
            <w:tcW w:w="1485" w:type="dxa"/>
          </w:tcPr>
          <w:p w14:paraId="38287B6A" w14:textId="77777777" w:rsidR="00890F29" w:rsidRDefault="00890F29" w:rsidP="001515E4">
            <w:r>
              <w:t>n=36 depressed outpatients</w:t>
            </w:r>
          </w:p>
        </w:tc>
        <w:tc>
          <w:tcPr>
            <w:tcW w:w="1538" w:type="dxa"/>
          </w:tcPr>
          <w:p w14:paraId="041371CB" w14:textId="6DB59DBD" w:rsidR="00890F29" w:rsidRDefault="00A84690" w:rsidP="00F469D0">
            <w:del w:id="434" w:author="Reviewer" w:date="2017-06-06T12:24:00Z">
              <w:r w:rsidDel="00F469D0">
                <w:delText>A</w:delText>
              </w:r>
              <w:r w:rsidR="00890F29" w:rsidDel="00F469D0">
                <w:delText xml:space="preserve">ll </w:delText>
              </w:r>
            </w:del>
            <w:r w:rsidR="00890F29">
              <w:t xml:space="preserve">Caucasian </w:t>
            </w:r>
            <w:del w:id="435" w:author="Reviewer" w:date="2017-06-06T12:24:00Z">
              <w:r w:rsidR="00890F29" w:rsidDel="00F469D0">
                <w:delText>ancestry</w:delText>
              </w:r>
            </w:del>
          </w:p>
        </w:tc>
        <w:tc>
          <w:tcPr>
            <w:tcW w:w="2264" w:type="dxa"/>
            <w:shd w:val="clear" w:color="auto" w:fill="auto"/>
          </w:tcPr>
          <w:p w14:paraId="79013BE1" w14:textId="5C575CAF" w:rsidR="00890F29" w:rsidRDefault="00A84690" w:rsidP="001515E4">
            <w:r>
              <w:t>F</w:t>
            </w:r>
            <w:r w:rsidR="00890F29">
              <w:t xml:space="preserve">luoxetine </w:t>
            </w:r>
          </w:p>
        </w:tc>
        <w:tc>
          <w:tcPr>
            <w:tcW w:w="1622" w:type="dxa"/>
            <w:shd w:val="clear" w:color="auto" w:fill="auto"/>
          </w:tcPr>
          <w:p w14:paraId="3F631D5A" w14:textId="66B2DE9B" w:rsidR="00890F29" w:rsidRDefault="006471A9" w:rsidP="001515E4">
            <w:r>
              <w:t>5-HTTLPR</w:t>
            </w:r>
          </w:p>
        </w:tc>
        <w:tc>
          <w:tcPr>
            <w:tcW w:w="1971" w:type="dxa"/>
            <w:shd w:val="clear" w:color="auto" w:fill="auto"/>
          </w:tcPr>
          <w:p w14:paraId="5869CDDA" w14:textId="77777777" w:rsidR="00890F29" w:rsidRDefault="00890F29" w:rsidP="001515E4">
            <w:r>
              <w:t>Patient reported side effects</w:t>
            </w:r>
          </w:p>
        </w:tc>
        <w:tc>
          <w:tcPr>
            <w:tcW w:w="2627" w:type="dxa"/>
            <w:shd w:val="clear" w:color="auto" w:fill="auto"/>
          </w:tcPr>
          <w:p w14:paraId="6E0AFAF6" w14:textId="77777777" w:rsidR="00890F29" w:rsidRDefault="00890F29" w:rsidP="001515E4">
            <w:r>
              <w:t>S/</w:t>
            </w:r>
            <w:proofErr w:type="gramStart"/>
            <w:r>
              <w:t>S  genotype</w:t>
            </w:r>
            <w:proofErr w:type="gramEnd"/>
            <w:r>
              <w:t xml:space="preserve"> associated with increased insomnia odds (OR 10.7, p=0.02)</w:t>
            </w:r>
          </w:p>
          <w:p w14:paraId="364A963F" w14:textId="77777777" w:rsidR="00890F29" w:rsidRDefault="00890F29" w:rsidP="001515E4"/>
          <w:p w14:paraId="6672B17F" w14:textId="77777777" w:rsidR="00890F29" w:rsidRDefault="00890F29" w:rsidP="001515E4">
            <w:pPr>
              <w:rPr>
                <w:rFonts w:eastAsiaTheme="minorHAnsi"/>
                <w:lang w:eastAsia="zh-CN"/>
              </w:rPr>
            </w:pPr>
            <w:r>
              <w:t>S/S genotype associated with increased agitation (OR 14.0, p=0.01)</w:t>
            </w:r>
          </w:p>
        </w:tc>
      </w:tr>
      <w:tr w:rsidR="00E85814" w14:paraId="26DE639E" w14:textId="77777777" w:rsidTr="006F2FDB">
        <w:tc>
          <w:tcPr>
            <w:tcW w:w="1718" w:type="dxa"/>
          </w:tcPr>
          <w:p w14:paraId="0E642F7A" w14:textId="77777777" w:rsidR="00E85814" w:rsidRDefault="00E85814" w:rsidP="00E85814">
            <w:proofErr w:type="spellStart"/>
            <w:r>
              <w:t>Kronenberg</w:t>
            </w:r>
            <w:proofErr w:type="spellEnd"/>
            <w:r>
              <w:t xml:space="preserve"> et al. 2007</w:t>
            </w:r>
            <w:r>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instrText xml:space="preserve"> ADDIN EN.CITE </w:instrText>
            </w:r>
            <w:r>
              <w:fldChar w:fldCharType="begin">
                <w:fldData xml:space="preserve">PEVuZE5vdGU+PENpdGU+PEF1dGhvcj5Lcm9uZW5iZXJnPC9BdXRob3I+PFllYXI+MjAwNzwvWWVh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==
</w:fldData>
              </w:fldChar>
            </w:r>
            <w:r>
              <w:instrText xml:space="preserve"> ADDIN EN.CITE.DATA </w:instrText>
            </w:r>
            <w:r>
              <w:fldChar w:fldCharType="end"/>
            </w:r>
            <w:r>
              <w:fldChar w:fldCharType="separate"/>
            </w:r>
            <w:r w:rsidRPr="00CD141B">
              <w:rPr>
                <w:noProof/>
                <w:vertAlign w:val="superscript"/>
              </w:rPr>
              <w:t>14</w:t>
            </w:r>
            <w:r>
              <w:fldChar w:fldCharType="end"/>
            </w:r>
          </w:p>
        </w:tc>
        <w:tc>
          <w:tcPr>
            <w:tcW w:w="1485" w:type="dxa"/>
          </w:tcPr>
          <w:p w14:paraId="347E1F82" w14:textId="77777777" w:rsidR="00E85814" w:rsidRDefault="00E85814" w:rsidP="00E85814">
            <w:r>
              <w:t>n=74 depressed children and adolescents</w:t>
            </w:r>
          </w:p>
        </w:tc>
        <w:tc>
          <w:tcPr>
            <w:tcW w:w="1538" w:type="dxa"/>
          </w:tcPr>
          <w:p w14:paraId="658B7CF1" w14:textId="77777777" w:rsidR="00E85814" w:rsidRDefault="00E85814" w:rsidP="00E85814">
            <w:del w:id="436" w:author="Reviewer" w:date="2017-06-06T12:25:00Z">
              <w:r w:rsidDel="00F469D0">
                <w:delText xml:space="preserve">All </w:delText>
              </w:r>
            </w:del>
            <w:r>
              <w:t xml:space="preserve">Jewish </w:t>
            </w:r>
            <w:del w:id="437" w:author="Reviewer" w:date="2017-06-06T12:25:00Z">
              <w:r w:rsidDel="00F469D0">
                <w:delText>ancestry</w:delText>
              </w:r>
            </w:del>
          </w:p>
        </w:tc>
        <w:tc>
          <w:tcPr>
            <w:tcW w:w="2264" w:type="dxa"/>
          </w:tcPr>
          <w:p w14:paraId="334504AA" w14:textId="77777777" w:rsidR="00E85814" w:rsidRDefault="00E85814" w:rsidP="00E85814">
            <w:r>
              <w:t>Citalopram</w:t>
            </w:r>
          </w:p>
        </w:tc>
        <w:tc>
          <w:tcPr>
            <w:tcW w:w="1622" w:type="dxa"/>
          </w:tcPr>
          <w:p w14:paraId="79D0C2CC" w14:textId="77777777" w:rsidR="00E85814" w:rsidRDefault="00E85814" w:rsidP="00E85814">
            <w:pPr>
              <w:rPr>
                <w:ins w:id="438" w:author="Reviewer" w:date="2017-06-07T12:25:00Z"/>
              </w:rPr>
            </w:pPr>
            <w:r>
              <w:t>5-HTTLPR</w:t>
            </w:r>
          </w:p>
          <w:p w14:paraId="58CE1288" w14:textId="77777777" w:rsidR="00E85814" w:rsidRDefault="00E85814" w:rsidP="00E85814">
            <w:pPr>
              <w:rPr>
                <w:ins w:id="439" w:author="Reviewer" w:date="2017-06-07T12:25:00Z"/>
              </w:rPr>
            </w:pPr>
          </w:p>
          <w:p w14:paraId="74A9C026" w14:textId="77777777" w:rsidR="00E85814" w:rsidRPr="002607F5" w:rsidRDefault="00E85814" w:rsidP="00E85814">
            <w:pPr>
              <w:jc w:val="center"/>
              <w:pPrChange w:id="440" w:author="Reviewer" w:date="2017-06-07T12:25:00Z">
                <w:pPr>
                  <w:framePr w:hSpace="180" w:wrap="around" w:vAnchor="text" w:hAnchor="text" w:xAlign="right" w:y="1"/>
                  <w:suppressOverlap/>
                </w:pPr>
              </w:pPrChange>
            </w:pPr>
          </w:p>
        </w:tc>
        <w:tc>
          <w:tcPr>
            <w:tcW w:w="1971" w:type="dxa"/>
          </w:tcPr>
          <w:p w14:paraId="2F3D5C5B" w14:textId="77777777" w:rsidR="00E85814" w:rsidRDefault="00E85814" w:rsidP="00E85814">
            <w:r>
              <w:t>Side effects reported during clinician interview</w:t>
            </w:r>
          </w:p>
          <w:p w14:paraId="600CCDEC" w14:textId="77777777" w:rsidR="00E85814" w:rsidRDefault="00E85814" w:rsidP="00E85814"/>
          <w:p w14:paraId="6644BFC8" w14:textId="77777777" w:rsidR="00E85814" w:rsidRDefault="00E85814" w:rsidP="00E85814">
            <w:r>
              <w:t xml:space="preserve">Suicidality measured by CDRS-R </w:t>
            </w:r>
            <w:del w:id="441" w:author="Reviewer" w:date="2017-06-06T12:27:00Z">
              <w:r w:rsidDel="00F469D0">
                <w:delText>(Children’s Depression Rating Scale-Revised)</w:delText>
              </w:r>
            </w:del>
          </w:p>
        </w:tc>
        <w:tc>
          <w:tcPr>
            <w:tcW w:w="2627" w:type="dxa"/>
          </w:tcPr>
          <w:p w14:paraId="767E4ED1" w14:textId="77777777" w:rsidR="00E85814" w:rsidRDefault="00E85814" w:rsidP="00E85814">
            <w:r>
              <w:t xml:space="preserve">S/S genotype associated with reduced risk of treatment-emergent agitation (6.3 vs 32.8%, p=0.05)  </w:t>
            </w:r>
          </w:p>
          <w:p w14:paraId="66A2AF18" w14:textId="77777777" w:rsidR="00E85814" w:rsidRDefault="00E85814" w:rsidP="00E85814"/>
          <w:p w14:paraId="0A241FA3" w14:textId="77777777" w:rsidR="00E85814" w:rsidRDefault="00E85814" w:rsidP="00E85814">
            <w:r>
              <w:t>S/S genotype scored higher on CDRS-R than S/L or L/L (p=0.04) but no significant genotype by time interaction was observed (p=0.75)</w:t>
            </w:r>
            <w:del w:id="442" w:author="Reviewer" w:date="2017-06-06T12:27:00Z">
              <w:r w:rsidDel="00F469D0">
                <w:delText>.</w:delText>
              </w:r>
            </w:del>
          </w:p>
        </w:tc>
      </w:tr>
      <w:tr w:rsidR="00890F29" w14:paraId="39D6B3E7" w14:textId="77777777" w:rsidTr="002E39F4">
        <w:tc>
          <w:tcPr>
            <w:tcW w:w="1718" w:type="dxa"/>
            <w:shd w:val="clear" w:color="auto" w:fill="auto"/>
          </w:tcPr>
          <w:p w14:paraId="05D4752B" w14:textId="6CC3F66A" w:rsidR="00890F29" w:rsidRDefault="008D223D" w:rsidP="00CD141B">
            <w:proofErr w:type="spellStart"/>
            <w:r>
              <w:rPr>
                <w:lang w:eastAsia="zh-CN"/>
              </w:rPr>
              <w:t>Putzhammer</w:t>
            </w:r>
            <w:proofErr w:type="spellEnd"/>
            <w:r>
              <w:rPr>
                <w:lang w:eastAsia="zh-CN"/>
              </w:rPr>
              <w:t xml:space="preserve"> et al. 2005</w:t>
            </w:r>
            <w:r w:rsidR="00B151F0">
              <w:fldChar w:fldCharType="begin">
                <w:fldData xml:space="preserve">PEVuZE5vdGU+PENpdGU+PEF1dGhvcj5QdXR6aGFtbWVyPC9BdXRob3I+PFllYXI+MjAwNTwvWWVh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</w:fldData>
              </w:fldChar>
            </w:r>
            <w:r w:rsidR="00CD141B">
              <w:instrText xml:space="preserve"> ADDIN EN.CITE </w:instrText>
            </w:r>
            <w:r w:rsidR="00CD141B">
              <w:fldChar w:fldCharType="begin">
                <w:fldData xml:space="preserve">PEVuZE5vdGU+PENpdGU+PEF1dGhvcj5QdXR6aGFtbWVyPC9BdXRob3I+PFllYXI+MjAwNTwvWWVh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35</w:t>
            </w:r>
            <w:r w:rsidR="00B151F0">
              <w:fldChar w:fldCharType="end"/>
            </w:r>
          </w:p>
        </w:tc>
        <w:tc>
          <w:tcPr>
            <w:tcW w:w="1485" w:type="dxa"/>
          </w:tcPr>
          <w:p w14:paraId="429FB72E" w14:textId="77777777" w:rsidR="00890F29" w:rsidRDefault="00890F29" w:rsidP="001515E4">
            <w:r>
              <w:t>n</w:t>
            </w:r>
            <w:r w:rsidRPr="009B6268">
              <w:t>=</w:t>
            </w:r>
            <w:del w:id="443" w:author="Reviewer" w:date="2017-06-06T12:26:00Z">
              <w:r w:rsidRPr="009B6268" w:rsidDel="00F469D0">
                <w:delText xml:space="preserve"> </w:delText>
              </w:r>
            </w:del>
            <w:r>
              <w:t>22 depressed outpatients</w:t>
            </w:r>
          </w:p>
        </w:tc>
        <w:tc>
          <w:tcPr>
            <w:tcW w:w="1538" w:type="dxa"/>
          </w:tcPr>
          <w:p w14:paraId="04434146" w14:textId="7EFA2CD9" w:rsidR="00890F29" w:rsidRDefault="00A84690" w:rsidP="001515E4">
            <w:r>
              <w:t>Not specified</w:t>
            </w:r>
          </w:p>
        </w:tc>
        <w:tc>
          <w:tcPr>
            <w:tcW w:w="2264" w:type="dxa"/>
            <w:shd w:val="clear" w:color="auto" w:fill="auto"/>
          </w:tcPr>
          <w:p w14:paraId="232BBA93" w14:textId="6EA1B825" w:rsidR="00890F29" w:rsidRDefault="0051095F" w:rsidP="001515E4">
            <w:r>
              <w:t>Paroxetine or citalopram</w:t>
            </w:r>
          </w:p>
        </w:tc>
        <w:tc>
          <w:tcPr>
            <w:tcW w:w="1622" w:type="dxa"/>
            <w:shd w:val="clear" w:color="auto" w:fill="auto"/>
          </w:tcPr>
          <w:p w14:paraId="5FA17051" w14:textId="11C6A910" w:rsidR="00890F29" w:rsidRDefault="006471A9" w:rsidP="001515E4">
            <w:r>
              <w:t>5-HTTLPR</w:t>
            </w:r>
          </w:p>
        </w:tc>
        <w:tc>
          <w:tcPr>
            <w:tcW w:w="1971" w:type="dxa"/>
            <w:shd w:val="clear" w:color="auto" w:fill="auto"/>
          </w:tcPr>
          <w:p w14:paraId="4F5EC83D" w14:textId="77777777" w:rsidR="00890F29" w:rsidRDefault="00890F29" w:rsidP="001515E4">
            <w:r>
              <w:t xml:space="preserve">Motor activity measured by a 24 </w:t>
            </w:r>
            <w:proofErr w:type="spellStart"/>
            <w:r>
              <w:t>hr</w:t>
            </w:r>
            <w:proofErr w:type="spellEnd"/>
            <w:r>
              <w:t xml:space="preserve"> </w:t>
            </w:r>
            <w:proofErr w:type="spellStart"/>
            <w:r>
              <w:t>actograph</w:t>
            </w:r>
            <w:proofErr w:type="spellEnd"/>
            <w:r>
              <w:t>; clinician scored motor agitation and retardation scale</w:t>
            </w:r>
          </w:p>
        </w:tc>
        <w:tc>
          <w:tcPr>
            <w:tcW w:w="2627" w:type="dxa"/>
            <w:shd w:val="clear" w:color="auto" w:fill="auto"/>
          </w:tcPr>
          <w:p w14:paraId="0234ACD2" w14:textId="0D50967E" w:rsidR="00890F29" w:rsidRDefault="006471A9" w:rsidP="001515E4">
            <w:r>
              <w:rPr>
                <w:rFonts w:eastAsiaTheme="minorHAnsi"/>
                <w:lang w:eastAsia="zh-CN"/>
              </w:rPr>
              <w:t>5-HTTLPR</w:t>
            </w:r>
            <w:r w:rsidR="00890F29">
              <w:rPr>
                <w:rFonts w:eastAsiaTheme="minorHAnsi"/>
                <w:lang w:eastAsia="zh-CN"/>
              </w:rPr>
              <w:t xml:space="preserve"> L/L genotype associated with higher nighttime activity (p&lt;0.001) and non-significant trend toward higher agitation score (p=0.159)</w:t>
            </w:r>
          </w:p>
        </w:tc>
      </w:tr>
      <w:tr w:rsidR="00890F29" w14:paraId="5D5414B3" w14:textId="77777777" w:rsidTr="002E39F4">
        <w:tc>
          <w:tcPr>
            <w:tcW w:w="1718" w:type="dxa"/>
            <w:shd w:val="clear" w:color="auto" w:fill="auto"/>
          </w:tcPr>
          <w:p w14:paraId="22E5A18A" w14:textId="3348617E" w:rsidR="00890F29" w:rsidRDefault="00890F29" w:rsidP="00CD141B">
            <w:proofErr w:type="spellStart"/>
            <w:r>
              <w:rPr>
                <w:lang w:eastAsia="zh-CN"/>
              </w:rPr>
              <w:t>Hedenmalm</w:t>
            </w:r>
            <w:proofErr w:type="spellEnd"/>
            <w:r w:rsidR="001A1B51">
              <w:rPr>
                <w:lang w:eastAsia="zh-CN"/>
              </w:rPr>
              <w:t xml:space="preserve"> et al.</w:t>
            </w:r>
            <w:r>
              <w:rPr>
                <w:lang w:eastAsia="zh-CN"/>
              </w:rPr>
              <w:t xml:space="preserve"> 2006</w:t>
            </w:r>
            <w:r w:rsidR="00B151F0">
              <w:fldChar w:fldCharType="begin">
                <w:fldData xml:space="preserve">PEVuZE5vdGU+PENpdGU+PEF1dGhvcj5IZWRlbm1hbG08L0F1dGhvcj48WWVhcj4yMDA2PC9ZZWFy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==
</w:fldData>
              </w:fldChar>
            </w:r>
            <w:r w:rsidR="00CD141B">
              <w:instrText xml:space="preserve"> ADDIN EN.CITE </w:instrText>
            </w:r>
            <w:r w:rsidR="00CD141B">
              <w:fldChar w:fldCharType="begin">
                <w:fldData xml:space="preserve">PEVuZE5vdGU+PENpdGU+PEF1dGhvcj5IZWRlbm1hbG08L0F1dGhvcj48WWVhcj4yMDA2PC9ZZWFy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==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36</w:t>
            </w:r>
            <w:r w:rsidR="00B151F0">
              <w:fldChar w:fldCharType="end"/>
            </w:r>
          </w:p>
        </w:tc>
        <w:tc>
          <w:tcPr>
            <w:tcW w:w="1485" w:type="dxa"/>
          </w:tcPr>
          <w:p w14:paraId="5E72FD2E" w14:textId="77777777" w:rsidR="00890F29" w:rsidRDefault="00890F29" w:rsidP="001515E4">
            <w:r>
              <w:t>n=19 patients</w:t>
            </w:r>
          </w:p>
        </w:tc>
        <w:tc>
          <w:tcPr>
            <w:tcW w:w="1538" w:type="dxa"/>
          </w:tcPr>
          <w:p w14:paraId="7C67A393" w14:textId="29D340D7" w:rsidR="00890F29" w:rsidRDefault="00890F29" w:rsidP="00F469D0">
            <w:r>
              <w:t xml:space="preserve">European </w:t>
            </w:r>
            <w:del w:id="444" w:author="Reviewer" w:date="2017-06-06T12:24:00Z">
              <w:r w:rsidDel="00F469D0">
                <w:delText>ancestry</w:delText>
              </w:r>
            </w:del>
          </w:p>
        </w:tc>
        <w:tc>
          <w:tcPr>
            <w:tcW w:w="2264" w:type="dxa"/>
            <w:shd w:val="clear" w:color="auto" w:fill="auto"/>
          </w:tcPr>
          <w:p w14:paraId="2EFB44C0" w14:textId="36BF370C" w:rsidR="00890F29" w:rsidRDefault="00890F29" w:rsidP="001515E4">
            <w:r w:rsidRPr="00FB7433">
              <w:t xml:space="preserve">SSRIs with extrapyramidal symptoms </w:t>
            </w:r>
            <w:del w:id="445" w:author="Reviewer" w:date="2017-06-06T12:22:00Z">
              <w:r w:rsidRPr="00FB7433" w:rsidDel="00F469D0">
                <w:delText>compared to</w:delText>
              </w:r>
            </w:del>
            <w:ins w:id="446" w:author="Reviewer" w:date="2017-06-06T12:22:00Z">
              <w:r w:rsidR="00F469D0">
                <w:t>compared with</w:t>
              </w:r>
            </w:ins>
            <w:r w:rsidRPr="00FB7433">
              <w:t xml:space="preserve"> allele frequencies previously described in European populations</w:t>
            </w:r>
          </w:p>
        </w:tc>
        <w:tc>
          <w:tcPr>
            <w:tcW w:w="1622" w:type="dxa"/>
            <w:shd w:val="clear" w:color="auto" w:fill="auto"/>
          </w:tcPr>
          <w:p w14:paraId="78894773" w14:textId="1D0AEB4D" w:rsidR="00890F29" w:rsidRDefault="006471A9" w:rsidP="001515E4">
            <w:r>
              <w:t>5-HTTLPR</w:t>
            </w:r>
          </w:p>
        </w:tc>
        <w:tc>
          <w:tcPr>
            <w:tcW w:w="1971" w:type="dxa"/>
            <w:shd w:val="clear" w:color="auto" w:fill="auto"/>
          </w:tcPr>
          <w:p w14:paraId="4586EE7A" w14:textId="77777777" w:rsidR="00890F29" w:rsidRDefault="00890F29" w:rsidP="001515E4">
            <w:r>
              <w:t>Clinician-reported extrapyramidal cases in a national database</w:t>
            </w:r>
          </w:p>
        </w:tc>
        <w:tc>
          <w:tcPr>
            <w:tcW w:w="2627" w:type="dxa"/>
            <w:shd w:val="clear" w:color="auto" w:fill="auto"/>
          </w:tcPr>
          <w:p w14:paraId="6477A725" w14:textId="46F1A24B" w:rsidR="00890F29" w:rsidRDefault="006471A9" w:rsidP="001515E4">
            <w:r>
              <w:rPr>
                <w:rFonts w:eastAsiaTheme="minorHAnsi"/>
                <w:lang w:eastAsia="zh-CN"/>
              </w:rPr>
              <w:t>5-HTTLPR</w:t>
            </w:r>
            <w:r w:rsidR="00890F29">
              <w:rPr>
                <w:rFonts w:eastAsiaTheme="minorHAnsi"/>
                <w:lang w:eastAsia="zh-CN"/>
              </w:rPr>
              <w:t xml:space="preserve"> allele frequencies did not differ between EPS cases and general or depressed population</w:t>
            </w:r>
          </w:p>
        </w:tc>
      </w:tr>
      <w:tr w:rsidR="00E85814" w14:paraId="016EB846" w14:textId="77777777" w:rsidTr="006F2FDB">
        <w:tc>
          <w:tcPr>
            <w:tcW w:w="1718" w:type="dxa"/>
          </w:tcPr>
          <w:p w14:paraId="006D021F" w14:textId="77777777" w:rsidR="00E85814" w:rsidRPr="00DB4807" w:rsidRDefault="00E85814" w:rsidP="00E85814">
            <w:r w:rsidRPr="00DB4807">
              <w:rPr>
                <w:bCs/>
                <w:lang w:eastAsia="zh-CN"/>
              </w:rPr>
              <w:lastRenderedPageBreak/>
              <w:t>Garfield et al. 2014</w: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 </w:instrTex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EN.CITE.DATA </w:instrText>
            </w:r>
            <w:r>
              <w:fldChar w:fldCharType="end"/>
            </w:r>
            <w:r>
              <w:fldChar w:fldCharType="separate"/>
            </w:r>
            <w:r w:rsidRPr="00CD141B">
              <w:rPr>
                <w:noProof/>
                <w:vertAlign w:val="superscript"/>
              </w:rPr>
              <w:t>37</w:t>
            </w:r>
            <w:r>
              <w:fldChar w:fldCharType="end"/>
            </w:r>
          </w:p>
        </w:tc>
        <w:tc>
          <w:tcPr>
            <w:tcW w:w="1485" w:type="dxa"/>
          </w:tcPr>
          <w:p w14:paraId="70F7083F" w14:textId="77777777" w:rsidR="00E85814" w:rsidRDefault="00E85814" w:rsidP="00E85814">
            <w:r>
              <w:t>n=85 older adults with generalized anxiety disorder</w:t>
            </w:r>
          </w:p>
        </w:tc>
        <w:tc>
          <w:tcPr>
            <w:tcW w:w="1538" w:type="dxa"/>
          </w:tcPr>
          <w:p w14:paraId="50044070" w14:textId="77777777" w:rsidR="00E85814" w:rsidRDefault="00E85814" w:rsidP="00E85814">
            <w:r>
              <w:t xml:space="preserve">80% Caucasian </w:t>
            </w:r>
            <w:del w:id="447" w:author="Reviewer" w:date="2017-06-06T12:25:00Z">
              <w:r w:rsidDel="00F469D0">
                <w:delText>ancestry</w:delText>
              </w:r>
            </w:del>
          </w:p>
        </w:tc>
        <w:tc>
          <w:tcPr>
            <w:tcW w:w="2264" w:type="dxa"/>
          </w:tcPr>
          <w:p w14:paraId="4E28EF1D" w14:textId="77777777" w:rsidR="00E85814" w:rsidRDefault="00E85814" w:rsidP="00E85814">
            <w:r>
              <w:t>Escitalopram</w:t>
            </w:r>
          </w:p>
        </w:tc>
        <w:tc>
          <w:tcPr>
            <w:tcW w:w="1622" w:type="dxa"/>
          </w:tcPr>
          <w:p w14:paraId="136A10FE" w14:textId="77777777" w:rsidR="00E85814" w:rsidRDefault="00E85814" w:rsidP="00E85814">
            <w:r>
              <w:t>5-HTTLPR,</w:t>
            </w:r>
          </w:p>
          <w:p w14:paraId="671A9180" w14:textId="77777777" w:rsidR="00E85814" w:rsidRDefault="00E85814" w:rsidP="00E85814">
            <w:r>
              <w:t>rs25531</w:t>
            </w:r>
          </w:p>
        </w:tc>
        <w:tc>
          <w:tcPr>
            <w:tcW w:w="1971" w:type="dxa"/>
          </w:tcPr>
          <w:p w14:paraId="014CC24E" w14:textId="77777777" w:rsidR="00E85814" w:rsidRDefault="00E85814" w:rsidP="00E85814">
            <w:r>
              <w:t>Adverse events assessed by UKU</w:t>
            </w:r>
            <w:del w:id="448" w:author="Reviewer" w:date="2017-06-06T12:28:00Z">
              <w:r w:rsidRPr="005F2159" w:rsidDel="00F469D0">
                <w:rPr>
                  <w:vertAlign w:val="superscript"/>
                </w:rPr>
                <w:delText>F</w:delText>
              </w:r>
            </w:del>
            <w:r>
              <w:t xml:space="preserve"> Side Effects Rating Scale</w:t>
            </w:r>
          </w:p>
        </w:tc>
        <w:tc>
          <w:tcPr>
            <w:tcW w:w="2627" w:type="dxa"/>
          </w:tcPr>
          <w:p w14:paraId="78C6E5E7" w14:textId="77777777" w:rsidR="00E85814" w:rsidRDefault="00E85814" w:rsidP="00E85814">
            <w:r>
              <w:rPr>
                <w:rFonts w:eastAsiaTheme="minorHAnsi"/>
                <w:lang w:eastAsia="zh-CN"/>
              </w:rPr>
              <w:t>No association between 5-HTTLPR genotype and increased need for sleep</w:t>
            </w:r>
            <w:del w:id="449" w:author="Reviewer" w:date="2017-06-06T12:28:00Z">
              <w:r w:rsidDel="00F469D0">
                <w:rPr>
                  <w:rFonts w:eastAsiaTheme="minorHAnsi"/>
                  <w:lang w:eastAsia="zh-CN"/>
                </w:rPr>
                <w:delText>.</w:delText>
              </w:r>
            </w:del>
          </w:p>
        </w:tc>
      </w:tr>
      <w:tr w:rsidR="00E85814" w14:paraId="2107C744" w14:textId="77777777" w:rsidTr="006F2FDB">
        <w:tc>
          <w:tcPr>
            <w:tcW w:w="1718" w:type="dxa"/>
          </w:tcPr>
          <w:p w14:paraId="05F5E9BF" w14:textId="77777777" w:rsidR="00E85814" w:rsidRDefault="00E85814" w:rsidP="00E85814">
            <w:r w:rsidRPr="006030DF">
              <w:rPr>
                <w:lang w:eastAsia="zh-CN"/>
              </w:rPr>
              <w:t>Murata</w:t>
            </w:r>
            <w:r>
              <w:rPr>
                <w:lang w:eastAsia="zh-CN"/>
              </w:rPr>
              <w:t xml:space="preserve"> et al.</w:t>
            </w:r>
            <w:r w:rsidRPr="006030DF">
              <w:rPr>
                <w:lang w:eastAsia="zh-CN"/>
              </w:rPr>
              <w:t xml:space="preserve"> 2010</w:t>
            </w:r>
            <w:r>
              <w:fldChar w:fldCharType="begin">
                <w:fldData xml:space="preserve">PEVuZE5vdGU+PENpdGU+PEF1dGhvcj5NdXJhdGE8L0F1dGhvcj48WWVhcj4yMDEwPC9ZZWFyPjxS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</w:fldData>
              </w:fldChar>
            </w:r>
            <w:r>
              <w:instrText xml:space="preserve"> ADDIN EN.CITE </w:instrText>
            </w:r>
            <w:r>
              <w:fldChar w:fldCharType="begin">
                <w:fldData xml:space="preserve">PEVuZE5vdGU+PENpdGU+PEF1dGhvcj5NdXJhdGE8L0F1dGhvcj48WWVhcj4yMDEwPC9ZZWFyPjxS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</w:fldData>
              </w:fldChar>
            </w:r>
            <w:r>
              <w:instrText xml:space="preserve"> ADDIN EN.CITE.DATA </w:instrText>
            </w:r>
            <w:r>
              <w:fldChar w:fldCharType="end"/>
            </w:r>
            <w:r>
              <w:fldChar w:fldCharType="separate"/>
            </w:r>
            <w:r w:rsidRPr="00CD141B">
              <w:rPr>
                <w:noProof/>
                <w:vertAlign w:val="superscript"/>
              </w:rPr>
              <w:t>38</w:t>
            </w:r>
            <w:r>
              <w:fldChar w:fldCharType="end"/>
            </w:r>
          </w:p>
        </w:tc>
        <w:tc>
          <w:tcPr>
            <w:tcW w:w="1485" w:type="dxa"/>
          </w:tcPr>
          <w:p w14:paraId="461504C0" w14:textId="77777777" w:rsidR="00E85814" w:rsidRDefault="00E85814" w:rsidP="00E85814">
            <w:r>
              <w:t>n=56 depressed or anxious outpatients</w:t>
            </w:r>
          </w:p>
        </w:tc>
        <w:tc>
          <w:tcPr>
            <w:tcW w:w="1538" w:type="dxa"/>
          </w:tcPr>
          <w:p w14:paraId="2F6414B7" w14:textId="77777777" w:rsidR="00E85814" w:rsidRDefault="00E85814" w:rsidP="00E85814">
            <w:del w:id="450" w:author="Reviewer" w:date="2017-06-06T12:25:00Z">
              <w:r w:rsidDel="00F469D0">
                <w:delText xml:space="preserve">All </w:delText>
              </w:r>
            </w:del>
            <w:r>
              <w:t xml:space="preserve">Japanese </w:t>
            </w:r>
            <w:del w:id="451" w:author="Reviewer" w:date="2017-06-06T12:25:00Z">
              <w:r w:rsidDel="00F469D0">
                <w:delText>ancestry</w:delText>
              </w:r>
            </w:del>
          </w:p>
        </w:tc>
        <w:tc>
          <w:tcPr>
            <w:tcW w:w="2264" w:type="dxa"/>
          </w:tcPr>
          <w:p w14:paraId="2D7B7797" w14:textId="77777777" w:rsidR="00E85814" w:rsidRDefault="00E85814" w:rsidP="00E85814">
            <w:r>
              <w:t>A</w:t>
            </w:r>
            <w:r w:rsidRPr="00FB7433">
              <w:t>brupt discontinuation or dose reduction of paroxetine</w:t>
            </w:r>
          </w:p>
        </w:tc>
        <w:tc>
          <w:tcPr>
            <w:tcW w:w="1622" w:type="dxa"/>
          </w:tcPr>
          <w:p w14:paraId="74A79DCA" w14:textId="77777777" w:rsidR="00E85814" w:rsidRDefault="00E85814" w:rsidP="00E85814">
            <w:r>
              <w:t>5-HTTLPR; S</w:t>
            </w:r>
            <w:ins w:id="452" w:author="Reviewer" w:date="2017-06-06T12:28:00Z">
              <w:r>
                <w:t>T</w:t>
              </w:r>
            </w:ins>
            <w:del w:id="453" w:author="Reviewer" w:date="2017-06-06T12:28:00Z">
              <w:r w:rsidDel="00F469D0">
                <w:delText>t</w:delText>
              </w:r>
            </w:del>
            <w:r>
              <w:t>in2</w:t>
            </w:r>
          </w:p>
        </w:tc>
        <w:tc>
          <w:tcPr>
            <w:tcW w:w="1971" w:type="dxa"/>
          </w:tcPr>
          <w:p w14:paraId="5D5D4897" w14:textId="77777777" w:rsidR="00E85814" w:rsidRDefault="00E85814" w:rsidP="00E85814">
            <w:r>
              <w:t>Clinician assessment patient-reported</w:t>
            </w:r>
            <w:r w:rsidRPr="00732714">
              <w:t xml:space="preserve"> paroxetine discontinuation syndrome</w:t>
            </w:r>
          </w:p>
        </w:tc>
        <w:tc>
          <w:tcPr>
            <w:tcW w:w="2627" w:type="dxa"/>
          </w:tcPr>
          <w:p w14:paraId="5EB6AC95" w14:textId="77777777" w:rsidR="00E85814" w:rsidRDefault="00E85814" w:rsidP="00E85814">
            <w:r>
              <w:rPr>
                <w:rFonts w:eastAsiaTheme="minorHAnsi"/>
                <w:lang w:eastAsia="zh-CN"/>
              </w:rPr>
              <w:t>5-HTTLPR and STin2 genotypes were not significantly associated with discontinuation syndrome (p&gt;0.17)</w:t>
            </w:r>
          </w:p>
        </w:tc>
      </w:tr>
      <w:tr w:rsidR="00890F29" w14:paraId="49194528" w14:textId="77777777" w:rsidTr="002E39F4">
        <w:tc>
          <w:tcPr>
            <w:tcW w:w="1718" w:type="dxa"/>
          </w:tcPr>
          <w:p w14:paraId="2991CADB" w14:textId="7ED40FE2" w:rsidR="00890F29" w:rsidRDefault="00890F29" w:rsidP="00CD141B">
            <w:proofErr w:type="spellStart"/>
            <w:r>
              <w:t>Maron</w:t>
            </w:r>
            <w:proofErr w:type="spellEnd"/>
            <w:r>
              <w:t xml:space="preserve"> et al. 2009</w:t>
            </w:r>
            <w:r w:rsidR="00B151F0">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 </w:instrText>
            </w:r>
            <w:r w:rsidR="00CD141B">
              <w:fldChar w:fldCharType="begin">
                <w:fldData xml:space="preserve">PEVuZE5vdGU+PENpdGU+PEF1dGhvcj5NYXJvbjwvQXV0aG9yPjxZZWFyPjIwMDk8L1llYXI+PFJl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Y29sb2d5PC9hYmJyLTE+PC9hbHQtcGVyaW9kaWNhbD48cGFnZXM+NDUxLTY8L3BhZ2VzPjx2b2x1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15</w:t>
            </w:r>
            <w:r w:rsidR="00B151F0">
              <w:fldChar w:fldCharType="end"/>
            </w:r>
          </w:p>
        </w:tc>
        <w:tc>
          <w:tcPr>
            <w:tcW w:w="1485" w:type="dxa"/>
          </w:tcPr>
          <w:p w14:paraId="59200036" w14:textId="77777777" w:rsidR="00890F29" w:rsidRDefault="00890F29" w:rsidP="001515E4">
            <w:r>
              <w:t>n=135 depressed outpatients</w:t>
            </w:r>
          </w:p>
        </w:tc>
        <w:tc>
          <w:tcPr>
            <w:tcW w:w="1538" w:type="dxa"/>
          </w:tcPr>
          <w:p w14:paraId="3BB4EA7D" w14:textId="1BE68803" w:rsidR="00890F29" w:rsidRDefault="00890F29" w:rsidP="00F469D0">
            <w:r>
              <w:t xml:space="preserve">96% Estonian </w:t>
            </w:r>
            <w:del w:id="454" w:author="Reviewer" w:date="2017-06-06T12:25:00Z">
              <w:r w:rsidDel="00F469D0">
                <w:delText>ancestry</w:delText>
              </w:r>
            </w:del>
          </w:p>
        </w:tc>
        <w:tc>
          <w:tcPr>
            <w:tcW w:w="2264" w:type="dxa"/>
          </w:tcPr>
          <w:p w14:paraId="26949334" w14:textId="39228220" w:rsidR="00890F29" w:rsidRDefault="0097697D" w:rsidP="001515E4">
            <w:r>
              <w:t>E</w:t>
            </w:r>
            <w:r w:rsidR="00890F29">
              <w:t>scitalopram</w:t>
            </w:r>
          </w:p>
        </w:tc>
        <w:tc>
          <w:tcPr>
            <w:tcW w:w="1622" w:type="dxa"/>
          </w:tcPr>
          <w:p w14:paraId="2CE00AE8" w14:textId="44E8D03F" w:rsidR="00890F29" w:rsidRDefault="006471A9" w:rsidP="001515E4">
            <w:r>
              <w:t>5-HTTLPR</w:t>
            </w:r>
            <w:r w:rsidR="00890F29">
              <w:t>, rs25531</w:t>
            </w:r>
          </w:p>
        </w:tc>
        <w:tc>
          <w:tcPr>
            <w:tcW w:w="1971" w:type="dxa"/>
          </w:tcPr>
          <w:p w14:paraId="2A0F3808" w14:textId="7AC8AE75" w:rsidR="00890F29" w:rsidRDefault="00890F29" w:rsidP="005F2159">
            <w:r>
              <w:t>Side effects assessed by TSES</w:t>
            </w:r>
            <w:del w:id="455" w:author="Reviewer" w:date="2017-06-06T12:28:00Z">
              <w:r w:rsidR="005F2159" w:rsidRPr="005F2159" w:rsidDel="00F469D0">
                <w:rPr>
                  <w:vertAlign w:val="superscript"/>
                </w:rPr>
                <w:delText>B</w:delText>
              </w:r>
            </w:del>
          </w:p>
        </w:tc>
        <w:tc>
          <w:tcPr>
            <w:tcW w:w="2627" w:type="dxa"/>
          </w:tcPr>
          <w:p w14:paraId="7BECDE4E" w14:textId="77777777" w:rsidR="00890F29" w:rsidRDefault="00890F29" w:rsidP="001515E4">
            <w:r>
              <w:t>S allele carriers had more severe headache after dose escalation (corrected p=0.018</w:t>
            </w:r>
            <w:proofErr w:type="gramStart"/>
            <w:r>
              <w:t>)  and</w:t>
            </w:r>
            <w:proofErr w:type="gramEnd"/>
            <w:r>
              <w:t xml:space="preserve"> a trend toward higher tremor incidence (uncorrected p&lt;0.05)</w:t>
            </w:r>
          </w:p>
        </w:tc>
      </w:tr>
      <w:tr w:rsidR="00621F33" w14:paraId="7A36BA18" w14:textId="77777777" w:rsidTr="006F2FDB">
        <w:tc>
          <w:tcPr>
            <w:tcW w:w="1718" w:type="dxa"/>
          </w:tcPr>
          <w:p w14:paraId="30A7BFDC" w14:textId="77777777" w:rsidR="00621F33" w:rsidRDefault="00621F33" w:rsidP="00621F33">
            <w:proofErr w:type="spellStart"/>
            <w:r w:rsidRPr="002E14D8">
              <w:rPr>
                <w:lang w:eastAsia="zh-CN"/>
              </w:rPr>
              <w:t>Perroud</w:t>
            </w:r>
            <w:proofErr w:type="spellEnd"/>
            <w:r w:rsidRPr="002E14D8">
              <w:rPr>
                <w:lang w:eastAsia="zh-CN"/>
              </w:rPr>
              <w:t xml:space="preserve"> et al. 2009</w:t>
            </w:r>
            <w:r w:rsidRPr="002E14D8">
              <w:fldChar w:fldCharType="begin">
                <w:fldData xml:space="preserve">PEVuZE5vdGU+PENpdGU+PEF1dGhvcj5QZXJyb3VkPC9BdXRob3I+PFllYXI+MjAwOTwvWWVhcj48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bWFjb2xvZ3k8L2FiYnItMT48L2FsdC1wZXJpb2RpY2FsPjxwYWdlcz4yNTE3LTI4PC9wYWdlcz48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</w:fldData>
              </w:fldChar>
            </w:r>
            <w:r w:rsidRPr="002E14D8">
              <w:instrText xml:space="preserve"> ADDIN EN.CITE </w:instrText>
            </w:r>
            <w:r w:rsidRPr="002E14D8">
              <w:fldChar w:fldCharType="begin">
                <w:fldData xml:space="preserve">PEVuZE5vdGU+PENpdGU+PEF1dGhvcj5QZXJyb3VkPC9BdXRob3I+PFllYXI+MjAwOTwvWWVhcj48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bWFjb2xvZ3k8L2FiYnItMT48L2FsdC1wZXJpb2RpY2FsPjxwYWdlcz4yNTE3LTI4PC9wYWdlcz48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</w:fldData>
              </w:fldChar>
            </w:r>
            <w:r w:rsidRPr="002E14D8">
              <w:instrText xml:space="preserve"> ADDIN EN.CITE.DATA </w:instrText>
            </w:r>
            <w:r w:rsidRPr="002E14D8">
              <w:fldChar w:fldCharType="end"/>
            </w:r>
            <w:r w:rsidRPr="002E14D8">
              <w:fldChar w:fldCharType="separate"/>
            </w:r>
            <w:r w:rsidRPr="002E14D8">
              <w:rPr>
                <w:noProof/>
                <w:vertAlign w:val="superscript"/>
              </w:rPr>
              <w:t>39</w:t>
            </w:r>
            <w:r w:rsidRPr="002E14D8">
              <w:fldChar w:fldCharType="end"/>
            </w:r>
          </w:p>
        </w:tc>
        <w:tc>
          <w:tcPr>
            <w:tcW w:w="1485" w:type="dxa"/>
          </w:tcPr>
          <w:p w14:paraId="2E7837FC" w14:textId="77777777" w:rsidR="00621F33" w:rsidRDefault="00621F33" w:rsidP="00621F33">
            <w:r>
              <w:t>n=409 adult depressed outpatients</w:t>
            </w:r>
          </w:p>
        </w:tc>
        <w:tc>
          <w:tcPr>
            <w:tcW w:w="1538" w:type="dxa"/>
          </w:tcPr>
          <w:p w14:paraId="550888F3" w14:textId="77777777" w:rsidR="00621F33" w:rsidRDefault="00621F33" w:rsidP="00621F33">
            <w:del w:id="456" w:author="Reviewer" w:date="2017-06-06T12:25:00Z">
              <w:r w:rsidDel="00F469D0">
                <w:delText xml:space="preserve">All </w:delText>
              </w:r>
            </w:del>
            <w:r>
              <w:t xml:space="preserve">Caucasian </w:t>
            </w:r>
            <w:del w:id="457" w:author="Reviewer" w:date="2017-06-06T12:25:00Z">
              <w:r w:rsidDel="00F469D0">
                <w:delText>ancestry</w:delText>
              </w:r>
            </w:del>
          </w:p>
        </w:tc>
        <w:tc>
          <w:tcPr>
            <w:tcW w:w="2264" w:type="dxa"/>
          </w:tcPr>
          <w:p w14:paraId="437ABA47" w14:textId="77777777" w:rsidR="00621F33" w:rsidRDefault="00621F33" w:rsidP="00621F33">
            <w:r>
              <w:t>Escitalopram</w:t>
            </w:r>
          </w:p>
        </w:tc>
        <w:tc>
          <w:tcPr>
            <w:tcW w:w="1622" w:type="dxa"/>
          </w:tcPr>
          <w:p w14:paraId="56491420" w14:textId="77777777" w:rsidR="00621F33" w:rsidRDefault="00621F33" w:rsidP="00621F33">
            <w:r>
              <w:t>5-HTTLPR,</w:t>
            </w:r>
          </w:p>
          <w:p w14:paraId="4C9603C3" w14:textId="77777777" w:rsidR="00621F33" w:rsidRDefault="00621F33" w:rsidP="00621F33">
            <w:r>
              <w:t>rs25531</w:t>
            </w:r>
          </w:p>
        </w:tc>
        <w:tc>
          <w:tcPr>
            <w:tcW w:w="1971" w:type="dxa"/>
          </w:tcPr>
          <w:p w14:paraId="321B3E83" w14:textId="77777777" w:rsidR="00621F33" w:rsidRDefault="00621F33" w:rsidP="00621F33">
            <w:r>
              <w:t>Increase in suicidal ideation as defined by a composite score consisting of items on the HDRS-17</w:t>
            </w:r>
            <w:del w:id="458" w:author="Reviewer" w:date="2017-06-06T12:28:00Z">
              <w:r w:rsidRPr="005F2159" w:rsidDel="00F469D0">
                <w:rPr>
                  <w:vertAlign w:val="superscript"/>
                </w:rPr>
                <w:delText>C</w:delText>
              </w:r>
            </w:del>
            <w:r>
              <w:t>, BDI</w:t>
            </w:r>
            <w:del w:id="459" w:author="Reviewer" w:date="2017-06-06T12:28:00Z">
              <w:r w:rsidRPr="005F2159" w:rsidDel="00F469D0">
                <w:rPr>
                  <w:vertAlign w:val="superscript"/>
                </w:rPr>
                <w:delText>D</w:delText>
              </w:r>
            </w:del>
            <w:r>
              <w:t>, and MADRS</w:t>
            </w:r>
            <w:del w:id="460" w:author="Reviewer" w:date="2017-06-06T12:28:00Z">
              <w:r w:rsidRPr="005F2159" w:rsidDel="00F469D0">
                <w:rPr>
                  <w:vertAlign w:val="superscript"/>
                </w:rPr>
                <w:delText>E</w:delText>
              </w:r>
            </w:del>
          </w:p>
        </w:tc>
        <w:tc>
          <w:tcPr>
            <w:tcW w:w="2627" w:type="dxa"/>
          </w:tcPr>
          <w:p w14:paraId="5A39E5EE" w14:textId="77777777" w:rsidR="00621F33" w:rsidRDefault="00621F33" w:rsidP="00621F33">
            <w:r>
              <w:rPr>
                <w:rFonts w:eastAsiaTheme="minorHAnsi"/>
                <w:lang w:eastAsia="zh-CN"/>
              </w:rPr>
              <w:t>5-HTTLPR genotype not associated significantly with suicidal ideation</w:t>
            </w:r>
          </w:p>
        </w:tc>
      </w:tr>
    </w:tbl>
    <w:p w14:paraId="6EFBB8EA" w14:textId="01570CBE" w:rsidR="005F2159" w:rsidDel="004A5D85" w:rsidRDefault="004A5D85" w:rsidP="005F2159">
      <w:pPr>
        <w:spacing w:line="276" w:lineRule="auto"/>
        <w:rPr>
          <w:del w:id="461" w:author="Reviewer" w:date="2017-06-06T12:39:00Z"/>
        </w:rPr>
      </w:pPr>
      <w:ins w:id="462" w:author="Reviewer" w:date="2017-06-06T12:31:00Z">
        <w:r>
          <w:t>AIM</w:t>
        </w:r>
      </w:ins>
      <w:ins w:id="463" w:author="Reviewer" w:date="2017-06-07T12:26:00Z">
        <w:r w:rsidR="002607F5">
          <w:t xml:space="preserve"> = </w:t>
        </w:r>
      </w:ins>
      <w:ins w:id="464" w:author="Reviewer" w:date="2017-06-06T12:31:00Z">
        <w:r>
          <w:t xml:space="preserve">antidepressant induced mania; </w:t>
        </w:r>
      </w:ins>
      <w:ins w:id="465" w:author="Reviewer" w:date="2017-06-06T12:32:00Z">
        <w:r>
          <w:t>BDI</w:t>
        </w:r>
      </w:ins>
      <w:ins w:id="466" w:author="Reviewer" w:date="2017-06-07T12:26:00Z">
        <w:r w:rsidR="002607F5">
          <w:t xml:space="preserve"> = </w:t>
        </w:r>
      </w:ins>
      <w:ins w:id="467" w:author="Reviewer" w:date="2017-06-06T12:32:00Z">
        <w:r>
          <w:t xml:space="preserve">Beck Depression Inventory; </w:t>
        </w:r>
      </w:ins>
      <w:ins w:id="468" w:author="Reviewer" w:date="2017-06-06T12:31:00Z">
        <w:r>
          <w:t>CDRS-R</w:t>
        </w:r>
      </w:ins>
      <w:ins w:id="469" w:author="Reviewer" w:date="2017-06-07T12:26:00Z">
        <w:r w:rsidR="002607F5">
          <w:t xml:space="preserve"> = </w:t>
        </w:r>
      </w:ins>
      <w:ins w:id="470" w:author="Reviewer" w:date="2017-06-06T12:31:00Z">
        <w:r>
          <w:t>Children’s Depression Rating Scale-Revised;</w:t>
        </w:r>
      </w:ins>
      <w:ins w:id="471" w:author="Reviewer" w:date="2017-06-06T12:26:00Z">
        <w:r w:rsidR="00F469D0">
          <w:t xml:space="preserve"> </w:t>
        </w:r>
        <w:commentRangeStart w:id="472"/>
        <w:r w:rsidR="00F469D0">
          <w:t>DOTES</w:t>
        </w:r>
      </w:ins>
      <w:ins w:id="473" w:author="Reviewer" w:date="2017-06-07T12:26:00Z">
        <w:r w:rsidR="002607F5">
          <w:t xml:space="preserve"> = </w:t>
        </w:r>
      </w:ins>
      <w:ins w:id="474" w:author="Reviewer" w:date="2017-06-06T12:26:00Z">
        <w:r w:rsidR="00F469D0">
          <w:t xml:space="preserve">Dosage Record </w:t>
        </w:r>
        <w:commentRangeEnd w:id="472"/>
        <w:r w:rsidR="00F469D0">
          <w:rPr>
            <w:rStyle w:val="CommentReference"/>
          </w:rPr>
          <w:commentReference w:id="472"/>
        </w:r>
        <w:r w:rsidR="00F469D0">
          <w:t xml:space="preserve">and Treatment Emergent Symptom Scale; </w:t>
        </w:r>
      </w:ins>
      <w:ins w:id="475" w:author="Reviewer" w:date="2017-06-06T12:32:00Z">
        <w:r>
          <w:t>DSM-IV</w:t>
        </w:r>
      </w:ins>
      <w:ins w:id="476" w:author="Reviewer" w:date="2017-06-07T12:26:00Z">
        <w:r w:rsidR="002607F5">
          <w:t xml:space="preserve"> = </w:t>
        </w:r>
      </w:ins>
      <w:ins w:id="477" w:author="Reviewer" w:date="2017-06-06T12:33:00Z">
        <w:r>
          <w:rPr>
            <w:rStyle w:val="hvr"/>
            <w:i/>
            <w:iCs/>
          </w:rPr>
          <w:t>Diagnostic</w:t>
        </w:r>
        <w:r>
          <w:rPr>
            <w:i/>
            <w:iCs/>
          </w:rPr>
          <w:t xml:space="preserve"> </w:t>
        </w:r>
        <w:r>
          <w:rPr>
            <w:rStyle w:val="hvr"/>
            <w:i/>
            <w:iCs/>
          </w:rPr>
          <w:t>and</w:t>
        </w:r>
        <w:r>
          <w:rPr>
            <w:i/>
            <w:iCs/>
          </w:rPr>
          <w:t xml:space="preserve"> </w:t>
        </w:r>
        <w:r>
          <w:rPr>
            <w:rStyle w:val="hvr"/>
            <w:i/>
            <w:iCs/>
          </w:rPr>
          <w:t>Statistical</w:t>
        </w:r>
        <w:r>
          <w:rPr>
            <w:i/>
            <w:iCs/>
          </w:rPr>
          <w:t xml:space="preserve"> </w:t>
        </w:r>
        <w:r>
          <w:rPr>
            <w:rStyle w:val="hvr"/>
            <w:i/>
            <w:iCs/>
          </w:rPr>
          <w:t>Manual</w:t>
        </w:r>
        <w:r>
          <w:rPr>
            <w:i/>
            <w:iCs/>
          </w:rPr>
          <w:t xml:space="preserve"> of </w:t>
        </w:r>
        <w:r>
          <w:rPr>
            <w:rStyle w:val="hvr"/>
            <w:i/>
            <w:iCs/>
          </w:rPr>
          <w:t>Mental</w:t>
        </w:r>
        <w:r>
          <w:rPr>
            <w:i/>
            <w:iCs/>
          </w:rPr>
          <w:t xml:space="preserve"> </w:t>
        </w:r>
        <w:r>
          <w:rPr>
            <w:rStyle w:val="hvr"/>
            <w:i/>
            <w:iCs/>
          </w:rPr>
          <w:t>Disorders</w:t>
        </w:r>
        <w:r>
          <w:t xml:space="preserve"> </w:t>
        </w:r>
        <w:r>
          <w:rPr>
            <w:rStyle w:val="hvr"/>
          </w:rPr>
          <w:t>(Fourth</w:t>
        </w:r>
        <w:r>
          <w:t xml:space="preserve"> </w:t>
        </w:r>
        <w:r>
          <w:rPr>
            <w:rStyle w:val="hvr"/>
          </w:rPr>
          <w:t>Edition)</w:t>
        </w:r>
        <w:r>
          <w:t xml:space="preserve">; </w:t>
        </w:r>
      </w:ins>
      <w:ins w:id="478" w:author="Reviewer" w:date="2017-06-06T12:35:00Z">
        <w:r>
          <w:t>EPS</w:t>
        </w:r>
      </w:ins>
      <w:ins w:id="479" w:author="Reviewer" w:date="2017-06-07T12:26:00Z">
        <w:r w:rsidR="002607F5">
          <w:t xml:space="preserve"> = </w:t>
        </w:r>
      </w:ins>
      <w:ins w:id="480" w:author="Reviewer" w:date="2017-06-06T12:36:00Z">
        <w:r>
          <w:t>extrap</w:t>
        </w:r>
      </w:ins>
      <w:ins w:id="481" w:author="Reviewer" w:date="2017-06-06T12:37:00Z">
        <w:r>
          <w:t>yramidal symptoms; HDRS-17</w:t>
        </w:r>
      </w:ins>
      <w:ins w:id="482" w:author="Reviewer" w:date="2017-06-07T12:26:00Z">
        <w:r w:rsidR="002607F5">
          <w:t xml:space="preserve"> = </w:t>
        </w:r>
      </w:ins>
      <w:ins w:id="483" w:author="Reviewer" w:date="2017-06-06T12:37:00Z">
        <w:r>
          <w:t xml:space="preserve">Hamilton Rating Scale for Depression; </w:t>
        </w:r>
      </w:ins>
      <w:ins w:id="484" w:author="Reviewer" w:date="2017-06-06T12:38:00Z">
        <w:r>
          <w:t>MADRS</w:t>
        </w:r>
      </w:ins>
      <w:ins w:id="485" w:author="Reviewer" w:date="2017-06-07T12:26:00Z">
        <w:r w:rsidR="002607F5">
          <w:t xml:space="preserve"> =</w:t>
        </w:r>
      </w:ins>
      <w:ins w:id="486" w:author="Reviewer" w:date="2017-06-06T12:38:00Z">
        <w:r w:rsidRPr="004A5D85">
          <w:t xml:space="preserve"> </w:t>
        </w:r>
        <w:r>
          <w:t>Montgomery-</w:t>
        </w:r>
        <w:proofErr w:type="spellStart"/>
        <w:r>
          <w:t>Asberg</w:t>
        </w:r>
        <w:proofErr w:type="spellEnd"/>
        <w:r>
          <w:t xml:space="preserve"> Depression Rating Scale; </w:t>
        </w:r>
      </w:ins>
      <w:ins w:id="487" w:author="Reviewer" w:date="2017-06-06T12:26:00Z">
        <w:r w:rsidR="00F469D0">
          <w:t>OR</w:t>
        </w:r>
      </w:ins>
      <w:ins w:id="488" w:author="Reviewer" w:date="2017-06-07T12:26:00Z">
        <w:r w:rsidR="002607F5">
          <w:t xml:space="preserve"> = </w:t>
        </w:r>
      </w:ins>
      <w:ins w:id="489" w:author="Reviewer" w:date="2017-06-06T12:26:00Z">
        <w:r w:rsidR="00F469D0">
          <w:t xml:space="preserve">odds ratio; </w:t>
        </w:r>
      </w:ins>
      <w:ins w:id="490" w:author="Reviewer" w:date="2017-06-06T12:39:00Z">
        <w:r>
          <w:t>SNRI</w:t>
        </w:r>
      </w:ins>
      <w:ins w:id="491" w:author="Reviewer" w:date="2017-06-07T12:26:00Z">
        <w:r w:rsidR="002607F5">
          <w:t xml:space="preserve"> = </w:t>
        </w:r>
      </w:ins>
      <w:ins w:id="492" w:author="Reviewer" w:date="2017-06-06T12:39:00Z">
        <w:r>
          <w:t xml:space="preserve">serotonin-norepinephrine reuptake inhibitor; </w:t>
        </w:r>
      </w:ins>
      <w:ins w:id="493" w:author="Reviewer" w:date="2017-06-06T12:26:00Z">
        <w:r w:rsidR="00F469D0">
          <w:t>SSRI</w:t>
        </w:r>
      </w:ins>
      <w:ins w:id="494" w:author="Reviewer" w:date="2017-06-07T12:26:00Z">
        <w:r w:rsidR="002607F5">
          <w:t xml:space="preserve"> = </w:t>
        </w:r>
      </w:ins>
      <w:ins w:id="495" w:author="Reviewer" w:date="2017-06-06T12:26:00Z">
        <w:r w:rsidR="00F469D0">
          <w:t>selective serotonin reuptake inhibitor; TCA</w:t>
        </w:r>
      </w:ins>
      <w:ins w:id="496" w:author="Reviewer" w:date="2017-06-07T12:26:00Z">
        <w:r w:rsidR="002607F5">
          <w:t xml:space="preserve"> = </w:t>
        </w:r>
      </w:ins>
      <w:ins w:id="497" w:author="Reviewer" w:date="2017-06-06T12:26:00Z">
        <w:r w:rsidR="00F469D0">
          <w:t>tricyclic antidepressant; TSES</w:t>
        </w:r>
      </w:ins>
      <w:ins w:id="498" w:author="Reviewer" w:date="2017-06-07T12:26:00Z">
        <w:r w:rsidR="002607F5">
          <w:t xml:space="preserve"> = </w:t>
        </w:r>
      </w:ins>
      <w:ins w:id="499" w:author="Reviewer" w:date="2017-06-06T12:26:00Z">
        <w:r w:rsidR="00F469D0">
          <w:t>Toronto Side-Effect Scale; UKU</w:t>
        </w:r>
      </w:ins>
      <w:ins w:id="500" w:author="Reviewer" w:date="2017-06-07T12:26:00Z">
        <w:r w:rsidR="002607F5">
          <w:t xml:space="preserve"> = </w:t>
        </w:r>
      </w:ins>
      <w:proofErr w:type="spellStart"/>
      <w:ins w:id="501" w:author="Reviewer" w:date="2017-06-06T12:26:00Z">
        <w:r w:rsidR="00F469D0" w:rsidRPr="00FB771D">
          <w:t>Udvalg</w:t>
        </w:r>
        <w:proofErr w:type="spellEnd"/>
        <w:r w:rsidR="00F469D0" w:rsidRPr="00FB771D">
          <w:t xml:space="preserve"> for </w:t>
        </w:r>
        <w:proofErr w:type="spellStart"/>
        <w:r w:rsidR="00F469D0" w:rsidRPr="00FB771D">
          <w:t>Kliniske</w:t>
        </w:r>
        <w:proofErr w:type="spellEnd"/>
        <w:r w:rsidR="00F469D0" w:rsidRPr="00FB771D">
          <w:t xml:space="preserve"> </w:t>
        </w:r>
        <w:proofErr w:type="spellStart"/>
        <w:r w:rsidR="00F469D0" w:rsidRPr="00FB771D">
          <w:t>Undersøgelser</w:t>
        </w:r>
        <w:proofErr w:type="spellEnd"/>
        <w:r w:rsidR="00F469D0">
          <w:t xml:space="preserve">. </w:t>
        </w:r>
      </w:ins>
      <w:del w:id="502" w:author="Reviewer" w:date="2017-06-06T12:35:00Z">
        <w:r w:rsidR="00424DB9" w:rsidDel="004A5D85">
          <w:delText xml:space="preserve">A. </w:delText>
        </w:r>
      </w:del>
      <w:del w:id="503" w:author="Reviewer" w:date="2017-06-06T12:31:00Z">
        <w:r w:rsidR="00424DB9" w:rsidDel="004A5D85">
          <w:delText>Antidepressant induced mania</w:delText>
        </w:r>
        <w:r w:rsidR="005F2159" w:rsidDel="004A5D85">
          <w:delText xml:space="preserve"> </w:delText>
        </w:r>
      </w:del>
      <w:del w:id="504" w:author="Reviewer" w:date="2017-06-06T12:35:00Z">
        <w:r w:rsidR="005F2159" w:rsidDel="004A5D85">
          <w:delText xml:space="preserve">B. Toronto Side-Effect Scale C. </w:delText>
        </w:r>
      </w:del>
      <w:del w:id="505" w:author="Reviewer" w:date="2017-06-06T12:37:00Z">
        <w:r w:rsidR="005F2159" w:rsidDel="004A5D85">
          <w:delText xml:space="preserve">Hamilton Rating Scale for Depression D. Beck Depression Inventory E. </w:delText>
        </w:r>
      </w:del>
      <w:del w:id="506" w:author="Reviewer" w:date="2017-06-06T12:38:00Z">
        <w:r w:rsidR="005F2159" w:rsidDel="004A5D85">
          <w:delText xml:space="preserve">Montgomery-Asberg Depression Rating Scale F. </w:delText>
        </w:r>
        <w:r w:rsidR="005F2159" w:rsidRPr="00FB771D" w:rsidDel="004A5D85">
          <w:delText>Udvalg for Kliniske Undersøgelser</w:delText>
        </w:r>
      </w:del>
    </w:p>
    <w:p w14:paraId="1471561B" w14:textId="523C9FBB" w:rsidR="00890F29" w:rsidRDefault="00890F29" w:rsidP="006B3F3F">
      <w:pPr>
        <w:spacing w:line="276" w:lineRule="auto"/>
      </w:pPr>
    </w:p>
    <w:p w14:paraId="4751AA40" w14:textId="77777777" w:rsidR="00890F29" w:rsidRDefault="00890F29">
      <w:r>
        <w:br w:type="page"/>
      </w:r>
    </w:p>
    <w:p w14:paraId="2FC44D8F" w14:textId="75547B7A" w:rsidR="00890F29" w:rsidRDefault="00890F29" w:rsidP="006B3F3F">
      <w:pPr>
        <w:spacing w:line="276" w:lineRule="auto"/>
      </w:pPr>
      <w:commentRangeStart w:id="507"/>
      <w:r>
        <w:lastRenderedPageBreak/>
        <w:t>Table 3</w:t>
      </w:r>
      <w:commentRangeEnd w:id="507"/>
      <w:r w:rsidR="001D0DCF">
        <w:rPr>
          <w:rStyle w:val="CommentReference"/>
        </w:rPr>
        <w:commentReference w:id="507"/>
      </w:r>
      <w:r>
        <w:t xml:space="preserve">. </w:t>
      </w:r>
      <w:commentRangeStart w:id="508"/>
      <w:r>
        <w:t xml:space="preserve">Studies of </w:t>
      </w:r>
      <w:del w:id="509" w:author="Reviewer" w:date="2017-06-07T12:34:00Z">
        <w:r w:rsidDel="00102972">
          <w:delText>s</w:delText>
        </w:r>
      </w:del>
      <w:ins w:id="510" w:author="Reviewer" w:date="2017-06-07T12:35:00Z">
        <w:r w:rsidR="00102972">
          <w:t>S</w:t>
        </w:r>
      </w:ins>
      <w:r>
        <w:t xml:space="preserve">exual </w:t>
      </w:r>
      <w:del w:id="511" w:author="Reviewer" w:date="2017-06-07T12:35:00Z">
        <w:r w:rsidDel="00102972">
          <w:delText>a</w:delText>
        </w:r>
      </w:del>
      <w:ins w:id="512" w:author="Reviewer" w:date="2017-06-07T12:35:00Z">
        <w:r w:rsidR="00102972">
          <w:t>A</w:t>
        </w:r>
      </w:ins>
      <w:r>
        <w:t xml:space="preserve">dverse </w:t>
      </w:r>
      <w:del w:id="513" w:author="Reviewer" w:date="2017-06-07T12:35:00Z">
        <w:r w:rsidDel="00102972">
          <w:delText>d</w:delText>
        </w:r>
      </w:del>
      <w:ins w:id="514" w:author="Reviewer" w:date="2017-06-07T12:35:00Z">
        <w:r w:rsidR="00102972">
          <w:t>D</w:t>
        </w:r>
      </w:ins>
      <w:r>
        <w:t xml:space="preserve">rug </w:t>
      </w:r>
      <w:del w:id="515" w:author="Reviewer" w:date="2017-06-07T12:35:00Z">
        <w:r w:rsidDel="00102972">
          <w:delText>r</w:delText>
        </w:r>
      </w:del>
      <w:ins w:id="516" w:author="Reviewer" w:date="2017-06-07T12:35:00Z">
        <w:r w:rsidR="00102972">
          <w:t>R</w:t>
        </w:r>
      </w:ins>
      <w:r>
        <w:t>eactions</w:t>
      </w:r>
      <w:ins w:id="517" w:author="Reviewer" w:date="2017-06-06T14:23:00Z">
        <w:r w:rsidR="00D25342">
          <w:t xml:space="preserve"> </w:t>
        </w:r>
      </w:ins>
      <w:proofErr w:type="gramStart"/>
      <w:ins w:id="518" w:author="Reviewer" w:date="2017-06-07T12:35:00Z">
        <w:r w:rsidR="00102972">
          <w:t>W</w:t>
        </w:r>
      </w:ins>
      <w:ins w:id="519" w:author="Reviewer" w:date="2017-06-07T11:42:00Z">
        <w:r w:rsidR="00716D75">
          <w:t>ith</w:t>
        </w:r>
        <w:proofErr w:type="gramEnd"/>
        <w:r w:rsidR="00716D75">
          <w:t xml:space="preserve"> SSRIs </w:t>
        </w:r>
      </w:ins>
      <w:ins w:id="520" w:author="Reviewer" w:date="2017-06-06T14:23:00Z">
        <w:r w:rsidR="00D25342">
          <w:t xml:space="preserve">by </w:t>
        </w:r>
        <w:r w:rsidR="00D25342" w:rsidRPr="00D25342">
          <w:rPr>
            <w:i/>
            <w:rPrChange w:id="521" w:author="Reviewer" w:date="2017-06-06T14:24:00Z">
              <w:rPr/>
            </w:rPrChange>
          </w:rPr>
          <w:t>SLC6A4</w:t>
        </w:r>
        <w:r w:rsidR="00D25342">
          <w:t xml:space="preserve"> </w:t>
        </w:r>
      </w:ins>
      <w:ins w:id="522" w:author="Reviewer" w:date="2017-06-07T12:35:00Z">
        <w:r w:rsidR="00102972">
          <w:t>G</w:t>
        </w:r>
      </w:ins>
      <w:ins w:id="523" w:author="Reviewer" w:date="2017-06-06T14:23:00Z">
        <w:r w:rsidR="00D25342">
          <w:t>enotype</w:t>
        </w:r>
      </w:ins>
      <w:commentRangeEnd w:id="508"/>
      <w:ins w:id="524" w:author="Reviewer" w:date="2017-06-07T12:47:00Z">
        <w:r w:rsidR="001D0DCF">
          <w:rPr>
            <w:rStyle w:val="CommentReference"/>
          </w:rPr>
          <w:commentReference w:id="508"/>
        </w:r>
      </w:ins>
    </w:p>
    <w:tbl>
      <w:tblPr>
        <w:tblStyle w:val="TableGrid"/>
        <w:tblpPr w:leftFromText="180" w:rightFromText="180" w:vertAnchor="text" w:tblpXSpec="right" w:tblpY="1"/>
        <w:tblOverlap w:val="never"/>
        <w:tblW w:w="13315" w:type="dxa"/>
        <w:tblLook w:val="04A0" w:firstRow="1" w:lastRow="0" w:firstColumn="1" w:lastColumn="0" w:noHBand="0" w:noVBand="1"/>
      </w:tblPr>
      <w:tblGrid>
        <w:gridCol w:w="1705"/>
        <w:gridCol w:w="1530"/>
        <w:gridCol w:w="1440"/>
        <w:gridCol w:w="1800"/>
        <w:gridCol w:w="1620"/>
        <w:gridCol w:w="2340"/>
        <w:gridCol w:w="2880"/>
      </w:tblGrid>
      <w:tr w:rsidR="00890F29" w14:paraId="55ACA5D6" w14:textId="77777777" w:rsidTr="001515E4">
        <w:tc>
          <w:tcPr>
            <w:tcW w:w="1705" w:type="dxa"/>
          </w:tcPr>
          <w:p w14:paraId="3A1E2CDF" w14:textId="77777777" w:rsidR="00890F29" w:rsidRDefault="00890F29" w:rsidP="001515E4">
            <w:pPr>
              <w:jc w:val="center"/>
              <w:rPr>
                <w:lang w:eastAsia="zh-CN"/>
              </w:rPr>
            </w:pPr>
            <w:r>
              <w:rPr>
                <w:lang w:eastAsia="zh-CN"/>
              </w:rPr>
              <w:t>Citation</w:t>
            </w:r>
          </w:p>
        </w:tc>
        <w:tc>
          <w:tcPr>
            <w:tcW w:w="1530" w:type="dxa"/>
          </w:tcPr>
          <w:p w14:paraId="32AC493E" w14:textId="77777777" w:rsidR="00890F29" w:rsidRDefault="00890F29" w:rsidP="001515E4">
            <w:pPr>
              <w:jc w:val="center"/>
              <w:rPr>
                <w:lang w:eastAsia="zh-CN"/>
              </w:rPr>
            </w:pPr>
            <w:r>
              <w:rPr>
                <w:lang w:eastAsia="zh-CN"/>
              </w:rPr>
              <w:t>Sample Size</w:t>
            </w:r>
          </w:p>
        </w:tc>
        <w:tc>
          <w:tcPr>
            <w:tcW w:w="1440" w:type="dxa"/>
          </w:tcPr>
          <w:p w14:paraId="1682AE63" w14:textId="77777777" w:rsidR="00890F29" w:rsidRDefault="00890F29" w:rsidP="001515E4">
            <w:pPr>
              <w:jc w:val="center"/>
              <w:rPr>
                <w:lang w:eastAsia="zh-CN"/>
              </w:rPr>
            </w:pPr>
            <w:r>
              <w:rPr>
                <w:lang w:eastAsia="zh-CN"/>
              </w:rPr>
              <w:t>Ethnicity</w:t>
            </w:r>
          </w:p>
        </w:tc>
        <w:tc>
          <w:tcPr>
            <w:tcW w:w="1800" w:type="dxa"/>
          </w:tcPr>
          <w:p w14:paraId="2E68BDCB" w14:textId="77777777" w:rsidR="00890F29" w:rsidRDefault="00890F29" w:rsidP="001515E4">
            <w:pPr>
              <w:jc w:val="center"/>
              <w:rPr>
                <w:lang w:eastAsia="zh-CN"/>
              </w:rPr>
            </w:pPr>
            <w:r>
              <w:rPr>
                <w:lang w:eastAsia="zh-CN"/>
              </w:rPr>
              <w:t>Treatment</w:t>
            </w:r>
          </w:p>
        </w:tc>
        <w:tc>
          <w:tcPr>
            <w:tcW w:w="1620" w:type="dxa"/>
          </w:tcPr>
          <w:p w14:paraId="0345E692" w14:textId="77777777" w:rsidR="00890F29" w:rsidRDefault="00890F29" w:rsidP="001515E4">
            <w:pPr>
              <w:jc w:val="center"/>
              <w:rPr>
                <w:lang w:eastAsia="zh-CN"/>
              </w:rPr>
            </w:pPr>
            <w:r>
              <w:rPr>
                <w:lang w:eastAsia="zh-CN"/>
              </w:rPr>
              <w:t>Genotyping</w:t>
            </w:r>
          </w:p>
        </w:tc>
        <w:tc>
          <w:tcPr>
            <w:tcW w:w="2340" w:type="dxa"/>
          </w:tcPr>
          <w:p w14:paraId="2BAB3001" w14:textId="77777777" w:rsidR="00890F29" w:rsidRDefault="00890F29" w:rsidP="001515E4">
            <w:pPr>
              <w:jc w:val="center"/>
              <w:rPr>
                <w:lang w:eastAsia="zh-CN"/>
              </w:rPr>
            </w:pPr>
            <w:r>
              <w:rPr>
                <w:lang w:eastAsia="zh-CN"/>
              </w:rPr>
              <w:t>Phenotypes</w:t>
            </w:r>
          </w:p>
        </w:tc>
        <w:tc>
          <w:tcPr>
            <w:tcW w:w="2880" w:type="dxa"/>
          </w:tcPr>
          <w:p w14:paraId="615D5C59" w14:textId="77777777" w:rsidR="00890F29" w:rsidRDefault="00890F29" w:rsidP="001515E4">
            <w:pPr>
              <w:jc w:val="center"/>
              <w:rPr>
                <w:lang w:eastAsia="zh-CN"/>
              </w:rPr>
            </w:pPr>
            <w:r>
              <w:rPr>
                <w:lang w:eastAsia="zh-CN"/>
              </w:rPr>
              <w:t>Association</w:t>
            </w:r>
          </w:p>
        </w:tc>
      </w:tr>
      <w:tr w:rsidR="00890F29" w14:paraId="2328710B" w14:textId="77777777" w:rsidTr="001515E4">
        <w:tc>
          <w:tcPr>
            <w:tcW w:w="1705" w:type="dxa"/>
            <w:shd w:val="clear" w:color="auto" w:fill="auto"/>
          </w:tcPr>
          <w:p w14:paraId="5B62E4F9" w14:textId="0EF7D7E5" w:rsidR="00890F29" w:rsidRDefault="00890F29" w:rsidP="00CD141B">
            <w:r>
              <w:t>Bishop et al. 2009</w:t>
            </w:r>
            <w:r w:rsidR="00B151F0">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 </w:instrText>
            </w:r>
            <w:r w:rsidR="00CD141B">
              <w:fldChar w:fldCharType="begin">
                <w:fldData xml:space="preserve">PEVuZE5vdGU+PENpdGU+PEF1dGhvcj5CaXNob3A8L0F1dGhvcj48WWVhcj4yMDA5PC9ZZWFyPjxS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42</w:t>
            </w:r>
            <w:r w:rsidR="00B151F0">
              <w:fldChar w:fldCharType="end"/>
            </w:r>
          </w:p>
        </w:tc>
        <w:tc>
          <w:tcPr>
            <w:tcW w:w="1530" w:type="dxa"/>
          </w:tcPr>
          <w:p w14:paraId="7BF70350" w14:textId="77777777" w:rsidR="00890F29" w:rsidRDefault="00890F29" w:rsidP="001515E4">
            <w:r>
              <w:t>n=115 depressed outpatients</w:t>
            </w:r>
          </w:p>
        </w:tc>
        <w:tc>
          <w:tcPr>
            <w:tcW w:w="1440" w:type="dxa"/>
          </w:tcPr>
          <w:p w14:paraId="4E47129E" w14:textId="77777777" w:rsidR="00890F29" w:rsidRDefault="00890F29" w:rsidP="001515E4">
            <w:r>
              <w:t>92% Caucasian; 76% female</w:t>
            </w:r>
          </w:p>
        </w:tc>
        <w:tc>
          <w:tcPr>
            <w:tcW w:w="1800" w:type="dxa"/>
            <w:shd w:val="clear" w:color="auto" w:fill="auto"/>
          </w:tcPr>
          <w:p w14:paraId="17A2094C" w14:textId="5E529264" w:rsidR="00890F29" w:rsidRDefault="005F2159" w:rsidP="001515E4">
            <w:r>
              <w:t xml:space="preserve">Various </w:t>
            </w:r>
            <w:r w:rsidR="00890F29">
              <w:t>SSRI</w:t>
            </w:r>
            <w:r>
              <w:t>s</w:t>
            </w:r>
          </w:p>
        </w:tc>
        <w:tc>
          <w:tcPr>
            <w:tcW w:w="1620" w:type="dxa"/>
            <w:shd w:val="clear" w:color="auto" w:fill="auto"/>
          </w:tcPr>
          <w:p w14:paraId="3E4B708A" w14:textId="77777777" w:rsidR="00890F29" w:rsidRDefault="00890F29" w:rsidP="001515E4">
            <w:r>
              <w:t>5HHTLPR, STin2</w:t>
            </w:r>
          </w:p>
        </w:tc>
        <w:tc>
          <w:tcPr>
            <w:tcW w:w="2340" w:type="dxa"/>
            <w:shd w:val="clear" w:color="auto" w:fill="auto"/>
          </w:tcPr>
          <w:p w14:paraId="6F29465B" w14:textId="3D2F8362" w:rsidR="00890F29" w:rsidRDefault="00890F29" w:rsidP="00CD24F9">
            <w:r>
              <w:t>Sexual well-being assessed by CSFQ</w:t>
            </w:r>
            <w:del w:id="525" w:author="Reviewer" w:date="2017-06-06T14:24:00Z">
              <w:r w:rsidR="00CD24F9" w:rsidRPr="00CD24F9" w:rsidDel="00D25342">
                <w:rPr>
                  <w:vertAlign w:val="superscript"/>
                </w:rPr>
                <w:delText>A</w:delText>
              </w:r>
            </w:del>
          </w:p>
        </w:tc>
        <w:tc>
          <w:tcPr>
            <w:tcW w:w="2880" w:type="dxa"/>
            <w:shd w:val="clear" w:color="auto" w:fill="auto"/>
          </w:tcPr>
          <w:p w14:paraId="1D7D044D" w14:textId="4BE63E0C" w:rsidR="00890F29" w:rsidRDefault="006471A9" w:rsidP="001515E4">
            <w:r>
              <w:t>5-HTTLPR</w:t>
            </w:r>
            <w:r w:rsidR="00890F29">
              <w:t xml:space="preserve"> L/L genotype associated with increased odds of sexual dysfunction in crude and adjusted analyses (crude OR 2.7 p=0.02, adjusted OR 2.8 p=0.03)</w:t>
            </w:r>
          </w:p>
          <w:p w14:paraId="601ABF89" w14:textId="77777777" w:rsidR="00890F29" w:rsidRDefault="00890F29" w:rsidP="001515E4"/>
          <w:p w14:paraId="1F4E8A9D" w14:textId="4F5672DB" w:rsidR="00890F29" w:rsidRDefault="00890F29" w:rsidP="001515E4">
            <w:r>
              <w:t>STin2 genotype not associated with sexua</w:t>
            </w:r>
            <w:r w:rsidR="00FC5F10">
              <w:t xml:space="preserve">l dysfunction (adjusted p=0.5) </w:t>
            </w:r>
          </w:p>
        </w:tc>
      </w:tr>
      <w:tr w:rsidR="0059752E" w14:paraId="02D1ADD9" w14:textId="77777777" w:rsidTr="006F2FDB">
        <w:tc>
          <w:tcPr>
            <w:tcW w:w="1705" w:type="dxa"/>
          </w:tcPr>
          <w:p w14:paraId="5269406F" w14:textId="77777777" w:rsidR="0059752E" w:rsidRDefault="0059752E" w:rsidP="0059752E">
            <w:pPr>
              <w:pStyle w:val="Heading1"/>
              <w:shd w:val="clear" w:color="auto" w:fill="FFFFFF"/>
              <w:spacing w:before="90" w:beforeAutospacing="0" w:after="90" w:afterAutospacing="0" w:line="270" w:lineRule="atLeast"/>
              <w:outlineLvl w:val="0"/>
              <w:rPr>
                <w:rFonts w:ascii="Arial" w:hAnsi="Arial" w:cs="Arial"/>
                <w:color w:val="000000"/>
                <w:sz w:val="25"/>
                <w:szCs w:val="25"/>
              </w:rPr>
            </w:pPr>
            <w:r w:rsidRPr="00DE67E8">
              <w:rPr>
                <w:rFonts w:asciiTheme="minorHAnsi" w:eastAsia="SimSun" w:hAnsiTheme="minorHAnsi" w:cstheme="minorBidi"/>
                <w:b w:val="0"/>
                <w:bCs w:val="0"/>
                <w:kern w:val="0"/>
                <w:sz w:val="22"/>
                <w:szCs w:val="22"/>
                <w:lang w:eastAsia="zh-CN"/>
              </w:rPr>
              <w:t>Garfield et al. 2014</w:t>
            </w:r>
            <w:r>
              <w:rPr>
                <w:rFonts w:asciiTheme="minorHAnsi" w:eastAsia="SimSun" w:hAnsiTheme="minorHAnsi" w:cstheme="minorBidi"/>
                <w:b w:val="0"/>
                <w:bCs w:val="0"/>
                <w:kern w:val="0"/>
                <w:sz w:val="22"/>
                <w:szCs w:val="22"/>
                <w:lang w:eastAsia="zh-CN"/>
              </w:rP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Pr>
                <w:rFonts w:asciiTheme="minorHAnsi" w:eastAsia="SimSun" w:hAnsiTheme="minorHAnsi" w:cstheme="minorBidi"/>
                <w:b w:val="0"/>
                <w:bCs w:val="0"/>
                <w:kern w:val="0"/>
                <w:sz w:val="22"/>
                <w:szCs w:val="22"/>
                <w:lang w:eastAsia="zh-CN"/>
              </w:rPr>
              <w:instrText xml:space="preserve"> ADDIN EN.CITE </w:instrText>
            </w:r>
            <w:r>
              <w:rPr>
                <w:rFonts w:asciiTheme="minorHAnsi" w:eastAsia="SimSun" w:hAnsiTheme="minorHAnsi" w:cstheme="minorBidi"/>
                <w:b w:val="0"/>
                <w:bCs w:val="0"/>
                <w:kern w:val="0"/>
                <w:sz w:val="22"/>
                <w:szCs w:val="22"/>
                <w:lang w:eastAsia="zh-CN"/>
              </w:rP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rPr>
                <w:rFonts w:asciiTheme="minorHAnsi" w:eastAsia="SimSun" w:hAnsiTheme="minorHAnsi" w:cstheme="minorBidi"/>
                <w:b w:val="0"/>
                <w:bCs w:val="0"/>
                <w:kern w:val="0"/>
                <w:sz w:val="22"/>
                <w:szCs w:val="22"/>
                <w:lang w:eastAsia="zh-CN"/>
              </w:rPr>
              <w:instrText xml:space="preserve"> ADDIN EN.CITE.DATA </w:instrText>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end"/>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separate"/>
            </w:r>
            <w:r w:rsidRPr="00CD141B">
              <w:rPr>
                <w:rFonts w:asciiTheme="minorHAnsi" w:eastAsia="SimSun" w:hAnsiTheme="minorHAnsi" w:cstheme="minorBidi"/>
                <w:b w:val="0"/>
                <w:bCs w:val="0"/>
                <w:noProof/>
                <w:kern w:val="0"/>
                <w:sz w:val="22"/>
                <w:szCs w:val="22"/>
                <w:vertAlign w:val="superscript"/>
                <w:lang w:eastAsia="zh-CN"/>
              </w:rPr>
              <w:t>37</w:t>
            </w:r>
            <w:r>
              <w:rPr>
                <w:rFonts w:asciiTheme="minorHAnsi" w:eastAsia="SimSun" w:hAnsiTheme="minorHAnsi" w:cstheme="minorBidi"/>
                <w:b w:val="0"/>
                <w:bCs w:val="0"/>
                <w:kern w:val="0"/>
                <w:sz w:val="22"/>
                <w:szCs w:val="22"/>
                <w:lang w:eastAsia="zh-CN"/>
              </w:rPr>
              <w:fldChar w:fldCharType="end"/>
            </w:r>
          </w:p>
        </w:tc>
        <w:tc>
          <w:tcPr>
            <w:tcW w:w="1530" w:type="dxa"/>
          </w:tcPr>
          <w:p w14:paraId="2AD9C681" w14:textId="77777777" w:rsidR="0059752E" w:rsidRDefault="0059752E" w:rsidP="0059752E">
            <w:pPr>
              <w:tabs>
                <w:tab w:val="left" w:pos="11160"/>
              </w:tabs>
            </w:pPr>
            <w:r>
              <w:t>n=85 older adults with generalized anxiety disorder</w:t>
            </w:r>
          </w:p>
        </w:tc>
        <w:tc>
          <w:tcPr>
            <w:tcW w:w="1440" w:type="dxa"/>
          </w:tcPr>
          <w:p w14:paraId="7FA11714" w14:textId="77777777" w:rsidR="0059752E" w:rsidRDefault="0059752E" w:rsidP="0059752E">
            <w:pPr>
              <w:tabs>
                <w:tab w:val="left" w:pos="11160"/>
              </w:tabs>
            </w:pPr>
            <w:r>
              <w:t xml:space="preserve">80% Caucasian </w:t>
            </w:r>
            <w:del w:id="526" w:author="Reviewer" w:date="2017-06-06T14:24:00Z">
              <w:r w:rsidDel="00D25342">
                <w:delText>ancestry</w:delText>
              </w:r>
            </w:del>
          </w:p>
        </w:tc>
        <w:tc>
          <w:tcPr>
            <w:tcW w:w="1800" w:type="dxa"/>
          </w:tcPr>
          <w:p w14:paraId="61FF60C3" w14:textId="77777777" w:rsidR="0059752E" w:rsidRDefault="0059752E" w:rsidP="0059752E">
            <w:pPr>
              <w:tabs>
                <w:tab w:val="left" w:pos="11160"/>
              </w:tabs>
            </w:pPr>
            <w:r>
              <w:t>Escitalopram</w:t>
            </w:r>
          </w:p>
        </w:tc>
        <w:tc>
          <w:tcPr>
            <w:tcW w:w="1620" w:type="dxa"/>
          </w:tcPr>
          <w:p w14:paraId="1D2FF47B" w14:textId="77777777" w:rsidR="0059752E" w:rsidRDefault="0059752E" w:rsidP="0059752E">
            <w:r>
              <w:t>5-HTTLPR,</w:t>
            </w:r>
          </w:p>
          <w:p w14:paraId="53C2CBC7" w14:textId="77777777" w:rsidR="0059752E" w:rsidRDefault="0059752E" w:rsidP="0059752E">
            <w:r>
              <w:t>rs25531</w:t>
            </w:r>
          </w:p>
        </w:tc>
        <w:tc>
          <w:tcPr>
            <w:tcW w:w="2340" w:type="dxa"/>
          </w:tcPr>
          <w:p w14:paraId="73107ADD" w14:textId="77777777" w:rsidR="0059752E" w:rsidRDefault="0059752E" w:rsidP="0059752E">
            <w:r>
              <w:t>Adverse events assessed by UKU Side Effects Rating Scale</w:t>
            </w:r>
          </w:p>
        </w:tc>
        <w:tc>
          <w:tcPr>
            <w:tcW w:w="2880" w:type="dxa"/>
          </w:tcPr>
          <w:p w14:paraId="5A466DDD" w14:textId="77777777" w:rsidR="0059752E" w:rsidRDefault="0059752E" w:rsidP="0059752E">
            <w:pPr>
              <w:rPr>
                <w:rFonts w:eastAsiaTheme="minorHAnsi"/>
                <w:lang w:eastAsia="zh-CN"/>
              </w:rPr>
            </w:pPr>
            <w:r>
              <w:rPr>
                <w:rFonts w:eastAsiaTheme="minorHAnsi"/>
                <w:lang w:eastAsia="zh-CN"/>
              </w:rPr>
              <w:t>5-HTTLPR L</w:t>
            </w:r>
            <w:r w:rsidRPr="00E53D28">
              <w:rPr>
                <w:rFonts w:eastAsiaTheme="minorHAnsi"/>
                <w:vertAlign w:val="subscript"/>
                <w:lang w:eastAsia="zh-CN"/>
              </w:rPr>
              <w:t>A</w:t>
            </w:r>
            <w:r>
              <w:rPr>
                <w:rFonts w:eastAsiaTheme="minorHAnsi"/>
                <w:lang w:eastAsia="zh-CN"/>
              </w:rPr>
              <w:t xml:space="preserve"> carriers had increased risk of diminished sexual desire (p&lt;0.05). </w:t>
            </w:r>
          </w:p>
          <w:p w14:paraId="5AF1A19B" w14:textId="77777777" w:rsidR="0059752E" w:rsidRDefault="0059752E" w:rsidP="0059752E">
            <w:pPr>
              <w:rPr>
                <w:rFonts w:eastAsiaTheme="minorHAnsi"/>
                <w:lang w:eastAsia="zh-CN"/>
              </w:rPr>
            </w:pPr>
          </w:p>
        </w:tc>
      </w:tr>
      <w:tr w:rsidR="00890F29" w14:paraId="3E83FA46" w14:textId="77777777" w:rsidTr="001515E4">
        <w:tc>
          <w:tcPr>
            <w:tcW w:w="1705" w:type="dxa"/>
            <w:shd w:val="clear" w:color="auto" w:fill="auto"/>
          </w:tcPr>
          <w:p w14:paraId="61857BD3" w14:textId="2239B47B" w:rsidR="00890F29" w:rsidRDefault="00890F29" w:rsidP="00CD141B">
            <w:proofErr w:type="spellStart"/>
            <w:r>
              <w:t>Strohmaier</w:t>
            </w:r>
            <w:proofErr w:type="spellEnd"/>
            <w:r>
              <w:t xml:space="preserve"> et al. 2011</w:t>
            </w:r>
            <w:r w:rsidR="00B151F0">
              <w:fldChar w:fldCharType="begin">
                <w:fldData xml:space="preserve">PEVuZE5vdGU+PENpdGU+PEF1dGhvcj5TdHJvaG1haWVyPC9BdXRob3I+PFllYXI+MjAxMTwvWWVh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</w:fldData>
              </w:fldChar>
            </w:r>
            <w:r w:rsidR="00CD141B">
              <w:instrText xml:space="preserve"> ADDIN EN.CITE </w:instrText>
            </w:r>
            <w:r w:rsidR="00CD141B">
              <w:fldChar w:fldCharType="begin">
                <w:fldData xml:space="preserve">PEVuZE5vdGU+PENpdGU+PEF1dGhvcj5TdHJvaG1haWVyPC9BdXRob3I+PFllYXI+MjAxMTwvWWVh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43</w:t>
            </w:r>
            <w:r w:rsidR="00B151F0">
              <w:fldChar w:fldCharType="end"/>
            </w:r>
            <w:r w:rsidR="008E1D03">
              <w:rPr>
                <w:color w:val="1F497D" w:themeColor="text2"/>
              </w:rPr>
              <w:t xml:space="preserve"> </w:t>
            </w:r>
            <w:r w:rsidR="008E1D03">
              <w:t xml:space="preserve"> </w:t>
            </w:r>
          </w:p>
        </w:tc>
        <w:tc>
          <w:tcPr>
            <w:tcW w:w="1530" w:type="dxa"/>
          </w:tcPr>
          <w:p w14:paraId="58EC3CC5" w14:textId="77777777" w:rsidR="00890F29" w:rsidRDefault="00890F29" w:rsidP="001515E4">
            <w:r>
              <w:t>n=494 depressed outpatients</w:t>
            </w:r>
          </w:p>
        </w:tc>
        <w:tc>
          <w:tcPr>
            <w:tcW w:w="1440" w:type="dxa"/>
          </w:tcPr>
          <w:p w14:paraId="79E439B7" w14:textId="58435D1F" w:rsidR="00890F29" w:rsidRDefault="00FC5F10" w:rsidP="00D25342">
            <w:r>
              <w:t>P</w:t>
            </w:r>
            <w:r w:rsidR="00890F29">
              <w:t>rimarily Caucasian</w:t>
            </w:r>
            <w:del w:id="527" w:author="Reviewer" w:date="2017-06-06T14:24:00Z">
              <w:r w:rsidR="00890F29" w:rsidDel="00D25342">
                <w:delText xml:space="preserve"> ancestry</w:delText>
              </w:r>
            </w:del>
            <w:r w:rsidR="00890F29">
              <w:t>; 64% female</w:t>
            </w:r>
          </w:p>
        </w:tc>
        <w:tc>
          <w:tcPr>
            <w:tcW w:w="1800" w:type="dxa"/>
            <w:shd w:val="clear" w:color="auto" w:fill="auto"/>
          </w:tcPr>
          <w:p w14:paraId="43870DC1" w14:textId="077778B3" w:rsidR="00890F29" w:rsidRDefault="00FC5F10" w:rsidP="001515E4">
            <w:r>
              <w:t>E</w:t>
            </w:r>
            <w:r w:rsidR="00890F29">
              <w:t>scitalopram or nortriptyline</w:t>
            </w:r>
          </w:p>
        </w:tc>
        <w:tc>
          <w:tcPr>
            <w:tcW w:w="1620" w:type="dxa"/>
            <w:shd w:val="clear" w:color="auto" w:fill="auto"/>
          </w:tcPr>
          <w:p w14:paraId="2F276AB9" w14:textId="5AE72AB3" w:rsidR="00890F29" w:rsidRDefault="006471A9" w:rsidP="001515E4">
            <w:r>
              <w:t>5-HTTLPR</w:t>
            </w:r>
          </w:p>
        </w:tc>
        <w:tc>
          <w:tcPr>
            <w:tcW w:w="2340" w:type="dxa"/>
            <w:shd w:val="clear" w:color="auto" w:fill="auto"/>
          </w:tcPr>
          <w:p w14:paraId="16360B3C" w14:textId="4A759558" w:rsidR="00890F29" w:rsidRDefault="00890F29" w:rsidP="00FC5F10">
            <w:r>
              <w:t>Sexual dysfunction and depressive symptoms assessed by</w:t>
            </w:r>
            <w:r w:rsidR="00FC5F10">
              <w:t xml:space="preserve"> </w:t>
            </w:r>
            <w:r w:rsidR="006105AC">
              <w:t>MADRS</w:t>
            </w:r>
            <w:del w:id="528" w:author="Reviewer" w:date="2017-06-06T14:24:00Z">
              <w:r w:rsidR="00FC5F10" w:rsidRPr="006105AC" w:rsidDel="00D25342">
                <w:rPr>
                  <w:vertAlign w:val="superscript"/>
                </w:rPr>
                <w:delText>B</w:delText>
              </w:r>
            </w:del>
            <w:r>
              <w:t xml:space="preserve">, </w:t>
            </w:r>
            <w:r w:rsidR="00611276">
              <w:t>ASEC</w:t>
            </w:r>
            <w:del w:id="529" w:author="Reviewer" w:date="2017-06-06T14:24:00Z">
              <w:r w:rsidR="00FC5F10" w:rsidRPr="00611276" w:rsidDel="00D25342">
                <w:rPr>
                  <w:vertAlign w:val="superscript"/>
                </w:rPr>
                <w:delText>C</w:delText>
              </w:r>
            </w:del>
            <w:r>
              <w:t>, UKU</w:t>
            </w:r>
            <w:del w:id="530" w:author="Reviewer" w:date="2017-06-06T14:24:00Z">
              <w:r w:rsidR="00FC5F10" w:rsidRPr="00FC5F10" w:rsidDel="00D25342">
                <w:rPr>
                  <w:vertAlign w:val="superscript"/>
                </w:rPr>
                <w:delText>D</w:delText>
              </w:r>
            </w:del>
            <w:r>
              <w:t xml:space="preserve"> Side Effect Rating scale </w:t>
            </w:r>
            <w:r w:rsidR="00FC5F10">
              <w:t xml:space="preserve">and </w:t>
            </w:r>
            <w:r w:rsidR="002B2300">
              <w:t>SFQ</w:t>
            </w:r>
            <w:del w:id="531" w:author="Reviewer" w:date="2017-06-06T14:24:00Z">
              <w:r w:rsidR="00FC5F10" w:rsidRPr="002B2300" w:rsidDel="00D25342">
                <w:rPr>
                  <w:vertAlign w:val="superscript"/>
                </w:rPr>
                <w:delText>E</w:delText>
              </w:r>
            </w:del>
          </w:p>
        </w:tc>
        <w:tc>
          <w:tcPr>
            <w:tcW w:w="2880" w:type="dxa"/>
            <w:shd w:val="clear" w:color="auto" w:fill="auto"/>
          </w:tcPr>
          <w:p w14:paraId="3259AFF9" w14:textId="715DF4C8" w:rsidR="00890F29" w:rsidRDefault="00890F29" w:rsidP="001515E4">
            <w:pPr>
              <w:rPr>
                <w:lang w:eastAsia="zh-CN"/>
              </w:rPr>
            </w:pPr>
            <w:r>
              <w:rPr>
                <w:lang w:eastAsia="zh-CN"/>
              </w:rPr>
              <w:t xml:space="preserve">No association detected between </w:t>
            </w:r>
            <w:r w:rsidR="006471A9">
              <w:rPr>
                <w:lang w:eastAsia="zh-CN"/>
              </w:rPr>
              <w:t>5-HTTLPR</w:t>
            </w:r>
            <w:r>
              <w:rPr>
                <w:lang w:eastAsia="zh-CN"/>
              </w:rPr>
              <w:t xml:space="preserve"> genotype and sexual dysfunction (p=0.945)</w:t>
            </w:r>
          </w:p>
          <w:p w14:paraId="35C0BF9F" w14:textId="77777777" w:rsidR="00890F29" w:rsidRDefault="00890F29" w:rsidP="001515E4"/>
        </w:tc>
      </w:tr>
      <w:tr w:rsidR="0059752E" w14:paraId="16CD6918" w14:textId="77777777" w:rsidTr="006F2FDB">
        <w:tc>
          <w:tcPr>
            <w:tcW w:w="1705" w:type="dxa"/>
          </w:tcPr>
          <w:p w14:paraId="7DB7B38C" w14:textId="77777777" w:rsidR="0059752E" w:rsidRDefault="0059752E" w:rsidP="0059752E">
            <w:proofErr w:type="spellStart"/>
            <w:r w:rsidRPr="00CB63D2">
              <w:rPr>
                <w:rFonts w:eastAsiaTheme="minorHAnsi"/>
              </w:rPr>
              <w:t>Ozbek</w:t>
            </w:r>
            <w:proofErr w:type="spellEnd"/>
            <w:r>
              <w:rPr>
                <w:rFonts w:eastAsiaTheme="minorHAnsi"/>
              </w:rPr>
              <w:t xml:space="preserve"> et al.</w:t>
            </w:r>
            <w:r w:rsidRPr="00CB63D2">
              <w:rPr>
                <w:rFonts w:eastAsiaTheme="minorHAnsi"/>
              </w:rPr>
              <w:t xml:space="preserve"> 2014</w:t>
            </w:r>
            <w:r>
              <w:fldChar w:fldCharType="begin">
                <w:fldData xml:space="preserve">PEVuZE5vdGU+PENpdGU+PEF1dGhvcj5PemJlazwvQXV0aG9yPjxZZWFyPjIwMTQ8L1llYXI+PFJl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=
</w:fldData>
              </w:fldChar>
            </w:r>
            <w:r>
              <w:instrText xml:space="preserve"> ADDIN EN.CITE </w:instrText>
            </w:r>
            <w:r>
              <w:fldChar w:fldCharType="begin">
                <w:fldData xml:space="preserve">PEVuZE5vdGU+PENpdGU+PEF1dGhvcj5PemJlazwvQXV0aG9yPjxZZWFyPjIwMTQ8L1llYXI+PFJl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=
</w:fldData>
              </w:fldChar>
            </w:r>
            <w:r>
              <w:instrText xml:space="preserve"> ADDIN EN.CITE.DATA </w:instrText>
            </w:r>
            <w:r>
              <w:fldChar w:fldCharType="end"/>
            </w:r>
            <w:r>
              <w:fldChar w:fldCharType="separate"/>
            </w:r>
            <w:r w:rsidRPr="00CD141B">
              <w:rPr>
                <w:noProof/>
                <w:vertAlign w:val="superscript"/>
              </w:rPr>
              <w:t>44</w:t>
            </w:r>
            <w:r>
              <w:fldChar w:fldCharType="end"/>
            </w:r>
          </w:p>
        </w:tc>
        <w:tc>
          <w:tcPr>
            <w:tcW w:w="1530" w:type="dxa"/>
          </w:tcPr>
          <w:p w14:paraId="0B6FF793" w14:textId="77777777" w:rsidR="0059752E" w:rsidRPr="00CD4708" w:rsidRDefault="0059752E" w:rsidP="0059752E">
            <w:pPr>
              <w:rPr>
                <w:highlight w:val="yellow"/>
              </w:rPr>
            </w:pPr>
            <w:r>
              <w:t>n=69 premature ejaculation outpatients</w:t>
            </w:r>
          </w:p>
        </w:tc>
        <w:tc>
          <w:tcPr>
            <w:tcW w:w="1440" w:type="dxa"/>
          </w:tcPr>
          <w:p w14:paraId="617983AA" w14:textId="77777777" w:rsidR="0059752E" w:rsidRPr="00CD4708" w:rsidRDefault="0059752E" w:rsidP="0059752E">
            <w:pPr>
              <w:rPr>
                <w:highlight w:val="yellow"/>
              </w:rPr>
            </w:pPr>
            <w:del w:id="532" w:author="Reviewer" w:date="2017-06-06T14:24:00Z">
              <w:r w:rsidDel="00D25342">
                <w:delText xml:space="preserve">All </w:delText>
              </w:r>
            </w:del>
            <w:r>
              <w:t xml:space="preserve">Turkish Caucasian </w:t>
            </w:r>
            <w:del w:id="533" w:author="Reviewer" w:date="2017-06-06T14:24:00Z">
              <w:r w:rsidDel="00D25342">
                <w:delText>ancestry</w:delText>
              </w:r>
            </w:del>
          </w:p>
        </w:tc>
        <w:tc>
          <w:tcPr>
            <w:tcW w:w="1800" w:type="dxa"/>
          </w:tcPr>
          <w:p w14:paraId="0DBCF29E" w14:textId="77777777" w:rsidR="0059752E" w:rsidRDefault="0059752E" w:rsidP="0059752E">
            <w:r>
              <w:t>Paroxetine</w:t>
            </w:r>
          </w:p>
        </w:tc>
        <w:tc>
          <w:tcPr>
            <w:tcW w:w="1620" w:type="dxa"/>
          </w:tcPr>
          <w:p w14:paraId="24B4536B" w14:textId="77777777" w:rsidR="0059752E" w:rsidRDefault="0059752E" w:rsidP="0059752E">
            <w:r>
              <w:t>5-HTTLPR</w:t>
            </w:r>
          </w:p>
        </w:tc>
        <w:tc>
          <w:tcPr>
            <w:tcW w:w="2340" w:type="dxa"/>
          </w:tcPr>
          <w:p w14:paraId="34F0F64E" w14:textId="77777777" w:rsidR="0059752E" w:rsidRDefault="0059752E" w:rsidP="0059752E">
            <w:r>
              <w:t xml:space="preserve">Intravaginal ejaculation latency time increase of </w:t>
            </w:r>
            <w:r w:rsidRPr="00E53D28">
              <w:rPr>
                <w:u w:val="single"/>
              </w:rPr>
              <w:t>&gt;</w:t>
            </w:r>
            <w:ins w:id="534" w:author="Reviewer" w:date="2017-06-06T14:25:00Z">
              <w:r>
                <w:rPr>
                  <w:u w:val="single"/>
                </w:rPr>
                <w:t xml:space="preserve"> </w:t>
              </w:r>
            </w:ins>
            <w:r>
              <w:t>2</w:t>
            </w:r>
            <w:del w:id="535" w:author="Reviewer" w:date="2017-06-06T14:25:00Z">
              <w:r w:rsidDel="00D25342">
                <w:delText xml:space="preserve"> </w:delText>
              </w:r>
            </w:del>
            <w:ins w:id="536" w:author="Reviewer" w:date="2017-06-06T14:25:00Z">
              <w:r>
                <w:t>-</w:t>
              </w:r>
            </w:ins>
            <w:r>
              <w:t>fold from baseline</w:t>
            </w:r>
          </w:p>
        </w:tc>
        <w:tc>
          <w:tcPr>
            <w:tcW w:w="2880" w:type="dxa"/>
          </w:tcPr>
          <w:p w14:paraId="1B25DE49" w14:textId="77777777" w:rsidR="0059752E" w:rsidRDefault="0059752E" w:rsidP="0059752E">
            <w:r>
              <w:t>5-HTTLPR S allele more common in responders (i.e. delayed ejaculation was more common) (p&lt;0.05)</w:t>
            </w:r>
          </w:p>
        </w:tc>
      </w:tr>
      <w:tr w:rsidR="00890F29" w14:paraId="741AA944" w14:textId="77777777" w:rsidTr="001515E4">
        <w:tc>
          <w:tcPr>
            <w:tcW w:w="1705" w:type="dxa"/>
          </w:tcPr>
          <w:p w14:paraId="367C3558" w14:textId="64E0F409" w:rsidR="00890F29" w:rsidRDefault="00890F29" w:rsidP="00CD141B">
            <w:r>
              <w:t xml:space="preserve">Janssen </w:t>
            </w:r>
            <w:r w:rsidR="002130A7">
              <w:t xml:space="preserve">et al. </w:t>
            </w:r>
            <w:r>
              <w:t>2014</w:t>
            </w:r>
            <w:r w:rsidR="00B151F0">
              <w:fldChar w:fldCharType="begin">
                <w:fldData xml:space="preserve">PEVuZE5vdGU+PENpdGU+PEF1dGhvcj5KYW5zc2VuPC9BdXRob3I+PFllYXI+MjAxNDwvWWVhcj48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ZT48YWJici0xPlBsb1Mgb25lPC9hYmJyLTE+PC9hbHQtcGVyaW9kaWNhbD48cGFnZXM+ZTg4MDMx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=
</w:fldData>
              </w:fldChar>
            </w:r>
            <w:r w:rsidR="00CD141B">
              <w:instrText xml:space="preserve"> ADDIN EN.CITE </w:instrText>
            </w:r>
            <w:r w:rsidR="00CD141B">
              <w:fldChar w:fldCharType="begin">
                <w:fldData xml:space="preserve">PEVuZE5vdGU+PENpdGU+PEF1dGhvcj5KYW5zc2VuPC9BdXRob3I+PFllYXI+MjAxNDwvWWVhcj48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ZT48YWJici0xPlBsb1Mgb25lPC9hYmJyLTE+PC9hbHQtcGVyaW9kaWNhbD48cGFnZXM+ZTg4MDMx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=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57</w:t>
            </w:r>
            <w:r w:rsidR="00B151F0">
              <w:fldChar w:fldCharType="end"/>
            </w:r>
          </w:p>
        </w:tc>
        <w:tc>
          <w:tcPr>
            <w:tcW w:w="1530" w:type="dxa"/>
          </w:tcPr>
          <w:p w14:paraId="56173CA5" w14:textId="1BEF3C58" w:rsidR="00890F29" w:rsidRDefault="00890F29" w:rsidP="006105AC">
            <w:r w:rsidRPr="006105AC">
              <w:t xml:space="preserve">n=54 men with lifelong </w:t>
            </w:r>
            <w:r w:rsidRPr="006105AC">
              <w:lastRenderedPageBreak/>
              <w:t>premature ejaculation</w:t>
            </w:r>
          </w:p>
        </w:tc>
        <w:tc>
          <w:tcPr>
            <w:tcW w:w="1440" w:type="dxa"/>
          </w:tcPr>
          <w:p w14:paraId="547E7150" w14:textId="3BA91917" w:rsidR="00890F29" w:rsidRDefault="006105AC" w:rsidP="006105AC">
            <w:r w:rsidRPr="006105AC">
              <w:lastRenderedPageBreak/>
              <w:t>P</w:t>
            </w:r>
            <w:r w:rsidR="00890F29" w:rsidRPr="006105AC">
              <w:t>rimarily Caucasian Dutch</w:t>
            </w:r>
            <w:r w:rsidR="00890F29" w:rsidRPr="00CD4708">
              <w:rPr>
                <w:highlight w:val="yellow"/>
              </w:rPr>
              <w:t xml:space="preserve"> </w:t>
            </w:r>
          </w:p>
        </w:tc>
        <w:tc>
          <w:tcPr>
            <w:tcW w:w="1800" w:type="dxa"/>
          </w:tcPr>
          <w:p w14:paraId="11CDEF12" w14:textId="6A4242ED" w:rsidR="00890F29" w:rsidRDefault="00117CC7" w:rsidP="001515E4">
            <w:r>
              <w:t>P</w:t>
            </w:r>
            <w:r w:rsidR="00890F29">
              <w:t xml:space="preserve">aroxetine  </w:t>
            </w:r>
          </w:p>
        </w:tc>
        <w:tc>
          <w:tcPr>
            <w:tcW w:w="1620" w:type="dxa"/>
          </w:tcPr>
          <w:p w14:paraId="24593353" w14:textId="3D29F5D3" w:rsidR="00890F29" w:rsidRDefault="006471A9" w:rsidP="001515E4">
            <w:r>
              <w:t>5-HTTLPR</w:t>
            </w:r>
          </w:p>
        </w:tc>
        <w:tc>
          <w:tcPr>
            <w:tcW w:w="2340" w:type="dxa"/>
          </w:tcPr>
          <w:p w14:paraId="0D12A9F5" w14:textId="77777777" w:rsidR="00890F29" w:rsidRDefault="00890F29" w:rsidP="001515E4">
            <w:r>
              <w:t>Change in intravaginal ejaculatory latency time</w:t>
            </w:r>
          </w:p>
        </w:tc>
        <w:tc>
          <w:tcPr>
            <w:tcW w:w="2880" w:type="dxa"/>
          </w:tcPr>
          <w:p w14:paraId="200ED554" w14:textId="0DC883FC" w:rsidR="00890F29" w:rsidRDefault="006471A9" w:rsidP="001515E4">
            <w:r>
              <w:t>5-HTTLPR</w:t>
            </w:r>
            <w:r w:rsidR="00890F29">
              <w:t xml:space="preserve"> genotype not associated with fold increase of intravaginal </w:t>
            </w:r>
            <w:r w:rsidR="00890F29">
              <w:lastRenderedPageBreak/>
              <w:t>ejaculatory latency time (p=0.83)</w:t>
            </w:r>
          </w:p>
        </w:tc>
      </w:tr>
    </w:tbl>
    <w:p w14:paraId="7A556C06" w14:textId="1E045F0E" w:rsidR="00890F29" w:rsidRDefault="00D25342" w:rsidP="00FC5F10">
      <w:pPr>
        <w:spacing w:line="276" w:lineRule="auto"/>
      </w:pPr>
      <w:ins w:id="537" w:author="Reviewer" w:date="2017-06-06T14:24:00Z">
        <w:r>
          <w:t>A</w:t>
        </w:r>
      </w:ins>
      <w:ins w:id="538" w:author="Reviewer" w:date="2017-06-06T14:25:00Z">
        <w:r>
          <w:t>SEC</w:t>
        </w:r>
      </w:ins>
      <w:ins w:id="539" w:author="Reviewer" w:date="2017-06-07T12:27:00Z">
        <w:r w:rsidR="002607F5">
          <w:t xml:space="preserve"> = </w:t>
        </w:r>
      </w:ins>
      <w:ins w:id="540" w:author="Reviewer" w:date="2017-06-06T14:25:00Z">
        <w:r>
          <w:t>Antidepressant Side-Effect Checklist</w:t>
        </w:r>
      </w:ins>
      <w:ins w:id="541" w:author="Reviewer" w:date="2017-06-06T14:24:00Z">
        <w:r>
          <w:t xml:space="preserve">; </w:t>
        </w:r>
      </w:ins>
      <w:ins w:id="542" w:author="Reviewer" w:date="2017-06-06T14:25:00Z">
        <w:r>
          <w:t>CSFQ</w:t>
        </w:r>
      </w:ins>
      <w:ins w:id="543" w:author="Reviewer" w:date="2017-06-07T12:27:00Z">
        <w:r w:rsidR="002607F5">
          <w:t xml:space="preserve"> = </w:t>
        </w:r>
      </w:ins>
      <w:ins w:id="544" w:author="Reviewer" w:date="2017-06-06T14:26:00Z">
        <w:r>
          <w:t>Changes in Sexual Functioning Questionnaire</w:t>
        </w:r>
      </w:ins>
      <w:ins w:id="545" w:author="Reviewer" w:date="2017-06-06T14:24:00Z">
        <w:r>
          <w:t>; MADRS</w:t>
        </w:r>
      </w:ins>
      <w:ins w:id="546" w:author="Reviewer" w:date="2017-06-07T12:27:00Z">
        <w:r w:rsidR="002607F5">
          <w:t xml:space="preserve"> = </w:t>
        </w:r>
      </w:ins>
      <w:ins w:id="547" w:author="Reviewer" w:date="2017-06-06T14:24:00Z">
        <w:r>
          <w:t>Montgomery-</w:t>
        </w:r>
        <w:proofErr w:type="spellStart"/>
        <w:r>
          <w:t>Asberg</w:t>
        </w:r>
        <w:proofErr w:type="spellEnd"/>
        <w:r>
          <w:t xml:space="preserve"> Depression Rating Scale; OR</w:t>
        </w:r>
      </w:ins>
      <w:ins w:id="548" w:author="Reviewer" w:date="2017-06-07T12:27:00Z">
        <w:r w:rsidR="002607F5">
          <w:t xml:space="preserve"> = </w:t>
        </w:r>
      </w:ins>
      <w:ins w:id="549" w:author="Reviewer" w:date="2017-06-06T14:24:00Z">
        <w:r>
          <w:t xml:space="preserve">odds ratio; </w:t>
        </w:r>
      </w:ins>
      <w:ins w:id="550" w:author="Reviewer" w:date="2017-06-06T14:29:00Z">
        <w:r>
          <w:t>SFQ</w:t>
        </w:r>
      </w:ins>
      <w:ins w:id="551" w:author="Reviewer" w:date="2017-06-07T12:27:00Z">
        <w:r w:rsidR="002607F5">
          <w:t xml:space="preserve"> = </w:t>
        </w:r>
      </w:ins>
      <w:ins w:id="552" w:author="Reviewer" w:date="2017-06-06T14:30:00Z">
        <w:r>
          <w:t xml:space="preserve">Sexual Functioning Questionnaire; </w:t>
        </w:r>
      </w:ins>
      <w:ins w:id="553" w:author="Reviewer" w:date="2017-06-06T14:24:00Z">
        <w:r>
          <w:t>SSRI</w:t>
        </w:r>
      </w:ins>
      <w:ins w:id="554" w:author="Reviewer" w:date="2017-06-07T12:27:00Z">
        <w:r w:rsidR="002607F5">
          <w:t xml:space="preserve"> = </w:t>
        </w:r>
      </w:ins>
      <w:ins w:id="555" w:author="Reviewer" w:date="2017-06-06T14:24:00Z">
        <w:r>
          <w:t>selective serotonin reuptake inhibitor; UKU</w:t>
        </w:r>
      </w:ins>
      <w:ins w:id="556" w:author="Reviewer" w:date="2017-06-07T12:27:00Z">
        <w:r w:rsidR="002607F5">
          <w:t xml:space="preserve"> = </w:t>
        </w:r>
      </w:ins>
      <w:proofErr w:type="spellStart"/>
      <w:ins w:id="557" w:author="Reviewer" w:date="2017-06-06T14:24:00Z">
        <w:r w:rsidRPr="00FB771D">
          <w:t>Udvalg</w:t>
        </w:r>
        <w:proofErr w:type="spellEnd"/>
        <w:r w:rsidRPr="00FB771D">
          <w:t xml:space="preserve"> for </w:t>
        </w:r>
        <w:proofErr w:type="spellStart"/>
        <w:r w:rsidRPr="00FB771D">
          <w:t>Kliniske</w:t>
        </w:r>
        <w:proofErr w:type="spellEnd"/>
        <w:r w:rsidRPr="00FB771D">
          <w:t xml:space="preserve"> </w:t>
        </w:r>
        <w:proofErr w:type="spellStart"/>
        <w:r w:rsidRPr="00FB771D">
          <w:t>Undersøgelser</w:t>
        </w:r>
        <w:proofErr w:type="spellEnd"/>
        <w:r>
          <w:t xml:space="preserve">. </w:t>
        </w:r>
      </w:ins>
      <w:del w:id="558" w:author="Reviewer" w:date="2017-06-06T14:30:00Z">
        <w:r w:rsidR="00FC5F10" w:rsidDel="00D25342">
          <w:delText xml:space="preserve">A. </w:delText>
        </w:r>
        <w:r w:rsidR="00CD24F9" w:rsidDel="00D25342">
          <w:delText>Changes in Sexual Functioning Questionnaire</w:delText>
        </w:r>
        <w:r w:rsidR="00FC5F10" w:rsidDel="00D25342">
          <w:delText xml:space="preserve"> B. Montgomery-Asberg Depression Rating Scale C. Antidepressant Side-Effect Checklist D. </w:delText>
        </w:r>
        <w:r w:rsidR="00B51853" w:rsidRPr="00FB771D" w:rsidDel="00D25342">
          <w:delText>Udvalg for Kliniske Undersøgelser</w:delText>
        </w:r>
        <w:r w:rsidR="00B51853" w:rsidDel="00D25342">
          <w:delText xml:space="preserve"> E. </w:delText>
        </w:r>
        <w:r w:rsidR="00FC5F10" w:rsidDel="00D25342">
          <w:delText xml:space="preserve">Antidepressant Side-Effect Checklist E. </w:delText>
        </w:r>
        <w:r w:rsidR="001E79E3" w:rsidDel="00D25342">
          <w:delText>Sexual Functioning Questionnaire</w:delText>
        </w:r>
      </w:del>
    </w:p>
    <w:p w14:paraId="04E0FE1F" w14:textId="77777777" w:rsidR="00890F29" w:rsidRDefault="00890F29">
      <w:r>
        <w:br w:type="page"/>
      </w:r>
    </w:p>
    <w:p w14:paraId="3FD8B0A8" w14:textId="601A3B7E" w:rsidR="00890F29" w:rsidRDefault="00890F29" w:rsidP="006B3F3F">
      <w:pPr>
        <w:spacing w:line="276" w:lineRule="auto"/>
      </w:pPr>
      <w:commentRangeStart w:id="559"/>
      <w:r>
        <w:lastRenderedPageBreak/>
        <w:t>Table 4</w:t>
      </w:r>
      <w:commentRangeEnd w:id="559"/>
      <w:r w:rsidR="001D0DCF">
        <w:rPr>
          <w:rStyle w:val="CommentReference"/>
        </w:rPr>
        <w:commentReference w:id="559"/>
      </w:r>
      <w:r>
        <w:t xml:space="preserve">. </w:t>
      </w:r>
      <w:commentRangeStart w:id="560"/>
      <w:r>
        <w:t xml:space="preserve">Studies of </w:t>
      </w:r>
      <w:del w:id="561" w:author="Reviewer" w:date="2017-06-07T12:35:00Z">
        <w:r w:rsidDel="00102972">
          <w:delText>g</w:delText>
        </w:r>
      </w:del>
      <w:ins w:id="562" w:author="Reviewer" w:date="2017-06-07T12:35:00Z">
        <w:r w:rsidR="00102972">
          <w:t>G</w:t>
        </w:r>
      </w:ins>
      <w:r>
        <w:t xml:space="preserve">astrointestinal </w:t>
      </w:r>
      <w:del w:id="563" w:author="Reviewer" w:date="2017-06-07T12:35:00Z">
        <w:r w:rsidDel="00102972">
          <w:delText>a</w:delText>
        </w:r>
      </w:del>
      <w:ins w:id="564" w:author="Reviewer" w:date="2017-06-07T12:35:00Z">
        <w:r w:rsidR="00102972">
          <w:t>A</w:t>
        </w:r>
      </w:ins>
      <w:r>
        <w:t xml:space="preserve">dverse </w:t>
      </w:r>
      <w:del w:id="565" w:author="Reviewer" w:date="2017-06-07T12:35:00Z">
        <w:r w:rsidDel="00102972">
          <w:delText>d</w:delText>
        </w:r>
      </w:del>
      <w:ins w:id="566" w:author="Reviewer" w:date="2017-06-07T12:35:00Z">
        <w:r w:rsidR="00102972">
          <w:t>D</w:t>
        </w:r>
      </w:ins>
      <w:r>
        <w:t xml:space="preserve">rug </w:t>
      </w:r>
      <w:del w:id="567" w:author="Reviewer" w:date="2017-06-07T12:35:00Z">
        <w:r w:rsidDel="00102972">
          <w:delText>r</w:delText>
        </w:r>
      </w:del>
      <w:ins w:id="568" w:author="Reviewer" w:date="2017-06-07T12:35:00Z">
        <w:r w:rsidR="00102972">
          <w:t>R</w:t>
        </w:r>
      </w:ins>
      <w:r>
        <w:t>eactions</w:t>
      </w:r>
      <w:ins w:id="569" w:author="Reviewer" w:date="2017-06-07T11:43:00Z">
        <w:r w:rsidR="00716D75">
          <w:t xml:space="preserve"> </w:t>
        </w:r>
      </w:ins>
      <w:proofErr w:type="gramStart"/>
      <w:ins w:id="570" w:author="Reviewer" w:date="2017-06-07T12:35:00Z">
        <w:r w:rsidR="00102972">
          <w:t>W</w:t>
        </w:r>
      </w:ins>
      <w:ins w:id="571" w:author="Reviewer" w:date="2017-06-07T11:43:00Z">
        <w:r w:rsidR="00716D75">
          <w:t>ith</w:t>
        </w:r>
        <w:proofErr w:type="gramEnd"/>
        <w:r w:rsidR="00716D75">
          <w:t xml:space="preserve"> SSRIs by </w:t>
        </w:r>
        <w:r w:rsidR="00716D75" w:rsidRPr="00716D75">
          <w:rPr>
            <w:i/>
            <w:rPrChange w:id="572" w:author="Reviewer" w:date="2017-06-07T11:43:00Z">
              <w:rPr/>
            </w:rPrChange>
          </w:rPr>
          <w:t>SLC6A4</w:t>
        </w:r>
        <w:r w:rsidR="00716D75">
          <w:t xml:space="preserve"> </w:t>
        </w:r>
      </w:ins>
      <w:ins w:id="573" w:author="Reviewer" w:date="2017-06-07T12:35:00Z">
        <w:r w:rsidR="00102972">
          <w:t>G</w:t>
        </w:r>
      </w:ins>
      <w:ins w:id="574" w:author="Reviewer" w:date="2017-06-07T11:43:00Z">
        <w:r w:rsidR="00716D75">
          <w:t>enotype</w:t>
        </w:r>
        <w:commentRangeEnd w:id="560"/>
        <w:r w:rsidR="00716D75">
          <w:rPr>
            <w:rStyle w:val="CommentReference"/>
          </w:rPr>
          <w:commentReference w:id="560"/>
        </w:r>
      </w:ins>
    </w:p>
    <w:tbl>
      <w:tblPr>
        <w:tblStyle w:val="TableGrid"/>
        <w:tblpPr w:leftFromText="180" w:rightFromText="180" w:vertAnchor="text" w:tblpXSpec="right" w:tblpY="1"/>
        <w:tblOverlap w:val="never"/>
        <w:tblW w:w="13135" w:type="dxa"/>
        <w:tblLook w:val="04A0" w:firstRow="1" w:lastRow="0" w:firstColumn="1" w:lastColumn="0" w:noHBand="0" w:noVBand="1"/>
      </w:tblPr>
      <w:tblGrid>
        <w:gridCol w:w="2207"/>
        <w:gridCol w:w="1491"/>
        <w:gridCol w:w="1473"/>
        <w:gridCol w:w="1585"/>
        <w:gridCol w:w="1800"/>
        <w:gridCol w:w="1879"/>
        <w:gridCol w:w="2700"/>
      </w:tblGrid>
      <w:tr w:rsidR="00890F29" w14:paraId="773D984F" w14:textId="77777777" w:rsidTr="001515E4">
        <w:tc>
          <w:tcPr>
            <w:tcW w:w="2207" w:type="dxa"/>
          </w:tcPr>
          <w:p w14:paraId="6633CD15" w14:textId="77777777" w:rsidR="00890F29" w:rsidRDefault="00890F29" w:rsidP="001515E4">
            <w:pPr>
              <w:jc w:val="center"/>
            </w:pPr>
            <w:r>
              <w:t>Citation</w:t>
            </w:r>
          </w:p>
        </w:tc>
        <w:tc>
          <w:tcPr>
            <w:tcW w:w="1491" w:type="dxa"/>
          </w:tcPr>
          <w:p w14:paraId="6C4F922A" w14:textId="77777777" w:rsidR="00890F29" w:rsidRDefault="00890F29" w:rsidP="001515E4">
            <w:pPr>
              <w:jc w:val="center"/>
            </w:pPr>
            <w:r>
              <w:t>Sample Size</w:t>
            </w:r>
          </w:p>
        </w:tc>
        <w:tc>
          <w:tcPr>
            <w:tcW w:w="1473" w:type="dxa"/>
          </w:tcPr>
          <w:p w14:paraId="43A758E8" w14:textId="77777777" w:rsidR="00890F29" w:rsidRDefault="00890F29" w:rsidP="001515E4">
            <w:pPr>
              <w:jc w:val="center"/>
            </w:pPr>
            <w:r>
              <w:t>Ethnicity</w:t>
            </w:r>
          </w:p>
        </w:tc>
        <w:tc>
          <w:tcPr>
            <w:tcW w:w="1585" w:type="dxa"/>
          </w:tcPr>
          <w:p w14:paraId="060A9BAB" w14:textId="77777777" w:rsidR="00890F29" w:rsidRDefault="00890F29" w:rsidP="001515E4">
            <w:pPr>
              <w:jc w:val="center"/>
            </w:pPr>
            <w:r>
              <w:t>Treatment</w:t>
            </w:r>
          </w:p>
        </w:tc>
        <w:tc>
          <w:tcPr>
            <w:tcW w:w="1800" w:type="dxa"/>
          </w:tcPr>
          <w:p w14:paraId="6002AB5D" w14:textId="77777777" w:rsidR="00890F29" w:rsidRDefault="00890F29" w:rsidP="001515E4">
            <w:pPr>
              <w:jc w:val="center"/>
            </w:pPr>
            <w:r>
              <w:t>Genotyping</w:t>
            </w:r>
          </w:p>
        </w:tc>
        <w:tc>
          <w:tcPr>
            <w:tcW w:w="1879" w:type="dxa"/>
          </w:tcPr>
          <w:p w14:paraId="6174EA1F" w14:textId="77777777" w:rsidR="00890F29" w:rsidRDefault="00890F29" w:rsidP="001515E4">
            <w:pPr>
              <w:jc w:val="center"/>
            </w:pPr>
            <w:r>
              <w:t>Phenotypes</w:t>
            </w:r>
          </w:p>
        </w:tc>
        <w:tc>
          <w:tcPr>
            <w:tcW w:w="2700" w:type="dxa"/>
          </w:tcPr>
          <w:p w14:paraId="5D469135" w14:textId="77777777" w:rsidR="00890F29" w:rsidRDefault="00890F29" w:rsidP="001515E4">
            <w:pPr>
              <w:jc w:val="center"/>
            </w:pPr>
            <w:r>
              <w:t>Association</w:t>
            </w:r>
          </w:p>
        </w:tc>
      </w:tr>
      <w:tr w:rsidR="00CF5A00" w14:paraId="2C4C7396" w14:textId="77777777" w:rsidTr="006F2FDB">
        <w:tc>
          <w:tcPr>
            <w:tcW w:w="2207" w:type="dxa"/>
            <w:shd w:val="clear" w:color="auto" w:fill="auto"/>
          </w:tcPr>
          <w:p w14:paraId="609BA23B" w14:textId="77777777" w:rsidR="00CF5A00" w:rsidRPr="00124DB6" w:rsidRDefault="00CF5A00" w:rsidP="00CF5A00">
            <w:pPr>
              <w:pStyle w:val="Heading1"/>
              <w:shd w:val="clear" w:color="auto" w:fill="FFFFFF"/>
              <w:spacing w:before="90" w:beforeAutospacing="0" w:after="90" w:afterAutospacing="0" w:line="270" w:lineRule="atLeast"/>
              <w:outlineLvl w:val="0"/>
              <w:rPr>
                <w:rFonts w:ascii="Arial" w:hAnsi="Arial" w:cs="Arial"/>
                <w:color w:val="000000"/>
                <w:sz w:val="17"/>
                <w:szCs w:val="17"/>
              </w:rPr>
            </w:pPr>
            <w:proofErr w:type="spellStart"/>
            <w:r>
              <w:rPr>
                <w:rFonts w:asciiTheme="minorHAnsi" w:eastAsiaTheme="minorHAnsi" w:hAnsiTheme="minorHAnsi" w:cstheme="minorBidi"/>
                <w:b w:val="0"/>
                <w:bCs w:val="0"/>
                <w:kern w:val="0"/>
                <w:sz w:val="22"/>
                <w:szCs w:val="22"/>
              </w:rPr>
              <w:t>Staeker</w:t>
            </w:r>
            <w:proofErr w:type="spellEnd"/>
            <w:r>
              <w:rPr>
                <w:rFonts w:asciiTheme="minorHAnsi" w:eastAsiaTheme="minorHAnsi" w:hAnsiTheme="minorHAnsi" w:cstheme="minorBidi"/>
                <w:b w:val="0"/>
                <w:bCs w:val="0"/>
                <w:kern w:val="0"/>
                <w:sz w:val="22"/>
                <w:szCs w:val="22"/>
              </w:rPr>
              <w:t xml:space="preserve"> et al. 2014</w:t>
            </w:r>
            <w:r>
              <w:rPr>
                <w:rFonts w:asciiTheme="minorHAnsi" w:eastAsiaTheme="minorHAnsi" w:hAnsiTheme="minorHAnsi" w:cstheme="minorBidi"/>
                <w:b w:val="0"/>
                <w:bCs w:val="0"/>
                <w:kern w:val="0"/>
                <w:sz w:val="22"/>
                <w:szCs w:val="22"/>
              </w:rPr>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Pr>
                <w:rFonts w:asciiTheme="minorHAnsi" w:eastAsiaTheme="minorHAnsi" w:hAnsiTheme="minorHAnsi" w:cstheme="minorBidi"/>
                <w:b w:val="0"/>
                <w:bCs w:val="0"/>
                <w:kern w:val="0"/>
                <w:sz w:val="22"/>
                <w:szCs w:val="22"/>
              </w:rPr>
              <w:instrText xml:space="preserve"> ADDIN EN.CITE </w:instrText>
            </w:r>
            <w:r>
              <w:rPr>
                <w:rFonts w:asciiTheme="minorHAnsi" w:eastAsiaTheme="minorHAnsi" w:hAnsiTheme="minorHAnsi" w:cstheme="minorBidi"/>
                <w:b w:val="0"/>
                <w:bCs w:val="0"/>
                <w:kern w:val="0"/>
                <w:sz w:val="22"/>
                <w:szCs w:val="22"/>
              </w:rPr>
              <w:fldChar w:fldCharType="begin">
                <w:fldData xml:space="preserve">PEVuZE5vdGU+PENpdGU+PEF1dGhvcj5TdGFla2VyPC9BdXRob3I+PFllYXI+MjAxNDwvWWVhcj48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</w:fldData>
              </w:fldChar>
            </w:r>
            <w:r>
              <w:rPr>
                <w:rFonts w:asciiTheme="minorHAnsi" w:eastAsiaTheme="minorHAnsi" w:hAnsiTheme="minorHAnsi" w:cstheme="minorBidi"/>
                <w:b w:val="0"/>
                <w:bCs w:val="0"/>
                <w:kern w:val="0"/>
                <w:sz w:val="22"/>
                <w:szCs w:val="22"/>
              </w:rPr>
              <w:instrText xml:space="preserve"> ADDIN EN.CITE.DATA </w:instrText>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end"/>
            </w:r>
            <w:r>
              <w:rPr>
                <w:rFonts w:asciiTheme="minorHAnsi" w:eastAsiaTheme="minorHAnsi" w:hAnsiTheme="minorHAnsi" w:cstheme="minorBidi"/>
                <w:b w:val="0"/>
                <w:bCs w:val="0"/>
                <w:kern w:val="0"/>
                <w:sz w:val="22"/>
                <w:szCs w:val="22"/>
              </w:rPr>
            </w:r>
            <w:r>
              <w:rPr>
                <w:rFonts w:asciiTheme="minorHAnsi" w:eastAsiaTheme="minorHAnsi" w:hAnsiTheme="minorHAnsi" w:cstheme="minorBidi"/>
                <w:b w:val="0"/>
                <w:bCs w:val="0"/>
                <w:kern w:val="0"/>
                <w:sz w:val="22"/>
                <w:szCs w:val="22"/>
              </w:rPr>
              <w:fldChar w:fldCharType="separate"/>
            </w:r>
            <w:r w:rsidRPr="00CD141B">
              <w:rPr>
                <w:rFonts w:asciiTheme="minorHAnsi" w:eastAsiaTheme="minorHAnsi" w:hAnsiTheme="minorHAnsi" w:cstheme="minorBidi"/>
                <w:b w:val="0"/>
                <w:bCs w:val="0"/>
                <w:noProof/>
                <w:kern w:val="0"/>
                <w:sz w:val="22"/>
                <w:szCs w:val="22"/>
                <w:vertAlign w:val="superscript"/>
              </w:rPr>
              <w:t>10</w:t>
            </w:r>
            <w:r>
              <w:rPr>
                <w:rFonts w:asciiTheme="minorHAnsi" w:eastAsiaTheme="minorHAnsi" w:hAnsiTheme="minorHAnsi" w:cstheme="minorBidi"/>
                <w:b w:val="0"/>
                <w:bCs w:val="0"/>
                <w:kern w:val="0"/>
                <w:sz w:val="22"/>
                <w:szCs w:val="22"/>
              </w:rPr>
              <w:fldChar w:fldCharType="end"/>
            </w:r>
          </w:p>
        </w:tc>
        <w:tc>
          <w:tcPr>
            <w:tcW w:w="1491" w:type="dxa"/>
          </w:tcPr>
          <w:p w14:paraId="4DAB8D72" w14:textId="77777777" w:rsidR="00CF5A00" w:rsidRDefault="00CF5A00" w:rsidP="00CF5A00">
            <w:r>
              <w:t>n=100 psychiatric inpatients</w:t>
            </w:r>
          </w:p>
        </w:tc>
        <w:tc>
          <w:tcPr>
            <w:tcW w:w="1473" w:type="dxa"/>
          </w:tcPr>
          <w:p w14:paraId="495E2A5A" w14:textId="77777777" w:rsidR="00CF5A00" w:rsidRDefault="00CF5A00" w:rsidP="00CF5A00">
            <w:del w:id="575" w:author="Reviewer" w:date="2017-06-06T14:48:00Z">
              <w:r w:rsidDel="00DE4333">
                <w:delText xml:space="preserve">All </w:delText>
              </w:r>
            </w:del>
            <w:r>
              <w:t xml:space="preserve">Caucasian </w:t>
            </w:r>
            <w:del w:id="576" w:author="Reviewer" w:date="2017-06-06T14:48:00Z">
              <w:r w:rsidDel="00DE4333">
                <w:delText>ancestry</w:delText>
              </w:r>
            </w:del>
          </w:p>
        </w:tc>
        <w:tc>
          <w:tcPr>
            <w:tcW w:w="1585" w:type="dxa"/>
            <w:shd w:val="clear" w:color="auto" w:fill="auto"/>
          </w:tcPr>
          <w:p w14:paraId="3C8B93AA" w14:textId="77777777" w:rsidR="00CF5A00" w:rsidRPr="00730972" w:rsidRDefault="00CF5A00" w:rsidP="00CF5A00">
            <w:pPr>
              <w:rPr>
                <w:highlight w:val="yellow"/>
              </w:rPr>
            </w:pPr>
            <w:r>
              <w:t>SSRIs</w:t>
            </w:r>
          </w:p>
        </w:tc>
        <w:tc>
          <w:tcPr>
            <w:tcW w:w="1800" w:type="dxa"/>
            <w:shd w:val="clear" w:color="auto" w:fill="auto"/>
          </w:tcPr>
          <w:p w14:paraId="51ACB9D9" w14:textId="77777777" w:rsidR="00CF5A00" w:rsidRDefault="00CF5A00" w:rsidP="00CF5A00">
            <w:r>
              <w:t>5-HTTLPR,</w:t>
            </w:r>
          </w:p>
          <w:p w14:paraId="6A62928B" w14:textId="77777777" w:rsidR="00CF5A00" w:rsidRDefault="00CF5A00" w:rsidP="00CF5A00">
            <w:r>
              <w:t>rs25531,</w:t>
            </w:r>
          </w:p>
          <w:p w14:paraId="629CE118" w14:textId="77777777" w:rsidR="00CF5A00" w:rsidRDefault="00CF5A00" w:rsidP="00CF5A00">
            <w:r>
              <w:t>STin2</w:t>
            </w:r>
          </w:p>
        </w:tc>
        <w:tc>
          <w:tcPr>
            <w:tcW w:w="1879" w:type="dxa"/>
            <w:shd w:val="clear" w:color="auto" w:fill="auto"/>
          </w:tcPr>
          <w:p w14:paraId="37744690" w14:textId="77777777" w:rsidR="00CF5A00" w:rsidRDefault="00CF5A00" w:rsidP="00CF5A00">
            <w:r>
              <w:t>Adverse events assessed by DOTES</w:t>
            </w:r>
            <w:del w:id="577" w:author="Reviewer" w:date="2017-06-06T14:48:00Z">
              <w:r w:rsidRPr="008B465A" w:rsidDel="00DE4333">
                <w:rPr>
                  <w:vertAlign w:val="superscript"/>
                </w:rPr>
                <w:delText>B</w:delText>
              </w:r>
              <w:r w:rsidDel="00DE4333">
                <w:delText xml:space="preserve"> </w:delText>
              </w:r>
            </w:del>
          </w:p>
        </w:tc>
        <w:tc>
          <w:tcPr>
            <w:tcW w:w="2700" w:type="dxa"/>
            <w:shd w:val="clear" w:color="auto" w:fill="auto"/>
          </w:tcPr>
          <w:p w14:paraId="02C3CAEC" w14:textId="77777777" w:rsidR="00CF5A00" w:rsidRDefault="00CF5A00" w:rsidP="00CF5A00">
            <w:r>
              <w:t>5-HTTLPR L</w:t>
            </w:r>
            <w:r w:rsidRPr="00601981">
              <w:rPr>
                <w:vertAlign w:val="subscript"/>
              </w:rPr>
              <w:t>A</w:t>
            </w:r>
            <w:r>
              <w:t xml:space="preserve"> allele carriers had significantly less gastrointestinal side effects (p=0.0005) in 100 SSRI treated patients</w:t>
            </w:r>
          </w:p>
        </w:tc>
      </w:tr>
      <w:tr w:rsidR="00CF5A00" w14:paraId="1849B204" w14:textId="77777777" w:rsidTr="006F2FDB">
        <w:trPr>
          <w:trHeight w:val="1646"/>
        </w:trPr>
        <w:tc>
          <w:tcPr>
            <w:tcW w:w="2207" w:type="dxa"/>
          </w:tcPr>
          <w:p w14:paraId="0F619AD9" w14:textId="77777777" w:rsidR="00CF5A00" w:rsidRPr="00B033E4" w:rsidRDefault="00CF5A00" w:rsidP="00CF5A00">
            <w:pPr>
              <w:pStyle w:val="Heading1"/>
              <w:shd w:val="clear" w:color="auto" w:fill="FFFFFF"/>
              <w:spacing w:before="90" w:beforeAutospacing="0" w:after="90" w:afterAutospacing="0" w:line="270" w:lineRule="atLeast"/>
              <w:outlineLvl w:val="0"/>
              <w:rPr>
                <w:rFonts w:asciiTheme="minorHAnsi" w:eastAsia="SimSun" w:hAnsiTheme="minorHAnsi" w:cstheme="minorBidi"/>
                <w:b w:val="0"/>
                <w:bCs w:val="0"/>
                <w:kern w:val="0"/>
                <w:sz w:val="22"/>
                <w:szCs w:val="22"/>
                <w:lang w:eastAsia="zh-CN"/>
              </w:rPr>
            </w:pPr>
            <w:proofErr w:type="spellStart"/>
            <w:r>
              <w:rPr>
                <w:rFonts w:asciiTheme="minorHAnsi" w:hAnsiTheme="minorHAnsi"/>
                <w:b w:val="0"/>
                <w:sz w:val="22"/>
                <w:szCs w:val="22"/>
              </w:rPr>
              <w:t>Reimherr</w:t>
            </w:r>
            <w:proofErr w:type="spellEnd"/>
            <w:r>
              <w:rPr>
                <w:rFonts w:asciiTheme="minorHAnsi" w:hAnsiTheme="minorHAnsi"/>
                <w:b w:val="0"/>
                <w:sz w:val="22"/>
                <w:szCs w:val="22"/>
              </w:rPr>
              <w:t xml:space="preserve"> et al. 2010</w:t>
            </w:r>
            <w:r>
              <w:rPr>
                <w:rFonts w:asciiTheme="minorHAnsi" w:hAnsiTheme="minorHAnsi"/>
                <w:b w:val="0"/>
                <w:sz w:val="22"/>
                <w:szCs w:val="22"/>
              </w:rPr>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Pr>
                <w:rFonts w:asciiTheme="minorHAnsi" w:hAnsiTheme="minorHAnsi"/>
                <w:b w:val="0"/>
                <w:sz w:val="22"/>
                <w:szCs w:val="22"/>
              </w:rPr>
              <w:instrText xml:space="preserve"> ADDIN EN.CITE </w:instrText>
            </w:r>
            <w:r>
              <w:rPr>
                <w:rFonts w:asciiTheme="minorHAnsi" w:hAnsiTheme="minorHAnsi"/>
                <w:b w:val="0"/>
                <w:sz w:val="22"/>
                <w:szCs w:val="22"/>
              </w:rPr>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rPr>
                <w:rFonts w:asciiTheme="minorHAnsi" w:hAnsiTheme="minorHAnsi"/>
                <w:b w:val="0"/>
                <w:sz w:val="22"/>
                <w:szCs w:val="22"/>
              </w:rPr>
              <w:instrText xml:space="preserve"> ADDIN EN.CITE.DATA </w:instrText>
            </w:r>
            <w:r>
              <w:rPr>
                <w:rFonts w:asciiTheme="minorHAnsi" w:hAnsiTheme="minorHAnsi"/>
                <w:b w:val="0"/>
                <w:sz w:val="22"/>
                <w:szCs w:val="22"/>
              </w:rPr>
            </w:r>
            <w:r>
              <w:rPr>
                <w:rFonts w:asciiTheme="minorHAnsi" w:hAnsiTheme="minorHAnsi"/>
                <w:b w:val="0"/>
                <w:sz w:val="22"/>
                <w:szCs w:val="22"/>
              </w:rPr>
              <w:fldChar w:fldCharType="end"/>
            </w:r>
            <w:r>
              <w:rPr>
                <w:rFonts w:asciiTheme="minorHAnsi" w:hAnsiTheme="minorHAnsi"/>
                <w:b w:val="0"/>
                <w:sz w:val="22"/>
                <w:szCs w:val="22"/>
              </w:rPr>
            </w:r>
            <w:r>
              <w:rPr>
                <w:rFonts w:asciiTheme="minorHAnsi" w:hAnsiTheme="minorHAnsi"/>
                <w:b w:val="0"/>
                <w:sz w:val="22"/>
                <w:szCs w:val="22"/>
              </w:rPr>
              <w:fldChar w:fldCharType="separate"/>
            </w:r>
            <w:r w:rsidRPr="00CD141B">
              <w:rPr>
                <w:rFonts w:asciiTheme="minorHAnsi" w:hAnsiTheme="minorHAnsi"/>
                <w:b w:val="0"/>
                <w:noProof/>
                <w:sz w:val="22"/>
                <w:szCs w:val="22"/>
                <w:vertAlign w:val="superscript"/>
              </w:rPr>
              <w:t>48</w:t>
            </w:r>
            <w:r>
              <w:rPr>
                <w:rFonts w:asciiTheme="minorHAnsi" w:hAnsiTheme="minorHAnsi"/>
                <w:b w:val="0"/>
                <w:sz w:val="22"/>
                <w:szCs w:val="22"/>
              </w:rPr>
              <w:fldChar w:fldCharType="end"/>
            </w:r>
          </w:p>
        </w:tc>
        <w:tc>
          <w:tcPr>
            <w:tcW w:w="1491" w:type="dxa"/>
          </w:tcPr>
          <w:p w14:paraId="2E7E3B65" w14:textId="77777777" w:rsidR="00CF5A00" w:rsidRPr="00DA3F17" w:rsidRDefault="00CF5A00" w:rsidP="00CF5A00">
            <w:pPr>
              <w:tabs>
                <w:tab w:val="left" w:pos="11160"/>
              </w:tabs>
              <w:rPr>
                <w:highlight w:val="yellow"/>
              </w:rPr>
            </w:pPr>
            <w:r>
              <w:t>n=</w:t>
            </w:r>
            <w:del w:id="578" w:author="Reviewer" w:date="2017-06-06T14:49:00Z">
              <w:r w:rsidDel="00DE4333">
                <w:delText xml:space="preserve"> </w:delText>
              </w:r>
            </w:del>
            <w:r>
              <w:t>261 depressed outpatients</w:t>
            </w:r>
          </w:p>
        </w:tc>
        <w:tc>
          <w:tcPr>
            <w:tcW w:w="1473" w:type="dxa"/>
          </w:tcPr>
          <w:p w14:paraId="3BB94CE3" w14:textId="77777777" w:rsidR="00CF5A00" w:rsidRPr="00DA3F17" w:rsidRDefault="00CF5A00" w:rsidP="00CF5A00">
            <w:pPr>
              <w:tabs>
                <w:tab w:val="left" w:pos="11160"/>
              </w:tabs>
              <w:rPr>
                <w:highlight w:val="yellow"/>
              </w:rPr>
            </w:pPr>
            <w:r>
              <w:t>78.5% Caucasian</w:t>
            </w:r>
            <w:del w:id="579" w:author="Reviewer" w:date="2017-06-06T14:48:00Z">
              <w:r w:rsidDel="00DE4333">
                <w:delText xml:space="preserve"> ancestry</w:delText>
              </w:r>
            </w:del>
            <w:r>
              <w:t>; 10.5% African American; 5% Asian</w:t>
            </w:r>
          </w:p>
        </w:tc>
        <w:tc>
          <w:tcPr>
            <w:tcW w:w="1585" w:type="dxa"/>
          </w:tcPr>
          <w:p w14:paraId="4EC766F9" w14:textId="77777777" w:rsidR="00CF5A00" w:rsidRDefault="00CF5A00" w:rsidP="00CF5A00">
            <w:pPr>
              <w:tabs>
                <w:tab w:val="left" w:pos="11160"/>
              </w:tabs>
            </w:pPr>
            <w:r>
              <w:t>Sertraline</w:t>
            </w:r>
          </w:p>
        </w:tc>
        <w:tc>
          <w:tcPr>
            <w:tcW w:w="1800" w:type="dxa"/>
          </w:tcPr>
          <w:p w14:paraId="52C6355F" w14:textId="77777777" w:rsidR="00CF5A00" w:rsidRDefault="00CF5A00" w:rsidP="00CF5A00">
            <w:r>
              <w:t>5-HTTLPR</w:t>
            </w:r>
          </w:p>
        </w:tc>
        <w:tc>
          <w:tcPr>
            <w:tcW w:w="1879" w:type="dxa"/>
          </w:tcPr>
          <w:p w14:paraId="18FA7254" w14:textId="77777777" w:rsidR="00CF5A00" w:rsidRDefault="00CF5A00" w:rsidP="00CF5A00">
            <w:r>
              <w:t>Clinician assessment of adverse events</w:t>
            </w:r>
          </w:p>
        </w:tc>
        <w:tc>
          <w:tcPr>
            <w:tcW w:w="2700" w:type="dxa"/>
          </w:tcPr>
          <w:p w14:paraId="5B00BACF" w14:textId="77777777" w:rsidR="00CF5A00" w:rsidRDefault="00CF5A00" w:rsidP="00CF5A00">
            <w:r>
              <w:t>5-HTTLPR genotype associated with incidence of diarrhea (p=0.043)</w:t>
            </w:r>
            <w:del w:id="580" w:author="Reviewer" w:date="2017-06-06T14:48:00Z">
              <w:r w:rsidDel="00DE4333">
                <w:delText>.</w:delText>
              </w:r>
            </w:del>
            <w:ins w:id="581" w:author="Reviewer" w:date="2017-06-06T14:48:00Z">
              <w:r>
                <w:t>;</w:t>
              </w:r>
            </w:ins>
            <w:r>
              <w:t xml:space="preserve"> S carriers </w:t>
            </w:r>
            <w:del w:id="582" w:author="Reviewer" w:date="2017-06-06T14:48:00Z">
              <w:r w:rsidDel="00DE4333">
                <w:delText xml:space="preserve"> </w:delText>
              </w:r>
            </w:del>
            <w:r>
              <w:t xml:space="preserve">19% </w:t>
            </w:r>
            <w:del w:id="583" w:author="Reviewer" w:date="2017-06-06T12:22:00Z">
              <w:r w:rsidDel="00F469D0">
                <w:delText>vs.</w:delText>
              </w:r>
            </w:del>
            <w:ins w:id="584" w:author="Reviewer" w:date="2017-06-06T12:22:00Z">
              <w:r>
                <w:t>vs</w:t>
              </w:r>
            </w:ins>
            <w:r>
              <w:t xml:space="preserve"> L/L 7.3%</w:t>
            </w:r>
            <w:del w:id="585" w:author="Reviewer" w:date="2017-06-06T14:48:00Z">
              <w:r w:rsidDel="00DE4333">
                <w:delText xml:space="preserve">. </w:delText>
              </w:r>
            </w:del>
          </w:p>
          <w:p w14:paraId="460B7D2D" w14:textId="77777777" w:rsidR="00CF5A00" w:rsidRDefault="00CF5A00" w:rsidP="00CF5A00"/>
          <w:p w14:paraId="41CE095B" w14:textId="77777777" w:rsidR="00CF5A00" w:rsidRDefault="00CF5A00" w:rsidP="00CF5A00">
            <w:pPr>
              <w:rPr>
                <w:rFonts w:eastAsiaTheme="minorHAnsi"/>
                <w:lang w:eastAsia="zh-CN"/>
              </w:rPr>
            </w:pPr>
            <w:r>
              <w:t>5-HTTLPR genotype associated with degree of weight loss (p=0.047) with S/S experiencing the greatest loss</w:t>
            </w:r>
          </w:p>
        </w:tc>
      </w:tr>
      <w:tr w:rsidR="00CF5A00" w14:paraId="4E7E4FA9" w14:textId="77777777" w:rsidTr="006F2FDB">
        <w:tc>
          <w:tcPr>
            <w:tcW w:w="2207" w:type="dxa"/>
          </w:tcPr>
          <w:p w14:paraId="6B8BD35E" w14:textId="77777777" w:rsidR="00CF5A00" w:rsidRPr="00DB4807" w:rsidRDefault="00CF5A00" w:rsidP="00CF5A00">
            <w:r w:rsidRPr="00DB4807">
              <w:rPr>
                <w:bCs/>
                <w:lang w:eastAsia="zh-CN"/>
              </w:rPr>
              <w:t>Garfield et al. 2014</w: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 </w:instrTex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EN.CITE.DATA </w:instrText>
            </w:r>
            <w:r>
              <w:fldChar w:fldCharType="end"/>
            </w:r>
            <w:r>
              <w:fldChar w:fldCharType="separate"/>
            </w:r>
            <w:r w:rsidRPr="00CD141B">
              <w:rPr>
                <w:noProof/>
                <w:vertAlign w:val="superscript"/>
              </w:rPr>
              <w:t>37</w:t>
            </w:r>
            <w:r>
              <w:fldChar w:fldCharType="end"/>
            </w:r>
          </w:p>
        </w:tc>
        <w:tc>
          <w:tcPr>
            <w:tcW w:w="1491" w:type="dxa"/>
          </w:tcPr>
          <w:p w14:paraId="6E38B1E2" w14:textId="77777777" w:rsidR="00CF5A00" w:rsidRDefault="00CF5A00" w:rsidP="00CF5A00">
            <w:r>
              <w:t>n=85 older adults with generalized anxiety disorder</w:t>
            </w:r>
          </w:p>
        </w:tc>
        <w:tc>
          <w:tcPr>
            <w:tcW w:w="1473" w:type="dxa"/>
          </w:tcPr>
          <w:p w14:paraId="100D2B4F" w14:textId="77777777" w:rsidR="00CF5A00" w:rsidRDefault="00CF5A00" w:rsidP="00CF5A00">
            <w:r>
              <w:t xml:space="preserve">80% Caucasian </w:t>
            </w:r>
            <w:del w:id="586" w:author="Reviewer" w:date="2017-06-06T14:48:00Z">
              <w:r w:rsidDel="00DE4333">
                <w:delText>ancestry</w:delText>
              </w:r>
            </w:del>
          </w:p>
        </w:tc>
        <w:tc>
          <w:tcPr>
            <w:tcW w:w="1585" w:type="dxa"/>
          </w:tcPr>
          <w:p w14:paraId="64432115" w14:textId="77777777" w:rsidR="00CF5A00" w:rsidRDefault="00CF5A00" w:rsidP="00CF5A00">
            <w:r>
              <w:t>Escitalopram</w:t>
            </w:r>
          </w:p>
        </w:tc>
        <w:tc>
          <w:tcPr>
            <w:tcW w:w="1800" w:type="dxa"/>
          </w:tcPr>
          <w:p w14:paraId="7E5902FC" w14:textId="77777777" w:rsidR="00CF5A00" w:rsidRDefault="00CF5A00" w:rsidP="00CF5A00">
            <w:r>
              <w:t>5-HTTLPR,</w:t>
            </w:r>
          </w:p>
          <w:p w14:paraId="37D46E04" w14:textId="77777777" w:rsidR="00CF5A00" w:rsidRDefault="00CF5A00" w:rsidP="00CF5A00">
            <w:r>
              <w:t>rs25531</w:t>
            </w:r>
          </w:p>
        </w:tc>
        <w:tc>
          <w:tcPr>
            <w:tcW w:w="1879" w:type="dxa"/>
          </w:tcPr>
          <w:p w14:paraId="6B8D5BA7" w14:textId="77777777" w:rsidR="00CF5A00" w:rsidRDefault="00CF5A00" w:rsidP="00CF5A00">
            <w:r>
              <w:t>Adverse events assessed by UKU Side Effects Rating Scale</w:t>
            </w:r>
          </w:p>
        </w:tc>
        <w:tc>
          <w:tcPr>
            <w:tcW w:w="2700" w:type="dxa"/>
          </w:tcPr>
          <w:p w14:paraId="29020B75" w14:textId="77777777" w:rsidR="00CF5A00" w:rsidRDefault="00CF5A00" w:rsidP="00CF5A00">
            <w:r>
              <w:rPr>
                <w:rFonts w:eastAsiaTheme="minorHAnsi"/>
                <w:lang w:eastAsia="zh-CN"/>
              </w:rPr>
              <w:t>No association between 5-HTTLPR genotype and incidence of diarrhea</w:t>
            </w:r>
          </w:p>
        </w:tc>
      </w:tr>
      <w:tr w:rsidR="00890F29" w14:paraId="03FA7771" w14:textId="77777777" w:rsidTr="001515E4">
        <w:tc>
          <w:tcPr>
            <w:tcW w:w="2207" w:type="dxa"/>
          </w:tcPr>
          <w:p w14:paraId="11090AC9" w14:textId="65A07B09" w:rsidR="00890F29" w:rsidRDefault="00890F29" w:rsidP="00CD141B">
            <w:r>
              <w:t>Takahashi et al. 2002</w:t>
            </w:r>
            <w:r w:rsidR="00B151F0">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 </w:instrText>
            </w:r>
            <w:r w:rsidR="00CD141B">
              <w:fldChar w:fldCharType="begin">
                <w:fldData xml:space="preserve">PEVuZE5vdGU+PENpdGU+PEF1dGhvcj5UYWthaGFzaGk8L0F1dGhvcj48WWVhcj4yMDAyPC9ZZWFy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</w:fldData>
              </w:fldChar>
            </w:r>
            <w:r w:rsidR="00CD141B">
              <w:instrText xml:space="preserve"> ADDIN EN.CITE.DATA </w:instrText>
            </w:r>
            <w:r w:rsidR="00CD141B">
              <w:fldChar w:fldCharType="end"/>
            </w:r>
            <w:r w:rsidR="00B151F0">
              <w:fldChar w:fldCharType="separate"/>
            </w:r>
            <w:r w:rsidR="00CD141B" w:rsidRPr="00CD141B">
              <w:rPr>
                <w:noProof/>
                <w:vertAlign w:val="superscript"/>
              </w:rPr>
              <w:t>49</w:t>
            </w:r>
            <w:r w:rsidR="00B151F0">
              <w:fldChar w:fldCharType="end"/>
            </w:r>
          </w:p>
        </w:tc>
        <w:tc>
          <w:tcPr>
            <w:tcW w:w="1491" w:type="dxa"/>
          </w:tcPr>
          <w:p w14:paraId="22EF6CB4" w14:textId="77777777" w:rsidR="00890F29" w:rsidRDefault="00890F29" w:rsidP="001515E4">
            <w:r>
              <w:t>n=</w:t>
            </w:r>
            <w:del w:id="587" w:author="Reviewer" w:date="2017-06-06T14:47:00Z">
              <w:r w:rsidDel="00DE4333">
                <w:delText xml:space="preserve"> </w:delText>
              </w:r>
            </w:del>
            <w:r>
              <w:t>66 depressed outpatients</w:t>
            </w:r>
          </w:p>
        </w:tc>
        <w:tc>
          <w:tcPr>
            <w:tcW w:w="1473" w:type="dxa"/>
          </w:tcPr>
          <w:p w14:paraId="562A0B42" w14:textId="107BA3B0" w:rsidR="00890F29" w:rsidRDefault="00B24D6D" w:rsidP="00DE4333">
            <w:del w:id="588" w:author="Reviewer" w:date="2017-06-06T14:47:00Z">
              <w:r w:rsidDel="00DE4333">
                <w:delText>A</w:delText>
              </w:r>
              <w:r w:rsidR="00890F29" w:rsidDel="00DE4333">
                <w:delText xml:space="preserve">ll </w:delText>
              </w:r>
            </w:del>
            <w:r w:rsidR="00890F29">
              <w:t xml:space="preserve">Japanese </w:t>
            </w:r>
            <w:del w:id="589" w:author="Reviewer" w:date="2017-06-06T14:47:00Z">
              <w:r w:rsidR="00890F29" w:rsidDel="00DE4333">
                <w:delText>ancestry</w:delText>
              </w:r>
            </w:del>
          </w:p>
        </w:tc>
        <w:tc>
          <w:tcPr>
            <w:tcW w:w="1585" w:type="dxa"/>
          </w:tcPr>
          <w:p w14:paraId="25FEC2F6" w14:textId="7B6FB966" w:rsidR="00890F29" w:rsidRDefault="00B24D6D" w:rsidP="001515E4">
            <w:r>
              <w:t>F</w:t>
            </w:r>
            <w:r w:rsidR="00890F29">
              <w:t>luvoxamine</w:t>
            </w:r>
          </w:p>
        </w:tc>
        <w:tc>
          <w:tcPr>
            <w:tcW w:w="1800" w:type="dxa"/>
          </w:tcPr>
          <w:p w14:paraId="398A24FE" w14:textId="1297E774" w:rsidR="00890F29" w:rsidRDefault="006471A9" w:rsidP="001515E4">
            <w:r>
              <w:t>5-HTTLPR</w:t>
            </w:r>
            <w:r w:rsidR="00890F29">
              <w:t>,</w:t>
            </w:r>
          </w:p>
          <w:p w14:paraId="03BA0503" w14:textId="77777777" w:rsidR="00890F29" w:rsidRDefault="00890F29" w:rsidP="001515E4">
            <w:r>
              <w:t>STin2</w:t>
            </w:r>
          </w:p>
        </w:tc>
        <w:tc>
          <w:tcPr>
            <w:tcW w:w="1879" w:type="dxa"/>
          </w:tcPr>
          <w:p w14:paraId="125EE450" w14:textId="08286948" w:rsidR="00890F29" w:rsidRDefault="00890F29" w:rsidP="001515E4">
            <w:r>
              <w:t>Side effects severity (nausea) assessed by UKU</w:t>
            </w:r>
            <w:del w:id="590" w:author="Reviewer" w:date="2017-06-06T14:49:00Z">
              <w:r w:rsidR="00B24D6D" w:rsidRPr="00B24D6D" w:rsidDel="00DE4333">
                <w:rPr>
                  <w:vertAlign w:val="superscript"/>
                </w:rPr>
                <w:delText>A</w:delText>
              </w:r>
            </w:del>
            <w:r>
              <w:t xml:space="preserve"> Side-effects Rating Scale</w:t>
            </w:r>
          </w:p>
        </w:tc>
        <w:tc>
          <w:tcPr>
            <w:tcW w:w="2700" w:type="dxa"/>
          </w:tcPr>
          <w:p w14:paraId="5D698895" w14:textId="6896F839" w:rsidR="00890F29" w:rsidRDefault="006471A9" w:rsidP="001515E4">
            <w:r>
              <w:t>5-HTTLPR</w:t>
            </w:r>
            <w:r w:rsidR="00890F29">
              <w:t xml:space="preserve"> S/S genotype not significantly associated with incidence of nausea (p=0.095)</w:t>
            </w:r>
          </w:p>
          <w:p w14:paraId="34A9ACD2" w14:textId="77777777" w:rsidR="00890F29" w:rsidRDefault="00890F29" w:rsidP="001515E4"/>
          <w:p w14:paraId="6C57D552" w14:textId="77777777" w:rsidR="00890F29" w:rsidRDefault="00890F29" w:rsidP="001515E4">
            <w:r>
              <w:t>STin2 12/12 genotype not significantly associated with incidence of nausea (p=0.51)</w:t>
            </w:r>
          </w:p>
          <w:p w14:paraId="009F8D40" w14:textId="77777777" w:rsidR="00890F29" w:rsidRDefault="00890F29" w:rsidP="001515E4"/>
        </w:tc>
      </w:tr>
      <w:tr w:rsidR="00CF5A00" w14:paraId="6F35FE5E" w14:textId="77777777" w:rsidTr="006F2FDB">
        <w:trPr>
          <w:trHeight w:val="1646"/>
        </w:trPr>
        <w:tc>
          <w:tcPr>
            <w:tcW w:w="2207" w:type="dxa"/>
          </w:tcPr>
          <w:p w14:paraId="652619CE" w14:textId="77777777" w:rsidR="00CF5A00" w:rsidRDefault="00CF5A00" w:rsidP="00CF5A00">
            <w:pPr>
              <w:pStyle w:val="Heading1"/>
              <w:shd w:val="clear" w:color="auto" w:fill="FFFFFF"/>
              <w:spacing w:before="90" w:beforeAutospacing="0" w:after="90" w:afterAutospacing="0" w:line="270" w:lineRule="atLeast"/>
              <w:outlineLvl w:val="0"/>
              <w:rPr>
                <w:rFonts w:ascii="Arial" w:hAnsi="Arial" w:cs="Arial"/>
                <w:color w:val="000000"/>
                <w:sz w:val="25"/>
                <w:szCs w:val="25"/>
              </w:rPr>
            </w:pPr>
            <w:r>
              <w:rPr>
                <w:rFonts w:asciiTheme="minorHAnsi" w:eastAsia="SimSun" w:hAnsiTheme="minorHAnsi" w:cstheme="minorBidi"/>
                <w:b w:val="0"/>
                <w:bCs w:val="0"/>
                <w:kern w:val="0"/>
                <w:sz w:val="22"/>
                <w:szCs w:val="22"/>
                <w:lang w:eastAsia="zh-CN"/>
              </w:rPr>
              <w:lastRenderedPageBreak/>
              <w:t>Tanaka et al. 2008</w:t>
            </w:r>
            <w:r>
              <w:rPr>
                <w:rFonts w:asciiTheme="minorHAnsi" w:eastAsia="SimSun" w:hAnsiTheme="minorHAnsi" w:cstheme="minorBidi"/>
                <w:b w:val="0"/>
                <w:bCs w:val="0"/>
                <w:kern w:val="0"/>
                <w:sz w:val="22"/>
                <w:szCs w:val="22"/>
                <w:lang w:eastAsia="zh-CN"/>
              </w:rPr>
              <w:fldChar w:fldCharType="begin">
                <w:fldData xml:space="preserve">PEVuZE5vdGU+PENpdGU+PEF1dGhvcj5UYW5ha2E8L0F1dGhvcj48WWVhcj4yMDA4PC9ZZWFyPjxS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</w:fldData>
              </w:fldChar>
            </w:r>
            <w:r>
              <w:rPr>
                <w:rFonts w:asciiTheme="minorHAnsi" w:eastAsia="SimSun" w:hAnsiTheme="minorHAnsi" w:cstheme="minorBidi"/>
                <w:b w:val="0"/>
                <w:bCs w:val="0"/>
                <w:kern w:val="0"/>
                <w:sz w:val="22"/>
                <w:szCs w:val="22"/>
                <w:lang w:eastAsia="zh-CN"/>
              </w:rPr>
              <w:instrText xml:space="preserve"> ADDIN EN.CITE </w:instrText>
            </w:r>
            <w:r>
              <w:rPr>
                <w:rFonts w:asciiTheme="minorHAnsi" w:eastAsia="SimSun" w:hAnsiTheme="minorHAnsi" w:cstheme="minorBidi"/>
                <w:b w:val="0"/>
                <w:bCs w:val="0"/>
                <w:kern w:val="0"/>
                <w:sz w:val="22"/>
                <w:szCs w:val="22"/>
                <w:lang w:eastAsia="zh-CN"/>
              </w:rPr>
              <w:fldChar w:fldCharType="begin">
                <w:fldData xml:space="preserve">PEVuZE5vdGU+PENpdGU+PEF1dGhvcj5UYW5ha2E8L0F1dGhvcj48WWVhcj4yMDA4PC9ZZWFyPjxS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</w:fldData>
              </w:fldChar>
            </w:r>
            <w:r>
              <w:rPr>
                <w:rFonts w:asciiTheme="minorHAnsi" w:eastAsia="SimSun" w:hAnsiTheme="minorHAnsi" w:cstheme="minorBidi"/>
                <w:b w:val="0"/>
                <w:bCs w:val="0"/>
                <w:kern w:val="0"/>
                <w:sz w:val="22"/>
                <w:szCs w:val="22"/>
                <w:lang w:eastAsia="zh-CN"/>
              </w:rPr>
              <w:instrText xml:space="preserve"> ADDIN EN.CITE.DATA </w:instrText>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end"/>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separate"/>
            </w:r>
            <w:r w:rsidRPr="00CD141B">
              <w:rPr>
                <w:rFonts w:asciiTheme="minorHAnsi" w:eastAsia="SimSun" w:hAnsiTheme="minorHAnsi" w:cstheme="minorBidi"/>
                <w:b w:val="0"/>
                <w:bCs w:val="0"/>
                <w:noProof/>
                <w:kern w:val="0"/>
                <w:sz w:val="22"/>
                <w:szCs w:val="22"/>
                <w:vertAlign w:val="superscript"/>
                <w:lang w:eastAsia="zh-CN"/>
              </w:rPr>
              <w:t>50</w:t>
            </w:r>
            <w:r>
              <w:rPr>
                <w:rFonts w:asciiTheme="minorHAnsi" w:eastAsia="SimSun" w:hAnsiTheme="minorHAnsi" w:cstheme="minorBidi"/>
                <w:b w:val="0"/>
                <w:bCs w:val="0"/>
                <w:kern w:val="0"/>
                <w:sz w:val="22"/>
                <w:szCs w:val="22"/>
                <w:lang w:eastAsia="zh-CN"/>
              </w:rPr>
              <w:fldChar w:fldCharType="end"/>
            </w:r>
          </w:p>
        </w:tc>
        <w:tc>
          <w:tcPr>
            <w:tcW w:w="1491" w:type="dxa"/>
          </w:tcPr>
          <w:p w14:paraId="01B8DE2A" w14:textId="77777777" w:rsidR="00CF5A00" w:rsidRPr="00DA3F17" w:rsidRDefault="00CF5A00" w:rsidP="00CF5A00">
            <w:pPr>
              <w:tabs>
                <w:tab w:val="left" w:pos="11160"/>
              </w:tabs>
              <w:rPr>
                <w:highlight w:val="yellow"/>
              </w:rPr>
            </w:pPr>
            <w:r w:rsidRPr="002759C9">
              <w:t>n=81 outpatients with depressive or anxiety disorders</w:t>
            </w:r>
          </w:p>
        </w:tc>
        <w:tc>
          <w:tcPr>
            <w:tcW w:w="1473" w:type="dxa"/>
          </w:tcPr>
          <w:p w14:paraId="2C2F9B12" w14:textId="77777777" w:rsidR="00CF5A00" w:rsidRPr="002759C9" w:rsidRDefault="00CF5A00" w:rsidP="00CF5A00">
            <w:pPr>
              <w:tabs>
                <w:tab w:val="left" w:pos="11160"/>
              </w:tabs>
            </w:pPr>
            <w:del w:id="591" w:author="Reviewer" w:date="2017-06-06T14:48:00Z">
              <w:r w:rsidRPr="002759C9" w:rsidDel="00DE4333">
                <w:delText xml:space="preserve">All </w:delText>
              </w:r>
            </w:del>
            <w:r w:rsidRPr="002759C9">
              <w:t xml:space="preserve">Japanese </w:t>
            </w:r>
            <w:del w:id="592" w:author="Reviewer" w:date="2017-06-06T14:48:00Z">
              <w:r w:rsidRPr="002759C9" w:rsidDel="00DE4333">
                <w:delText>ancestry</w:delText>
              </w:r>
            </w:del>
          </w:p>
        </w:tc>
        <w:tc>
          <w:tcPr>
            <w:tcW w:w="1585" w:type="dxa"/>
          </w:tcPr>
          <w:p w14:paraId="395CC2A8" w14:textId="77777777" w:rsidR="00CF5A00" w:rsidRDefault="00CF5A00" w:rsidP="00CF5A00">
            <w:pPr>
              <w:tabs>
                <w:tab w:val="left" w:pos="11160"/>
              </w:tabs>
              <w:rPr>
                <w:highlight w:val="yellow"/>
              </w:rPr>
            </w:pPr>
            <w:r>
              <w:t>Paroxetine</w:t>
            </w:r>
          </w:p>
        </w:tc>
        <w:tc>
          <w:tcPr>
            <w:tcW w:w="1800" w:type="dxa"/>
          </w:tcPr>
          <w:p w14:paraId="36A46B97" w14:textId="77777777" w:rsidR="00CF5A00" w:rsidRDefault="00CF5A00" w:rsidP="00CF5A00">
            <w:r>
              <w:t>5-HTTLPR</w:t>
            </w:r>
          </w:p>
        </w:tc>
        <w:tc>
          <w:tcPr>
            <w:tcW w:w="1879" w:type="dxa"/>
          </w:tcPr>
          <w:p w14:paraId="5CC06169" w14:textId="77777777" w:rsidR="00CF5A00" w:rsidRDefault="00CF5A00" w:rsidP="00CF5A00">
            <w:r>
              <w:t>Nausea assessed by UKU Side Effects Rating Scale</w:t>
            </w:r>
          </w:p>
        </w:tc>
        <w:tc>
          <w:tcPr>
            <w:tcW w:w="2700" w:type="dxa"/>
          </w:tcPr>
          <w:p w14:paraId="5B65E604" w14:textId="77777777" w:rsidR="00CF5A00" w:rsidRDefault="00CF5A00" w:rsidP="00CF5A00">
            <w:pPr>
              <w:rPr>
                <w:rFonts w:eastAsiaTheme="minorHAnsi"/>
                <w:lang w:eastAsia="zh-CN"/>
              </w:rPr>
            </w:pPr>
            <w:r>
              <w:rPr>
                <w:rFonts w:eastAsiaTheme="minorHAnsi"/>
                <w:lang w:eastAsia="zh-CN"/>
              </w:rPr>
              <w:t>5-HTTLPR S/S genotype not significantly associated with incidence of nausea (p=0.126)</w:t>
            </w:r>
          </w:p>
        </w:tc>
      </w:tr>
      <w:tr w:rsidR="00890F29" w14:paraId="0F01C978" w14:textId="77777777" w:rsidTr="001515E4">
        <w:tc>
          <w:tcPr>
            <w:tcW w:w="2207" w:type="dxa"/>
          </w:tcPr>
          <w:p w14:paraId="3AC4DD74" w14:textId="592A6458" w:rsidR="00890F29" w:rsidRDefault="00890F29" w:rsidP="00CD141B">
            <w:r>
              <w:t>Kato et al. 2006</w:t>
            </w:r>
            <w:r w:rsidR="00B151F0">
              <w:fldChar w:fldCharType="begin">
                <w:fldData xml:space="preserve">PEVuZE5vdGU+PENpdGU+PEF1dGhvcj5LYXRvPC9BdXRob3I+PFllYXI+MjAwNjwvWWVhcj48UmVj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</w:fldData>
              </w:fldChar>
            </w:r>
            <w:r w:rsidR="00CD141B">
              <w:instrText xml:space="preserve"> ADDIN EN.CITE </w:instrText>
            </w:r>
            <w:r w:rsidR="00CD141B">
              <w:fldChar w:fldCharType="begin">
                <w:fldData xml:space="preserve">PEVuZE5vdGU+PENpdGU+PEF1dGhvcj5LYXRvPC9BdXRob3I+PFllYXI+MjAwNjwvWWVhcj48UmVj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</w:fldData>
              </w:fldChar>
            </w:r>
            <w:r w:rsidR="00CD141B">
              <w:instrText xml:space="preserve"> ADDIN EN.CITE.DATA </w:instrText>
            </w:r>
            <w:r w:rsidR="00CD141B">
              <w:fldChar w:fldCharType="end"/>
            </w:r>
            <w:r w:rsidR="00B151F0">
              <w:fldChar w:fldCharType="separate"/>
            </w:r>
            <w:r w:rsidR="00CD141B" w:rsidRPr="00CD141B">
              <w:rPr>
                <w:noProof/>
                <w:vertAlign w:val="superscript"/>
              </w:rPr>
              <w:t>21</w:t>
            </w:r>
            <w:r w:rsidR="00B151F0">
              <w:fldChar w:fldCharType="end"/>
            </w:r>
          </w:p>
        </w:tc>
        <w:tc>
          <w:tcPr>
            <w:tcW w:w="1491" w:type="dxa"/>
          </w:tcPr>
          <w:p w14:paraId="2D708158" w14:textId="77777777" w:rsidR="00890F29" w:rsidRDefault="00890F29" w:rsidP="001515E4">
            <w:r>
              <w:t>n=100 depressed outpatients</w:t>
            </w:r>
          </w:p>
        </w:tc>
        <w:tc>
          <w:tcPr>
            <w:tcW w:w="1473" w:type="dxa"/>
          </w:tcPr>
          <w:p w14:paraId="501ECB29" w14:textId="02D44A1C" w:rsidR="00890F29" w:rsidRDefault="00B24D6D" w:rsidP="00DE4333">
            <w:del w:id="593" w:author="Reviewer" w:date="2017-06-06T14:47:00Z">
              <w:r w:rsidDel="00DE4333">
                <w:delText>A</w:delText>
              </w:r>
              <w:r w:rsidR="00890F29" w:rsidDel="00DE4333">
                <w:delText xml:space="preserve">ll </w:delText>
              </w:r>
            </w:del>
            <w:r w:rsidR="00890F29">
              <w:t xml:space="preserve">Japanese </w:t>
            </w:r>
            <w:del w:id="594" w:author="Reviewer" w:date="2017-06-06T14:48:00Z">
              <w:r w:rsidR="00890F29" w:rsidDel="00DE4333">
                <w:delText>ancestry</w:delText>
              </w:r>
            </w:del>
          </w:p>
        </w:tc>
        <w:tc>
          <w:tcPr>
            <w:tcW w:w="1585" w:type="dxa"/>
          </w:tcPr>
          <w:p w14:paraId="4864B498" w14:textId="6524600A" w:rsidR="00890F29" w:rsidRDefault="00B24D6D" w:rsidP="001515E4">
            <w:r>
              <w:t>P</w:t>
            </w:r>
            <w:r w:rsidR="00890F29">
              <w:t>aroxetine (n=51) or fluvoxamine (n=49)</w:t>
            </w:r>
          </w:p>
        </w:tc>
        <w:tc>
          <w:tcPr>
            <w:tcW w:w="1800" w:type="dxa"/>
          </w:tcPr>
          <w:p w14:paraId="5A70F6BF" w14:textId="02BD8D8F" w:rsidR="00890F29" w:rsidRDefault="006471A9" w:rsidP="001515E4">
            <w:r>
              <w:t>5-HTTLPR</w:t>
            </w:r>
          </w:p>
        </w:tc>
        <w:tc>
          <w:tcPr>
            <w:tcW w:w="1879" w:type="dxa"/>
          </w:tcPr>
          <w:p w14:paraId="3AB6DAD3" w14:textId="77777777" w:rsidR="00890F29" w:rsidRDefault="00890F29" w:rsidP="001515E4">
            <w:r>
              <w:t>Clinician assessed mild or severe side effects</w:t>
            </w:r>
          </w:p>
        </w:tc>
        <w:tc>
          <w:tcPr>
            <w:tcW w:w="2700" w:type="dxa"/>
          </w:tcPr>
          <w:p w14:paraId="13F5978A" w14:textId="3CEC5B2D" w:rsidR="00890F29" w:rsidRDefault="00890F29" w:rsidP="001515E4">
            <w:r>
              <w:t xml:space="preserve">No association between </w:t>
            </w:r>
            <w:r w:rsidR="006471A9">
              <w:t>5-HTTLPR</w:t>
            </w:r>
            <w:r>
              <w:t xml:space="preserve"> genotype and </w:t>
            </w:r>
          </w:p>
          <w:p w14:paraId="4FC3362A" w14:textId="77777777" w:rsidR="00890F29" w:rsidRDefault="00890F29" w:rsidP="001515E4">
            <w:r>
              <w:t>incidence of severe nausea (p=1.0)</w:t>
            </w:r>
          </w:p>
        </w:tc>
      </w:tr>
    </w:tbl>
    <w:p w14:paraId="5827F380" w14:textId="5B630DDA" w:rsidR="00890F29" w:rsidRDefault="00DE4333" w:rsidP="006B3F3F">
      <w:pPr>
        <w:spacing w:line="276" w:lineRule="auto"/>
      </w:pPr>
      <w:commentRangeStart w:id="595"/>
      <w:ins w:id="596" w:author="Reviewer" w:date="2017-06-06T14:49:00Z">
        <w:r>
          <w:t>DOTES</w:t>
        </w:r>
      </w:ins>
      <w:ins w:id="597" w:author="Reviewer" w:date="2017-06-07T12:27:00Z">
        <w:r w:rsidR="002607F5">
          <w:t xml:space="preserve"> = </w:t>
        </w:r>
      </w:ins>
      <w:ins w:id="598" w:author="Reviewer" w:date="2017-06-06T14:49:00Z">
        <w:r>
          <w:t xml:space="preserve">Dosage Record </w:t>
        </w:r>
        <w:commentRangeEnd w:id="595"/>
        <w:r>
          <w:rPr>
            <w:rStyle w:val="CommentReference"/>
          </w:rPr>
          <w:commentReference w:id="595"/>
        </w:r>
        <w:r>
          <w:t>and Treatment Emergent Symptom Scale; SSRI</w:t>
        </w:r>
      </w:ins>
      <w:ins w:id="599" w:author="Reviewer" w:date="2017-06-07T12:27:00Z">
        <w:r w:rsidR="002607F5">
          <w:t xml:space="preserve"> = </w:t>
        </w:r>
      </w:ins>
      <w:ins w:id="600" w:author="Reviewer" w:date="2017-06-06T14:49:00Z">
        <w:r>
          <w:t>selective serotonin reuptake inhibitor; UKU</w:t>
        </w:r>
      </w:ins>
      <w:ins w:id="601" w:author="Reviewer" w:date="2017-06-07T12:27:00Z">
        <w:r w:rsidR="002607F5">
          <w:t xml:space="preserve"> = </w:t>
        </w:r>
      </w:ins>
      <w:proofErr w:type="spellStart"/>
      <w:ins w:id="602" w:author="Reviewer" w:date="2017-06-06T14:49:00Z">
        <w:r w:rsidRPr="00FB771D">
          <w:t>Udvalg</w:t>
        </w:r>
        <w:proofErr w:type="spellEnd"/>
        <w:r w:rsidRPr="00FB771D">
          <w:t xml:space="preserve"> for </w:t>
        </w:r>
        <w:proofErr w:type="spellStart"/>
        <w:r w:rsidRPr="00FB771D">
          <w:t>Kliniske</w:t>
        </w:r>
        <w:proofErr w:type="spellEnd"/>
        <w:r w:rsidRPr="00FB771D">
          <w:t xml:space="preserve"> </w:t>
        </w:r>
        <w:proofErr w:type="spellStart"/>
        <w:r w:rsidRPr="00FB771D">
          <w:t>Undersøgelser</w:t>
        </w:r>
        <w:proofErr w:type="spellEnd"/>
        <w:r>
          <w:t>.</w:t>
        </w:r>
      </w:ins>
    </w:p>
    <w:p w14:paraId="1137E710" w14:textId="439195A9" w:rsidR="00890F29" w:rsidRDefault="00B24D6D">
      <w:del w:id="603" w:author="Reviewer" w:date="2017-06-06T14:49:00Z">
        <w:r w:rsidDel="00DE4333">
          <w:delText xml:space="preserve">A. </w:delText>
        </w:r>
        <w:r w:rsidRPr="00FB771D" w:rsidDel="00DE4333">
          <w:delText>Udvalg for Kliniske Undersøgelser</w:delText>
        </w:r>
        <w:r w:rsidDel="00DE4333">
          <w:delText xml:space="preserve"> </w:delText>
        </w:r>
        <w:r w:rsidR="008B465A" w:rsidDel="00DE4333">
          <w:delText xml:space="preserve">B. Dosage Record and Treatment Emergent Symptoms </w:delText>
        </w:r>
      </w:del>
      <w:r w:rsidR="00890F29">
        <w:br w:type="page"/>
      </w:r>
    </w:p>
    <w:p w14:paraId="51418B51" w14:textId="321821CE" w:rsidR="00890F29" w:rsidRDefault="00890F29" w:rsidP="006B3F3F">
      <w:pPr>
        <w:spacing w:line="276" w:lineRule="auto"/>
      </w:pPr>
      <w:commentRangeStart w:id="604"/>
      <w:r>
        <w:lastRenderedPageBreak/>
        <w:t>Table 5</w:t>
      </w:r>
      <w:commentRangeEnd w:id="604"/>
      <w:r w:rsidR="001D0DCF">
        <w:rPr>
          <w:rStyle w:val="CommentReference"/>
        </w:rPr>
        <w:commentReference w:id="604"/>
      </w:r>
      <w:r>
        <w:t xml:space="preserve">. </w:t>
      </w:r>
      <w:commentRangeStart w:id="605"/>
      <w:ins w:id="606" w:author="Reviewer" w:date="2017-06-07T11:38:00Z">
        <w:r w:rsidR="00716D75">
          <w:t xml:space="preserve">Additional </w:t>
        </w:r>
      </w:ins>
      <w:r>
        <w:t xml:space="preserve">Studies of </w:t>
      </w:r>
      <w:del w:id="607" w:author="Reviewer" w:date="2017-06-07T12:35:00Z">
        <w:r w:rsidDel="00102972">
          <w:delText>a</w:delText>
        </w:r>
      </w:del>
      <w:ins w:id="608" w:author="Reviewer" w:date="2017-06-07T12:35:00Z">
        <w:r w:rsidR="00102972">
          <w:t>A</w:t>
        </w:r>
      </w:ins>
      <w:r>
        <w:t xml:space="preserve">dverse </w:t>
      </w:r>
      <w:del w:id="609" w:author="Reviewer" w:date="2017-06-07T12:35:00Z">
        <w:r w:rsidDel="00102972">
          <w:delText>d</w:delText>
        </w:r>
      </w:del>
      <w:ins w:id="610" w:author="Reviewer" w:date="2017-06-07T12:35:00Z">
        <w:r w:rsidR="00102972">
          <w:t>D</w:t>
        </w:r>
      </w:ins>
      <w:r>
        <w:t xml:space="preserve">rug </w:t>
      </w:r>
      <w:del w:id="611" w:author="Reviewer" w:date="2017-06-07T12:35:00Z">
        <w:r w:rsidDel="00102972">
          <w:delText>r</w:delText>
        </w:r>
      </w:del>
      <w:ins w:id="612" w:author="Reviewer" w:date="2017-06-07T12:35:00Z">
        <w:r w:rsidR="00102972">
          <w:t>R</w:t>
        </w:r>
      </w:ins>
      <w:r>
        <w:t xml:space="preserve">eactions </w:t>
      </w:r>
      <w:del w:id="613" w:author="Reviewer" w:date="2017-06-07T11:44:00Z">
        <w:r w:rsidDel="00716D75">
          <w:delText>not covered elsewhere</w:delText>
        </w:r>
      </w:del>
      <w:ins w:id="614" w:author="Reviewer" w:date="2017-06-07T12:36:00Z">
        <w:r w:rsidR="00102972">
          <w:t>W</w:t>
        </w:r>
      </w:ins>
      <w:ins w:id="615" w:author="Reviewer" w:date="2017-06-07T11:44:00Z">
        <w:r w:rsidR="00716D75">
          <w:t xml:space="preserve">ith SSRIs by </w:t>
        </w:r>
        <w:r w:rsidR="00716D75" w:rsidRPr="00716D75">
          <w:rPr>
            <w:i/>
            <w:rPrChange w:id="616" w:author="Reviewer" w:date="2017-06-07T11:44:00Z">
              <w:rPr/>
            </w:rPrChange>
          </w:rPr>
          <w:t>SLC6A4</w:t>
        </w:r>
        <w:r w:rsidR="00716D75">
          <w:t xml:space="preserve"> </w:t>
        </w:r>
      </w:ins>
      <w:ins w:id="617" w:author="Reviewer" w:date="2017-06-07T12:36:00Z">
        <w:r w:rsidR="00102972">
          <w:t>G</w:t>
        </w:r>
      </w:ins>
      <w:ins w:id="618" w:author="Reviewer" w:date="2017-06-07T11:44:00Z">
        <w:r w:rsidR="00716D75">
          <w:t>enotype</w:t>
        </w:r>
      </w:ins>
      <w:commentRangeEnd w:id="605"/>
      <w:ins w:id="619" w:author="Reviewer" w:date="2017-06-07T12:48:00Z">
        <w:r w:rsidR="001D0DCF">
          <w:rPr>
            <w:rStyle w:val="CommentReference"/>
          </w:rPr>
          <w:commentReference w:id="605"/>
        </w:r>
      </w:ins>
    </w:p>
    <w:tbl>
      <w:tblPr>
        <w:tblStyle w:val="TableGrid"/>
        <w:tblpPr w:leftFromText="180" w:rightFromText="180" w:vertAnchor="text" w:tblpXSpec="right" w:tblpY="1"/>
        <w:tblOverlap w:val="never"/>
        <w:tblW w:w="13225" w:type="dxa"/>
        <w:tblLook w:val="04A0" w:firstRow="1" w:lastRow="0" w:firstColumn="1" w:lastColumn="0" w:noHBand="0" w:noVBand="1"/>
      </w:tblPr>
      <w:tblGrid>
        <w:gridCol w:w="1705"/>
        <w:gridCol w:w="1620"/>
        <w:gridCol w:w="1440"/>
        <w:gridCol w:w="1890"/>
        <w:gridCol w:w="1620"/>
        <w:gridCol w:w="2160"/>
        <w:gridCol w:w="2790"/>
      </w:tblGrid>
      <w:tr w:rsidR="00890F29" w14:paraId="714E12A9" w14:textId="77777777" w:rsidTr="001515E4">
        <w:tc>
          <w:tcPr>
            <w:tcW w:w="1705" w:type="dxa"/>
          </w:tcPr>
          <w:p w14:paraId="2DA65652" w14:textId="77777777" w:rsidR="00890F29" w:rsidRDefault="00890F29" w:rsidP="001515E4">
            <w:pPr>
              <w:jc w:val="center"/>
            </w:pPr>
            <w:r>
              <w:t>Citation</w:t>
            </w:r>
          </w:p>
        </w:tc>
        <w:tc>
          <w:tcPr>
            <w:tcW w:w="1620" w:type="dxa"/>
          </w:tcPr>
          <w:p w14:paraId="614A52CA" w14:textId="77777777" w:rsidR="00890F29" w:rsidRDefault="00890F29" w:rsidP="001515E4">
            <w:pPr>
              <w:jc w:val="center"/>
            </w:pPr>
            <w:r>
              <w:t>Sample Size</w:t>
            </w:r>
          </w:p>
        </w:tc>
        <w:tc>
          <w:tcPr>
            <w:tcW w:w="1440" w:type="dxa"/>
          </w:tcPr>
          <w:p w14:paraId="7B5708C3" w14:textId="77777777" w:rsidR="00890F29" w:rsidRDefault="00890F29" w:rsidP="001515E4">
            <w:pPr>
              <w:jc w:val="center"/>
            </w:pPr>
            <w:r>
              <w:t>Ethnicity</w:t>
            </w:r>
          </w:p>
        </w:tc>
        <w:tc>
          <w:tcPr>
            <w:tcW w:w="1890" w:type="dxa"/>
          </w:tcPr>
          <w:p w14:paraId="54F82AEF" w14:textId="77777777" w:rsidR="00890F29" w:rsidRDefault="00890F29" w:rsidP="001515E4">
            <w:pPr>
              <w:jc w:val="center"/>
            </w:pPr>
            <w:r>
              <w:t>Treatment</w:t>
            </w:r>
          </w:p>
        </w:tc>
        <w:tc>
          <w:tcPr>
            <w:tcW w:w="1620" w:type="dxa"/>
          </w:tcPr>
          <w:p w14:paraId="4F93E3AC" w14:textId="77777777" w:rsidR="00890F29" w:rsidRDefault="00890F29" w:rsidP="001515E4">
            <w:pPr>
              <w:jc w:val="center"/>
            </w:pPr>
            <w:r>
              <w:t>Genotyping</w:t>
            </w:r>
          </w:p>
        </w:tc>
        <w:tc>
          <w:tcPr>
            <w:tcW w:w="2160" w:type="dxa"/>
          </w:tcPr>
          <w:p w14:paraId="779216F2" w14:textId="77777777" w:rsidR="00890F29" w:rsidRDefault="00890F29" w:rsidP="001515E4">
            <w:pPr>
              <w:jc w:val="center"/>
            </w:pPr>
            <w:r>
              <w:t>Phenotypes</w:t>
            </w:r>
          </w:p>
        </w:tc>
        <w:tc>
          <w:tcPr>
            <w:tcW w:w="2790" w:type="dxa"/>
          </w:tcPr>
          <w:p w14:paraId="3A873D79" w14:textId="77777777" w:rsidR="00890F29" w:rsidRDefault="00890F29" w:rsidP="001515E4">
            <w:pPr>
              <w:jc w:val="center"/>
            </w:pPr>
            <w:r>
              <w:t>Association</w:t>
            </w:r>
          </w:p>
        </w:tc>
      </w:tr>
      <w:tr w:rsidR="00CF5A00" w14:paraId="146F515C" w14:textId="77777777" w:rsidTr="006F2FDB">
        <w:tc>
          <w:tcPr>
            <w:tcW w:w="1705" w:type="dxa"/>
          </w:tcPr>
          <w:p w14:paraId="423DD7A5" w14:textId="77777777" w:rsidR="00CF5A00" w:rsidRDefault="00CF5A00" w:rsidP="00CF5A00">
            <w:proofErr w:type="spellStart"/>
            <w:r>
              <w:t>Reimherr</w:t>
            </w:r>
            <w:proofErr w:type="spellEnd"/>
            <w:r>
              <w:t xml:space="preserve"> et al. 2010</w:t>
            </w:r>
            <w:r>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instrText xml:space="preserve"> ADDIN EN.CITE </w:instrText>
            </w:r>
            <w:r>
              <w:fldChar w:fldCharType="begin">
                <w:fldData xml:space="preserve">PEVuZE5vdGU+PENpdGU+PEF1dGhvcj5SZWltaGVycjwvQXV0aG9yPjxZZWFyPjIwMTA8L1llYXI+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ci0xPlBzeWNoaWF0cnkgcmVzZWFyY2g8L2FiYnItMT48L2FsdC1wZXJpb2RpY2FsPjxwYWdlcz42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</w:fldData>
              </w:fldChar>
            </w:r>
            <w:r>
              <w:instrText xml:space="preserve"> ADDIN EN.CITE.DATA </w:instrText>
            </w:r>
            <w:r>
              <w:fldChar w:fldCharType="end"/>
            </w:r>
            <w:r>
              <w:fldChar w:fldCharType="separate"/>
            </w:r>
            <w:r w:rsidRPr="00CD141B">
              <w:rPr>
                <w:noProof/>
                <w:vertAlign w:val="superscript"/>
              </w:rPr>
              <w:t>48</w:t>
            </w:r>
            <w:r>
              <w:fldChar w:fldCharType="end"/>
            </w:r>
          </w:p>
        </w:tc>
        <w:tc>
          <w:tcPr>
            <w:tcW w:w="1620" w:type="dxa"/>
          </w:tcPr>
          <w:p w14:paraId="5986AAA8" w14:textId="77777777" w:rsidR="00CF5A00" w:rsidRPr="001F28B7" w:rsidRDefault="00CF5A00" w:rsidP="00CF5A00">
            <w:r>
              <w:t>n=</w:t>
            </w:r>
            <w:del w:id="620" w:author="Reviewer" w:date="2017-06-07T11:45:00Z">
              <w:r w:rsidDel="00716D75">
                <w:delText xml:space="preserve"> </w:delText>
              </w:r>
            </w:del>
            <w:r>
              <w:t>261 depressed outpatients</w:t>
            </w:r>
          </w:p>
        </w:tc>
        <w:tc>
          <w:tcPr>
            <w:tcW w:w="1440" w:type="dxa"/>
          </w:tcPr>
          <w:p w14:paraId="1E4DE772" w14:textId="77777777" w:rsidR="00CF5A00" w:rsidRPr="001F28B7" w:rsidRDefault="00CF5A00" w:rsidP="00CF5A00">
            <w:r>
              <w:t>78.5% Caucasian</w:t>
            </w:r>
            <w:del w:id="621" w:author="Reviewer" w:date="2017-06-07T11:47:00Z">
              <w:r w:rsidDel="00A647DA">
                <w:delText xml:space="preserve"> ancestry</w:delText>
              </w:r>
            </w:del>
            <w:r>
              <w:t>; 10.5% African American; 5% Asian</w:t>
            </w:r>
          </w:p>
        </w:tc>
        <w:tc>
          <w:tcPr>
            <w:tcW w:w="1890" w:type="dxa"/>
          </w:tcPr>
          <w:p w14:paraId="2DB4AFEC" w14:textId="77777777" w:rsidR="00CF5A00" w:rsidRPr="00FD635E" w:rsidRDefault="00CF5A00" w:rsidP="00CF5A00">
            <w:pPr>
              <w:rPr>
                <w:highlight w:val="yellow"/>
              </w:rPr>
            </w:pPr>
            <w:r>
              <w:t>Sertraline</w:t>
            </w:r>
          </w:p>
        </w:tc>
        <w:tc>
          <w:tcPr>
            <w:tcW w:w="1620" w:type="dxa"/>
          </w:tcPr>
          <w:p w14:paraId="07CDAA5C" w14:textId="77777777" w:rsidR="00CF5A00" w:rsidRDefault="00CF5A00" w:rsidP="00CF5A00">
            <w:r>
              <w:t>5-HTTLPR</w:t>
            </w:r>
          </w:p>
        </w:tc>
        <w:tc>
          <w:tcPr>
            <w:tcW w:w="2160" w:type="dxa"/>
          </w:tcPr>
          <w:p w14:paraId="780D32AE" w14:textId="77777777" w:rsidR="00CF5A00" w:rsidRDefault="00CF5A00" w:rsidP="00CF5A00">
            <w:r>
              <w:t>Clinician assessment of adverse events</w:t>
            </w:r>
          </w:p>
        </w:tc>
        <w:tc>
          <w:tcPr>
            <w:tcW w:w="2790" w:type="dxa"/>
          </w:tcPr>
          <w:p w14:paraId="2D5E444F" w14:textId="77777777" w:rsidR="00CF5A00" w:rsidRDefault="00CF5A00" w:rsidP="00CF5A00">
            <w:r>
              <w:t>5-HTTLPR genotype associated with degree of weight loss (p=0.047) with S/S experiencing the greatest loss</w:t>
            </w:r>
          </w:p>
        </w:tc>
      </w:tr>
      <w:tr w:rsidR="00CF5A00" w14:paraId="436C8CDA" w14:textId="77777777" w:rsidTr="006F2FDB">
        <w:trPr>
          <w:trHeight w:val="1646"/>
        </w:trPr>
        <w:tc>
          <w:tcPr>
            <w:tcW w:w="1705" w:type="dxa"/>
          </w:tcPr>
          <w:p w14:paraId="0F385387" w14:textId="77777777" w:rsidR="00CF5A00" w:rsidRDefault="00CF5A00" w:rsidP="00CF5A00">
            <w:pPr>
              <w:pStyle w:val="Heading1"/>
              <w:shd w:val="clear" w:color="auto" w:fill="FFFFFF"/>
              <w:spacing w:before="90" w:beforeAutospacing="0" w:after="90" w:afterAutospacing="0" w:line="270" w:lineRule="atLeast"/>
              <w:outlineLvl w:val="0"/>
              <w:rPr>
                <w:rFonts w:ascii="Arial" w:hAnsi="Arial" w:cs="Arial"/>
                <w:color w:val="000000"/>
                <w:sz w:val="25"/>
                <w:szCs w:val="25"/>
              </w:rPr>
            </w:pPr>
            <w:proofErr w:type="spellStart"/>
            <w:r w:rsidRPr="00D32BDC">
              <w:rPr>
                <w:rFonts w:asciiTheme="minorHAnsi" w:eastAsia="SimSun" w:hAnsiTheme="minorHAnsi" w:cstheme="minorBidi"/>
                <w:b w:val="0"/>
                <w:bCs w:val="0"/>
                <w:kern w:val="0"/>
                <w:sz w:val="22"/>
                <w:szCs w:val="22"/>
                <w:lang w:eastAsia="zh-CN"/>
              </w:rPr>
              <w:t>Secher</w:t>
            </w:r>
            <w:proofErr w:type="spellEnd"/>
            <w:r w:rsidRPr="00D32BDC">
              <w:rPr>
                <w:rFonts w:asciiTheme="minorHAnsi" w:eastAsia="SimSun" w:hAnsiTheme="minorHAnsi" w:cstheme="minorBidi"/>
                <w:b w:val="0"/>
                <w:bCs w:val="0"/>
                <w:kern w:val="0"/>
                <w:sz w:val="22"/>
                <w:szCs w:val="22"/>
                <w:lang w:eastAsia="zh-CN"/>
              </w:rPr>
              <w:t xml:space="preserve"> et al. 2009</w:t>
            </w:r>
            <w:r>
              <w:rPr>
                <w:rFonts w:asciiTheme="minorHAnsi" w:eastAsia="SimSun" w:hAnsiTheme="minorHAnsi" w:cstheme="minorBidi"/>
                <w:b w:val="0"/>
                <w:bCs w:val="0"/>
                <w:kern w:val="0"/>
                <w:sz w:val="22"/>
                <w:szCs w:val="22"/>
                <w:lang w:eastAsia="zh-CN"/>
              </w:rPr>
              <w:fldChar w:fldCharType="begin">
                <w:fldData xml:space="preserve">PEVuZE5vdGU+PENpdGU+PEF1dGhvcj5TZWNoZXI8L0F1dGhvcj48WWVhcj4yMDA5PC9ZZWFyPjxS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</w:fldData>
              </w:fldChar>
            </w:r>
            <w:r>
              <w:rPr>
                <w:rFonts w:asciiTheme="minorHAnsi" w:eastAsia="SimSun" w:hAnsiTheme="minorHAnsi" w:cstheme="minorBidi"/>
                <w:b w:val="0"/>
                <w:bCs w:val="0"/>
                <w:kern w:val="0"/>
                <w:sz w:val="22"/>
                <w:szCs w:val="22"/>
                <w:lang w:eastAsia="zh-CN"/>
              </w:rPr>
              <w:instrText xml:space="preserve"> ADDIN EN.CITE </w:instrText>
            </w:r>
            <w:r>
              <w:rPr>
                <w:rFonts w:asciiTheme="minorHAnsi" w:eastAsia="SimSun" w:hAnsiTheme="minorHAnsi" w:cstheme="minorBidi"/>
                <w:b w:val="0"/>
                <w:bCs w:val="0"/>
                <w:kern w:val="0"/>
                <w:sz w:val="22"/>
                <w:szCs w:val="22"/>
                <w:lang w:eastAsia="zh-CN"/>
              </w:rPr>
              <w:fldChar w:fldCharType="begin">
                <w:fldData xml:space="preserve">PEVuZE5vdGU+PENpdGU+PEF1dGhvcj5TZWNoZXI8L0F1dGhvcj48WWVhcj4yMDA5PC9ZZWFyPjxS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</w:fldData>
              </w:fldChar>
            </w:r>
            <w:r>
              <w:rPr>
                <w:rFonts w:asciiTheme="minorHAnsi" w:eastAsia="SimSun" w:hAnsiTheme="minorHAnsi" w:cstheme="minorBidi"/>
                <w:b w:val="0"/>
                <w:bCs w:val="0"/>
                <w:kern w:val="0"/>
                <w:sz w:val="22"/>
                <w:szCs w:val="22"/>
                <w:lang w:eastAsia="zh-CN"/>
              </w:rPr>
              <w:instrText xml:space="preserve"> ADDIN EN.CITE.DATA </w:instrText>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end"/>
            </w:r>
            <w:r>
              <w:rPr>
                <w:rFonts w:asciiTheme="minorHAnsi" w:eastAsia="SimSun" w:hAnsiTheme="minorHAnsi" w:cstheme="minorBidi"/>
                <w:b w:val="0"/>
                <w:bCs w:val="0"/>
                <w:kern w:val="0"/>
                <w:sz w:val="22"/>
                <w:szCs w:val="22"/>
                <w:lang w:eastAsia="zh-CN"/>
              </w:rPr>
            </w:r>
            <w:r>
              <w:rPr>
                <w:rFonts w:asciiTheme="minorHAnsi" w:eastAsia="SimSun" w:hAnsiTheme="minorHAnsi" w:cstheme="minorBidi"/>
                <w:b w:val="0"/>
                <w:bCs w:val="0"/>
                <w:kern w:val="0"/>
                <w:sz w:val="22"/>
                <w:szCs w:val="22"/>
                <w:lang w:eastAsia="zh-CN"/>
              </w:rPr>
              <w:fldChar w:fldCharType="separate"/>
            </w:r>
            <w:r w:rsidRPr="00CD141B">
              <w:rPr>
                <w:rFonts w:asciiTheme="minorHAnsi" w:eastAsia="SimSun" w:hAnsiTheme="minorHAnsi" w:cstheme="minorBidi"/>
                <w:b w:val="0"/>
                <w:bCs w:val="0"/>
                <w:noProof/>
                <w:kern w:val="0"/>
                <w:sz w:val="22"/>
                <w:szCs w:val="22"/>
                <w:vertAlign w:val="superscript"/>
                <w:lang w:eastAsia="zh-CN"/>
              </w:rPr>
              <w:t>52</w:t>
            </w:r>
            <w:r>
              <w:rPr>
                <w:rFonts w:asciiTheme="minorHAnsi" w:eastAsia="SimSun" w:hAnsiTheme="minorHAnsi" w:cstheme="minorBidi"/>
                <w:b w:val="0"/>
                <w:bCs w:val="0"/>
                <w:kern w:val="0"/>
                <w:sz w:val="22"/>
                <w:szCs w:val="22"/>
                <w:lang w:eastAsia="zh-CN"/>
              </w:rPr>
              <w:fldChar w:fldCharType="end"/>
            </w:r>
          </w:p>
        </w:tc>
        <w:tc>
          <w:tcPr>
            <w:tcW w:w="1620" w:type="dxa"/>
          </w:tcPr>
          <w:p w14:paraId="7EE912F8" w14:textId="77777777" w:rsidR="00CF5A00" w:rsidRDefault="00CF5A00" w:rsidP="00CF5A00">
            <w:pPr>
              <w:tabs>
                <w:tab w:val="left" w:pos="11160"/>
              </w:tabs>
            </w:pPr>
            <w:r>
              <w:t>n</w:t>
            </w:r>
            <w:r w:rsidRPr="002A08ED">
              <w:t>=</w:t>
            </w:r>
            <w:del w:id="622" w:author="Reviewer" w:date="2017-06-07T11:47:00Z">
              <w:r w:rsidRPr="002A08ED" w:rsidDel="00A647DA">
                <w:delText xml:space="preserve"> </w:delText>
              </w:r>
            </w:del>
            <w:r>
              <w:t>165 depressed patients</w:t>
            </w:r>
          </w:p>
        </w:tc>
        <w:tc>
          <w:tcPr>
            <w:tcW w:w="1440" w:type="dxa"/>
          </w:tcPr>
          <w:p w14:paraId="4E89A562" w14:textId="77777777" w:rsidR="00CF5A00" w:rsidRDefault="00CF5A00" w:rsidP="00CF5A00">
            <w:pPr>
              <w:tabs>
                <w:tab w:val="left" w:pos="11160"/>
              </w:tabs>
            </w:pPr>
            <w:r>
              <w:t xml:space="preserve">Danish </w:t>
            </w:r>
            <w:del w:id="623" w:author="Reviewer" w:date="2017-06-07T11:47:00Z">
              <w:r w:rsidDel="00A647DA">
                <w:delText>ancestry</w:delText>
              </w:r>
            </w:del>
          </w:p>
        </w:tc>
        <w:tc>
          <w:tcPr>
            <w:tcW w:w="1890" w:type="dxa"/>
          </w:tcPr>
          <w:p w14:paraId="119A9305" w14:textId="77777777" w:rsidR="00CF5A00" w:rsidRDefault="00CF5A00" w:rsidP="00CF5A00">
            <w:pPr>
              <w:tabs>
                <w:tab w:val="left" w:pos="11160"/>
              </w:tabs>
              <w:rPr>
                <w:highlight w:val="yellow"/>
              </w:rPr>
            </w:pPr>
            <w:r>
              <w:t>Variety of antidepressants (SSRI monotherapy 45%)</w:t>
            </w:r>
          </w:p>
        </w:tc>
        <w:tc>
          <w:tcPr>
            <w:tcW w:w="1620" w:type="dxa"/>
          </w:tcPr>
          <w:p w14:paraId="7206E84D" w14:textId="77777777" w:rsidR="00CF5A00" w:rsidRDefault="00CF5A00" w:rsidP="00CF5A00">
            <w:r>
              <w:t>5-HTTLPR</w:t>
            </w:r>
          </w:p>
        </w:tc>
        <w:tc>
          <w:tcPr>
            <w:tcW w:w="2160" w:type="dxa"/>
          </w:tcPr>
          <w:p w14:paraId="0E0AC8BD" w14:textId="77777777" w:rsidR="00CF5A00" w:rsidRDefault="00CF5A00" w:rsidP="00CF5A00">
            <w:r>
              <w:t>Weight gain of more than 4kg over 4-6 weeks of treatment</w:t>
            </w:r>
          </w:p>
        </w:tc>
        <w:tc>
          <w:tcPr>
            <w:tcW w:w="2790" w:type="dxa"/>
          </w:tcPr>
          <w:p w14:paraId="4EC3AA64" w14:textId="77777777" w:rsidR="00CF5A00" w:rsidRDefault="00CF5A00" w:rsidP="00CF5A00">
            <w:pPr>
              <w:rPr>
                <w:rFonts w:eastAsiaTheme="minorHAnsi"/>
                <w:lang w:eastAsia="zh-CN"/>
              </w:rPr>
            </w:pPr>
            <w:r>
              <w:rPr>
                <w:rFonts w:eastAsiaTheme="minorHAnsi"/>
                <w:lang w:eastAsia="zh-CN"/>
              </w:rPr>
              <w:t>5-HTTLPR genotype not associated with weight gain (p=0.679); data for SSRI-treated subgroup not published</w:t>
            </w:r>
          </w:p>
        </w:tc>
      </w:tr>
      <w:tr w:rsidR="00CF5A00" w14:paraId="588D5FC7" w14:textId="77777777" w:rsidTr="006F2FDB">
        <w:tc>
          <w:tcPr>
            <w:tcW w:w="1705" w:type="dxa"/>
          </w:tcPr>
          <w:p w14:paraId="2C73DC47" w14:textId="77777777" w:rsidR="00CF5A00" w:rsidRDefault="00CF5A00" w:rsidP="00CF5A00">
            <w:r w:rsidRPr="00DB4807">
              <w:rPr>
                <w:bCs/>
                <w:lang w:eastAsia="zh-CN"/>
              </w:rPr>
              <w:t>Garfield et al. 2014</w: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 </w:instrText>
            </w:r>
            <w:r>
              <w:fldChar w:fldCharType="begin">
                <w:fldData xml:space="preserve">PEVuZE5vdGU+PENpdGU+PEF1dGhvcj5HYXJmaWVsZDwvQXV0aG9yPjxZZWFyPjIwMTQ8L1llYXI+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</w:fldData>
              </w:fldChar>
            </w:r>
            <w:r>
              <w:instrText xml:space="preserve"> ADDIN EN.CITE.DATA </w:instrText>
            </w:r>
            <w:r>
              <w:fldChar w:fldCharType="end"/>
            </w:r>
            <w:r>
              <w:fldChar w:fldCharType="separate"/>
            </w:r>
            <w:r w:rsidRPr="00CD141B">
              <w:rPr>
                <w:noProof/>
                <w:vertAlign w:val="superscript"/>
              </w:rPr>
              <w:t>37</w:t>
            </w:r>
            <w:r>
              <w:fldChar w:fldCharType="end"/>
            </w:r>
          </w:p>
        </w:tc>
        <w:tc>
          <w:tcPr>
            <w:tcW w:w="1620" w:type="dxa"/>
          </w:tcPr>
          <w:p w14:paraId="73D663A3" w14:textId="77777777" w:rsidR="00CF5A00" w:rsidRDefault="00CF5A00" w:rsidP="00CF5A00">
            <w:r>
              <w:t>n=85 older adults with generalized anxiety disorder</w:t>
            </w:r>
          </w:p>
        </w:tc>
        <w:tc>
          <w:tcPr>
            <w:tcW w:w="1440" w:type="dxa"/>
          </w:tcPr>
          <w:p w14:paraId="02B947E0" w14:textId="77777777" w:rsidR="00CF5A00" w:rsidRDefault="00CF5A00" w:rsidP="00CF5A00">
            <w:r>
              <w:t xml:space="preserve">80% Caucasian </w:t>
            </w:r>
            <w:del w:id="624" w:author="Reviewer" w:date="2017-06-07T11:47:00Z">
              <w:r w:rsidDel="00A647DA">
                <w:delText>ancestry</w:delText>
              </w:r>
            </w:del>
          </w:p>
        </w:tc>
        <w:tc>
          <w:tcPr>
            <w:tcW w:w="1890" w:type="dxa"/>
          </w:tcPr>
          <w:p w14:paraId="1906FFF8" w14:textId="77777777" w:rsidR="00CF5A00" w:rsidRDefault="00CF5A00" w:rsidP="00CF5A00">
            <w:r>
              <w:t>Escitalopram</w:t>
            </w:r>
          </w:p>
        </w:tc>
        <w:tc>
          <w:tcPr>
            <w:tcW w:w="1620" w:type="dxa"/>
          </w:tcPr>
          <w:p w14:paraId="3C968B4A" w14:textId="77777777" w:rsidR="00CF5A00" w:rsidRDefault="00CF5A00" w:rsidP="00CF5A00">
            <w:r>
              <w:t>5-HTTLPR,</w:t>
            </w:r>
          </w:p>
          <w:p w14:paraId="766A5738" w14:textId="77777777" w:rsidR="00CF5A00" w:rsidRDefault="00CF5A00" w:rsidP="00CF5A00">
            <w:r>
              <w:t>rs25531</w:t>
            </w:r>
          </w:p>
        </w:tc>
        <w:tc>
          <w:tcPr>
            <w:tcW w:w="2160" w:type="dxa"/>
          </w:tcPr>
          <w:p w14:paraId="68A0E82B" w14:textId="77777777" w:rsidR="00CF5A00" w:rsidRDefault="00CF5A00" w:rsidP="00CF5A00">
            <w:r>
              <w:t>Adverse events assessed by UKU</w:t>
            </w:r>
            <w:del w:id="625" w:author="Reviewer" w:date="2017-06-07T11:47:00Z">
              <w:r w:rsidRPr="00D24831" w:rsidDel="00A647DA">
                <w:rPr>
                  <w:vertAlign w:val="superscript"/>
                </w:rPr>
                <w:delText>C</w:delText>
              </w:r>
            </w:del>
            <w:r>
              <w:t xml:space="preserve"> Side Effects Rating Scale</w:t>
            </w:r>
          </w:p>
        </w:tc>
        <w:tc>
          <w:tcPr>
            <w:tcW w:w="2790" w:type="dxa"/>
          </w:tcPr>
          <w:p w14:paraId="7FF797F4" w14:textId="77777777" w:rsidR="00CF5A00" w:rsidRDefault="00CF5A00" w:rsidP="00CF5A00">
            <w:r>
              <w:rPr>
                <w:rFonts w:eastAsiaTheme="minorHAnsi"/>
                <w:lang w:eastAsia="zh-CN"/>
              </w:rPr>
              <w:t>No association between 5-HTTLPR genotype and increased need for sleep</w:t>
            </w:r>
          </w:p>
        </w:tc>
      </w:tr>
      <w:tr w:rsidR="00CF5A00" w14:paraId="75DDE3B3" w14:textId="77777777" w:rsidTr="006F2FDB">
        <w:tc>
          <w:tcPr>
            <w:tcW w:w="1705" w:type="dxa"/>
          </w:tcPr>
          <w:p w14:paraId="1160CF90" w14:textId="77777777" w:rsidR="00CF5A00" w:rsidRDefault="00CF5A00" w:rsidP="00CF5A00">
            <w:proofErr w:type="spellStart"/>
            <w:r>
              <w:t>Hougardy</w:t>
            </w:r>
            <w:proofErr w:type="spellEnd"/>
            <w:r>
              <w:t xml:space="preserve"> et al. 2008</w:t>
            </w:r>
            <w:r>
              <w:fldChar w:fldCharType="begin">
                <w:fldData xml:space="preserve">PEVuZE5vdGU+PENpdGU+PEF1dGhvcj5Ib3VnYXJkeTwvQXV0aG9yPjxZZWFyPjIwMDg8L1llYXI+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</w:fldData>
              </w:fldChar>
            </w:r>
            <w:r>
              <w:instrText xml:space="preserve"> ADDIN EN.CITE </w:instrText>
            </w:r>
            <w:r>
              <w:fldChar w:fldCharType="begin">
                <w:fldData xml:space="preserve">PEVuZE5vdGU+PENpdGU+PEF1dGhvcj5Ib3VnYXJkeTwvQXV0aG9yPjxZZWFyPjIwMDg8L1llYXI+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</w:fldData>
              </w:fldChar>
            </w:r>
            <w:r>
              <w:instrText xml:space="preserve"> ADDIN EN.CITE.DATA </w:instrText>
            </w:r>
            <w:r>
              <w:fldChar w:fldCharType="end"/>
            </w:r>
            <w:r>
              <w:fldChar w:fldCharType="separate"/>
            </w:r>
            <w:r w:rsidRPr="00CD141B">
              <w:rPr>
                <w:noProof/>
                <w:vertAlign w:val="superscript"/>
              </w:rPr>
              <w:t>54</w:t>
            </w:r>
            <w:r>
              <w:fldChar w:fldCharType="end"/>
            </w:r>
          </w:p>
        </w:tc>
        <w:tc>
          <w:tcPr>
            <w:tcW w:w="1620" w:type="dxa"/>
          </w:tcPr>
          <w:p w14:paraId="4A0782BB" w14:textId="77777777" w:rsidR="00CF5A00" w:rsidRPr="001F28B7" w:rsidRDefault="00CF5A00" w:rsidP="00CF5A00">
            <w:r w:rsidRPr="001F28B7">
              <w:t xml:space="preserve">n=43 outpatients </w:t>
            </w:r>
            <w:r>
              <w:t>with various indications</w:t>
            </w:r>
          </w:p>
        </w:tc>
        <w:tc>
          <w:tcPr>
            <w:tcW w:w="1440" w:type="dxa"/>
          </w:tcPr>
          <w:p w14:paraId="1D2F1B59" w14:textId="77777777" w:rsidR="00CF5A00" w:rsidRPr="001F28B7" w:rsidRDefault="00CF5A00" w:rsidP="00CF5A00">
            <w:del w:id="626" w:author="Reviewer" w:date="2017-06-07T11:46:00Z">
              <w:r w:rsidDel="00A647DA">
                <w:delText>A</w:delText>
              </w:r>
              <w:r w:rsidRPr="001F28B7" w:rsidDel="00A647DA">
                <w:delText xml:space="preserve">ll </w:delText>
              </w:r>
            </w:del>
            <w:r w:rsidRPr="001F28B7">
              <w:t xml:space="preserve">Caucasian </w:t>
            </w:r>
            <w:del w:id="627" w:author="Reviewer" w:date="2017-06-07T11:46:00Z">
              <w:r w:rsidRPr="001F28B7" w:rsidDel="00A647DA">
                <w:delText>ancestry</w:delText>
              </w:r>
            </w:del>
          </w:p>
        </w:tc>
        <w:tc>
          <w:tcPr>
            <w:tcW w:w="1890" w:type="dxa"/>
          </w:tcPr>
          <w:p w14:paraId="3338EFE3" w14:textId="77777777" w:rsidR="00CF5A00" w:rsidRPr="00FD635E" w:rsidRDefault="00CF5A00" w:rsidP="00CF5A00">
            <w:pPr>
              <w:rPr>
                <w:highlight w:val="yellow"/>
              </w:rPr>
            </w:pPr>
            <w:r w:rsidRPr="005764E8">
              <w:t>Paroxetine</w:t>
            </w:r>
          </w:p>
        </w:tc>
        <w:tc>
          <w:tcPr>
            <w:tcW w:w="1620" w:type="dxa"/>
          </w:tcPr>
          <w:p w14:paraId="2A57A70A" w14:textId="77777777" w:rsidR="00CF5A00" w:rsidRDefault="00CF5A00" w:rsidP="00CF5A00">
            <w:r>
              <w:t>5-HTTLPR</w:t>
            </w:r>
          </w:p>
        </w:tc>
        <w:tc>
          <w:tcPr>
            <w:tcW w:w="2160" w:type="dxa"/>
          </w:tcPr>
          <w:p w14:paraId="7FB000B9" w14:textId="77777777" w:rsidR="00CF5A00" w:rsidRDefault="00CF5A00" w:rsidP="00CF5A00">
            <w:r>
              <w:t>PFA (using collagen and epinephrine as agonists)</w:t>
            </w:r>
          </w:p>
          <w:p w14:paraId="1E18AE19" w14:textId="77777777" w:rsidR="00CF5A00" w:rsidRDefault="00CF5A00" w:rsidP="00CF5A00"/>
          <w:p w14:paraId="33DBB658" w14:textId="77777777" w:rsidR="00CF5A00" w:rsidRDefault="00CF5A00" w:rsidP="00CF5A00">
            <w:r>
              <w:t>Spontaneous bleeding and bruising assessed by questionnaire</w:t>
            </w:r>
          </w:p>
        </w:tc>
        <w:tc>
          <w:tcPr>
            <w:tcW w:w="2790" w:type="dxa"/>
          </w:tcPr>
          <w:p w14:paraId="0EEF2FD4" w14:textId="77777777" w:rsidR="00CF5A00" w:rsidRDefault="00CF5A00" w:rsidP="00CF5A00">
            <w:r>
              <w:t>No significant association of 5-HTTLPR and PFA or spontaneous bleeding or bruising</w:t>
            </w:r>
          </w:p>
          <w:p w14:paraId="090A9409" w14:textId="77777777" w:rsidR="00CF5A00" w:rsidRDefault="00CF5A00" w:rsidP="00CF5A00"/>
        </w:tc>
      </w:tr>
      <w:tr w:rsidR="00890F29" w14:paraId="34EF42DD" w14:textId="77777777" w:rsidTr="001515E4">
        <w:tc>
          <w:tcPr>
            <w:tcW w:w="1705" w:type="dxa"/>
          </w:tcPr>
          <w:p w14:paraId="5B2ED714" w14:textId="1E519CCF" w:rsidR="00890F29" w:rsidRDefault="00890F29">
            <w:pPr>
              <w:pPrChange w:id="628" w:author="Reviewer" w:date="2017-06-07T11:45:00Z">
                <w:pPr>
                  <w:framePr w:hSpace="180" w:wrap="around" w:vAnchor="text" w:hAnchor="text" w:xAlign="right" w:y="1"/>
                  <w:suppressOverlap/>
                  <w:jc w:val="center"/>
                </w:pPr>
              </w:pPrChange>
            </w:pPr>
            <w:proofErr w:type="spellStart"/>
            <w:r>
              <w:t>Abdelmalik</w:t>
            </w:r>
            <w:proofErr w:type="spellEnd"/>
            <w:r>
              <w:t xml:space="preserve"> et al. 2008</w:t>
            </w:r>
            <w:r w:rsidR="00B151F0">
              <w:fldChar w:fldCharType="begin">
                <w:fldData xml:space="preserve">PEVuZE5vdGU+PENpdGU+PEF1dGhvcj5BYmRlbG1hbGlrPC9BdXRob3I+PFllYXI+MjAwODwvWWVh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</w:fldData>
              </w:fldChar>
            </w:r>
            <w:r w:rsidR="00CD141B">
              <w:instrText xml:space="preserve"> ADDIN EN.CITE </w:instrText>
            </w:r>
            <w:r w:rsidR="00CD141B">
              <w:fldChar w:fldCharType="begin">
                <w:fldData xml:space="preserve">PEVuZE5vdGU+PENpdGU+PEF1dGhvcj5BYmRlbG1hbGlrPC9BdXRob3I+PFllYXI+MjAwODwvWWVh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</w:fldData>
              </w:fldChar>
            </w:r>
            <w:r w:rsidR="00CD141B">
              <w:instrText xml:space="preserve"> ADDIN EN.CITE.DATA </w:instrText>
            </w:r>
            <w:r w:rsidR="00CD141B">
              <w:fldChar w:fldCharType="end"/>
            </w:r>
            <w:r w:rsidR="00B151F0">
              <w:fldChar w:fldCharType="separate"/>
            </w:r>
            <w:r w:rsidR="00CD141B" w:rsidRPr="00CD141B">
              <w:rPr>
                <w:noProof/>
                <w:vertAlign w:val="superscript"/>
              </w:rPr>
              <w:t>55</w:t>
            </w:r>
            <w:r w:rsidR="00B151F0">
              <w:fldChar w:fldCharType="end"/>
            </w:r>
          </w:p>
        </w:tc>
        <w:tc>
          <w:tcPr>
            <w:tcW w:w="1620" w:type="dxa"/>
          </w:tcPr>
          <w:p w14:paraId="2EFDF382" w14:textId="77777777" w:rsidR="00890F29" w:rsidRDefault="00890F29">
            <w:pPr>
              <w:pPrChange w:id="629" w:author="Reviewer" w:date="2017-06-07T11:45:00Z">
                <w:pPr>
                  <w:framePr w:hSpace="180" w:wrap="around" w:vAnchor="text" w:hAnchor="text" w:xAlign="right" w:y="1"/>
                  <w:suppressOverlap/>
                  <w:jc w:val="center"/>
                </w:pPr>
              </w:pPrChange>
            </w:pPr>
            <w:r>
              <w:t>n=18 depressed outpatients</w:t>
            </w:r>
          </w:p>
        </w:tc>
        <w:tc>
          <w:tcPr>
            <w:tcW w:w="1440" w:type="dxa"/>
          </w:tcPr>
          <w:p w14:paraId="5F738283" w14:textId="5AD389F7" w:rsidR="00890F29" w:rsidRDefault="007B6C62" w:rsidP="001F1F9C">
            <w:r>
              <w:t>Not specified</w:t>
            </w:r>
          </w:p>
        </w:tc>
        <w:tc>
          <w:tcPr>
            <w:tcW w:w="1890" w:type="dxa"/>
          </w:tcPr>
          <w:p w14:paraId="6D62D5F2" w14:textId="1A5FDDA4" w:rsidR="00890F29" w:rsidRDefault="007B6C62">
            <w:pPr>
              <w:pPrChange w:id="630" w:author="Reviewer" w:date="2017-06-07T11:45:00Z">
                <w:pPr>
                  <w:framePr w:hSpace="180" w:wrap="around" w:vAnchor="text" w:hAnchor="text" w:xAlign="right" w:y="1"/>
                  <w:suppressOverlap/>
                  <w:jc w:val="center"/>
                </w:pPr>
              </w:pPrChange>
            </w:pPr>
            <w:r>
              <w:t>P</w:t>
            </w:r>
            <w:r w:rsidR="00890F29">
              <w:t>aroxetine</w:t>
            </w:r>
          </w:p>
        </w:tc>
        <w:tc>
          <w:tcPr>
            <w:tcW w:w="1620" w:type="dxa"/>
          </w:tcPr>
          <w:p w14:paraId="03B69682" w14:textId="00440EC6" w:rsidR="00890F29" w:rsidRDefault="006471A9" w:rsidP="001515E4">
            <w:r>
              <w:t>5-HTTLPR</w:t>
            </w:r>
            <w:r w:rsidR="00890F29">
              <w:t>,</w:t>
            </w:r>
          </w:p>
          <w:p w14:paraId="0EB8BACB" w14:textId="77777777" w:rsidR="00890F29" w:rsidRDefault="00890F29" w:rsidP="001515E4">
            <w:r>
              <w:t>rs25531</w:t>
            </w:r>
          </w:p>
          <w:p w14:paraId="5FE2AEBF" w14:textId="77777777" w:rsidR="00890F29" w:rsidRDefault="00890F29" w:rsidP="001515E4">
            <w:pPr>
              <w:jc w:val="center"/>
            </w:pPr>
          </w:p>
        </w:tc>
        <w:tc>
          <w:tcPr>
            <w:tcW w:w="2160" w:type="dxa"/>
          </w:tcPr>
          <w:p w14:paraId="1656CDA6" w14:textId="2416013F" w:rsidR="00890F29" w:rsidRDefault="00890F29">
            <w:pPr>
              <w:pPrChange w:id="631" w:author="Reviewer" w:date="2017-06-07T11:45:00Z">
                <w:pPr>
                  <w:framePr w:hSpace="180" w:wrap="around" w:vAnchor="text" w:hAnchor="text" w:xAlign="right" w:y="1"/>
                  <w:suppressOverlap/>
                  <w:jc w:val="center"/>
                </w:pPr>
              </w:pPrChange>
            </w:pPr>
            <w:r>
              <w:t>Bleeding time, PFA</w:t>
            </w:r>
            <w:del w:id="632" w:author="Reviewer" w:date="2017-06-07T11:46:00Z">
              <w:r w:rsidR="007B6C62" w:rsidRPr="007B6C62" w:rsidDel="00A647DA">
                <w:rPr>
                  <w:vertAlign w:val="superscript"/>
                </w:rPr>
                <w:delText>A</w:delText>
              </w:r>
            </w:del>
            <w:r>
              <w:t>-ADP</w:t>
            </w:r>
            <w:del w:id="633" w:author="Reviewer" w:date="2017-06-07T11:46:00Z">
              <w:r w:rsidR="007B6C62" w:rsidRPr="007B6C62" w:rsidDel="00A647DA">
                <w:rPr>
                  <w:vertAlign w:val="superscript"/>
                </w:rPr>
                <w:delText>B</w:delText>
              </w:r>
            </w:del>
            <w:r>
              <w:t>, PFA-epinephrine</w:t>
            </w:r>
          </w:p>
        </w:tc>
        <w:tc>
          <w:tcPr>
            <w:tcW w:w="2790" w:type="dxa"/>
          </w:tcPr>
          <w:p w14:paraId="1B1C213D" w14:textId="2912206E" w:rsidR="00890F29" w:rsidRDefault="00890F29" w:rsidP="001515E4">
            <w:r>
              <w:t xml:space="preserve">Greater changes in bleeding time and PFA (with epinephrine or </w:t>
            </w:r>
            <w:r w:rsidR="007B6C62">
              <w:t>ADP</w:t>
            </w:r>
            <w:r>
              <w:t xml:space="preserve"> as agonists) in individuals </w:t>
            </w:r>
            <w:r>
              <w:lastRenderedPageBreak/>
              <w:t>with at least 1 low expression allele (L</w:t>
            </w:r>
            <w:r w:rsidRPr="007F5AC6">
              <w:rPr>
                <w:vertAlign w:val="subscript"/>
              </w:rPr>
              <w:t>G</w:t>
            </w:r>
            <w:r>
              <w:t xml:space="preserve"> or S) (all p&lt;0.04)</w:t>
            </w:r>
          </w:p>
          <w:p w14:paraId="2133E306" w14:textId="77777777" w:rsidR="00890F29" w:rsidRDefault="00890F29" w:rsidP="001515E4"/>
          <w:p w14:paraId="5E992A0E" w14:textId="77777777" w:rsidR="00890F29" w:rsidRDefault="00890F29" w:rsidP="001515E4">
            <w:pPr>
              <w:jc w:val="center"/>
            </w:pPr>
          </w:p>
        </w:tc>
      </w:tr>
    </w:tbl>
    <w:p w14:paraId="1F99C1C0" w14:textId="17A38344" w:rsidR="00A647DA" w:rsidRDefault="00A647DA" w:rsidP="006B3F3F">
      <w:pPr>
        <w:spacing w:line="276" w:lineRule="auto"/>
        <w:rPr>
          <w:ins w:id="634" w:author="Reviewer" w:date="2017-06-07T11:48:00Z"/>
        </w:rPr>
      </w:pPr>
      <w:ins w:id="635" w:author="Reviewer" w:date="2017-06-07T11:48:00Z">
        <w:r>
          <w:t>ADP</w:t>
        </w:r>
      </w:ins>
      <w:ins w:id="636" w:author="Reviewer" w:date="2017-06-07T12:27:00Z">
        <w:r w:rsidR="002607F5">
          <w:t xml:space="preserve"> = </w:t>
        </w:r>
      </w:ins>
      <w:ins w:id="637" w:author="Reviewer" w:date="2017-06-07T11:48:00Z">
        <w:r>
          <w:t>adenosine diphosphate; PFA</w:t>
        </w:r>
      </w:ins>
      <w:ins w:id="638" w:author="Reviewer" w:date="2017-06-07T12:27:00Z">
        <w:r w:rsidR="002607F5">
          <w:t xml:space="preserve"> = </w:t>
        </w:r>
      </w:ins>
      <w:ins w:id="639" w:author="Reviewer" w:date="2017-06-07T11:49:00Z">
        <w:r>
          <w:t xml:space="preserve">platelet function analyzer closure time; </w:t>
        </w:r>
      </w:ins>
      <w:ins w:id="640" w:author="Reviewer" w:date="2017-06-07T11:48:00Z">
        <w:r>
          <w:t>SSRI</w:t>
        </w:r>
      </w:ins>
      <w:ins w:id="641" w:author="Reviewer" w:date="2017-06-07T12:28:00Z">
        <w:r w:rsidR="002607F5">
          <w:t xml:space="preserve"> = </w:t>
        </w:r>
      </w:ins>
      <w:ins w:id="642" w:author="Reviewer" w:date="2017-06-07T11:48:00Z">
        <w:r>
          <w:t>selective serotonin reuptake inhibitor; UKU</w:t>
        </w:r>
      </w:ins>
      <w:ins w:id="643" w:author="Reviewer" w:date="2017-06-07T12:28:00Z">
        <w:r w:rsidR="002607F5">
          <w:t xml:space="preserve"> = </w:t>
        </w:r>
      </w:ins>
      <w:proofErr w:type="spellStart"/>
      <w:ins w:id="644" w:author="Reviewer" w:date="2017-06-07T11:48:00Z">
        <w:r w:rsidRPr="00FB771D">
          <w:t>Udvalg</w:t>
        </w:r>
        <w:proofErr w:type="spellEnd"/>
        <w:r w:rsidRPr="00FB771D">
          <w:t xml:space="preserve"> for </w:t>
        </w:r>
        <w:proofErr w:type="spellStart"/>
        <w:r w:rsidRPr="00FB771D">
          <w:t>Kliniske</w:t>
        </w:r>
        <w:proofErr w:type="spellEnd"/>
        <w:r w:rsidRPr="00FB771D">
          <w:t xml:space="preserve"> </w:t>
        </w:r>
        <w:proofErr w:type="spellStart"/>
        <w:r w:rsidRPr="00FB771D">
          <w:t>Undersøgelser</w:t>
        </w:r>
        <w:proofErr w:type="spellEnd"/>
        <w:r>
          <w:t>.</w:t>
        </w:r>
      </w:ins>
    </w:p>
    <w:p w14:paraId="683C7E22" w14:textId="6C198E0B" w:rsidR="00B151F0" w:rsidDel="00A647DA" w:rsidRDefault="007B6C62" w:rsidP="006B3F3F">
      <w:pPr>
        <w:spacing w:line="276" w:lineRule="auto"/>
        <w:rPr>
          <w:del w:id="645" w:author="Reviewer" w:date="2017-06-07T11:49:00Z"/>
        </w:rPr>
      </w:pPr>
      <w:del w:id="646" w:author="Reviewer" w:date="2017-06-07T11:49:00Z">
        <w:r w:rsidDel="00A647DA">
          <w:delText xml:space="preserve">A. Platelet function </w:delText>
        </w:r>
        <w:r w:rsidR="006043EB" w:rsidDel="00A647DA">
          <w:delText xml:space="preserve">analyzer </w:delText>
        </w:r>
        <w:r w:rsidDel="00A647DA">
          <w:delText>closure time B. Adenosine diphosphate</w:delText>
        </w:r>
        <w:r w:rsidR="000755AE" w:rsidDel="00A647DA">
          <w:delText xml:space="preserve"> C. </w:delText>
        </w:r>
        <w:r w:rsidR="000755AE" w:rsidRPr="00FB771D" w:rsidDel="00A647DA">
          <w:delText>Udvalg for Kliniske Undersøgelser</w:delText>
        </w:r>
      </w:del>
    </w:p>
    <w:p w14:paraId="219BECD7" w14:textId="77777777" w:rsidR="00B151F0" w:rsidRDefault="00B151F0" w:rsidP="006B3F3F">
      <w:pPr>
        <w:spacing w:line="276" w:lineRule="auto"/>
      </w:pPr>
    </w:p>
    <w:p w14:paraId="6F29929E" w14:textId="77777777" w:rsidR="00281E16" w:rsidRDefault="00281E16" w:rsidP="00281E16">
      <w:pPr>
        <w:sectPr w:rsidR="00281E16" w:rsidSect="00890F29">
          <w:pgSz w:w="15840" w:h="12240" w:orient="landscape"/>
          <w:pgMar w:top="1800" w:right="1440" w:bottom="1800" w:left="1440" w:header="720" w:footer="720" w:gutter="0"/>
          <w:cols w:space="720"/>
          <w:docGrid w:linePitch="360"/>
        </w:sectPr>
      </w:pPr>
    </w:p>
    <w:p w14:paraId="3ED425DC" w14:textId="0DDE05D6" w:rsidR="00890F29" w:rsidRDefault="00281E16" w:rsidP="00281E16">
      <w:r>
        <w:lastRenderedPageBreak/>
        <w:t xml:space="preserve">Figure 1. Representation of theoretical consequence of </w:t>
      </w:r>
      <w:r>
        <w:rPr>
          <w:i/>
        </w:rPr>
        <w:t>SLC6A4</w:t>
      </w:r>
      <w:r>
        <w:t xml:space="preserve"> polymorphisms in the setting of treatment with selective serotonin reuptake inhibitors (SSRIs). High expression genotypes, represented at left, result in higher serotonin transporter (5-HTT) density. Low expression genotypes, at right, have reduced 5-HTT density, and thus may result in greater increases in synaptic serotonin (5-HT) in the presence of the same SSRI dose. This excess 5-HT interacts with 5-HT receptors resulting in exaggerated serotonergic effects that manifest as adverse drug reactions</w:t>
      </w:r>
      <w:del w:id="647" w:author="Reviewer" w:date="2017-06-07T12:39:00Z">
        <w:r w:rsidDel="001D0DCF">
          <w:delText xml:space="preserve"> (ADRs)</w:delText>
        </w:r>
      </w:del>
      <w:r>
        <w:t xml:space="preserve">.   </w:t>
      </w:r>
    </w:p>
    <w:p w14:paraId="1ADBC915" w14:textId="77777777" w:rsidR="00281E16" w:rsidRDefault="00281E16" w:rsidP="00281E16"/>
    <w:p w14:paraId="7CBDFCD2" w14:textId="0771ACD7" w:rsidR="00281E16" w:rsidRPr="00290606" w:rsidRDefault="00281E16" w:rsidP="00281E16">
      <w:commentRangeStart w:id="648"/>
      <w:r>
        <w:t xml:space="preserve">Figure 2. </w:t>
      </w:r>
      <w:commentRangeEnd w:id="648"/>
      <w:r w:rsidR="001D0DCF">
        <w:rPr>
          <w:rStyle w:val="CommentReference"/>
        </w:rPr>
        <w:commentReference w:id="648"/>
      </w:r>
      <w:r>
        <w:t>Schematic of the literature search process</w:t>
      </w:r>
      <w:r w:rsidR="001969D3">
        <w:t>.</w:t>
      </w:r>
    </w:p>
    <w:sectPr w:rsidR="00281E16" w:rsidRPr="00290606" w:rsidSect="00890F29">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ewer" w:date="2017-06-07T13:04:00Z" w:initials="Reviewer">
    <w:p w14:paraId="61554CE3" w14:textId="1603571E" w:rsidR="00955ACE" w:rsidRDefault="00955ACE">
      <w:pPr>
        <w:pStyle w:val="CommentText"/>
      </w:pPr>
      <w:r>
        <w:rPr>
          <w:rStyle w:val="CommentReference"/>
        </w:rPr>
        <w:annotationRef/>
      </w:r>
      <w:r w:rsidRPr="00761540">
        <w:rPr>
          <w:highlight w:val="yellow"/>
        </w:rPr>
        <w:t>AU: The text was edited for clarity and completeness. Please address queries and revise as needed.</w:t>
      </w:r>
    </w:p>
  </w:comment>
  <w:comment w:id="1" w:author="Reviewer" w:date="2017-06-07T13:04:00Z" w:initials="Reviewer">
    <w:p w14:paraId="4B00A61E" w14:textId="47C7AB56" w:rsidR="00955ACE" w:rsidRDefault="00955ACE">
      <w:pPr>
        <w:pStyle w:val="CommentText"/>
      </w:pPr>
      <w:r>
        <w:rPr>
          <w:rStyle w:val="CommentReference"/>
        </w:rPr>
        <w:annotationRef/>
      </w:r>
      <w:r w:rsidRPr="00761540">
        <w:rPr>
          <w:highlight w:val="yellow"/>
        </w:rPr>
        <w:t>AU: Provide more information on the methods used to conduct this review; abstract should concisely state the objectives, methods, main results, and principal conclusions (max word count: 300)</w:t>
      </w:r>
    </w:p>
  </w:comment>
  <w:comment w:id="8" w:author="Reviewer" w:date="2017-06-07T13:04:00Z" w:initials="Reviewer">
    <w:p w14:paraId="6B4E7BE6" w14:textId="6D837250" w:rsidR="00955ACE" w:rsidRDefault="00955ACE">
      <w:pPr>
        <w:pStyle w:val="CommentText"/>
      </w:pPr>
      <w:r>
        <w:rPr>
          <w:rStyle w:val="CommentReference"/>
        </w:rPr>
        <w:annotationRef/>
      </w:r>
      <w:r w:rsidRPr="00761540">
        <w:rPr>
          <w:highlight w:val="yellow"/>
        </w:rPr>
        <w:t>AU: Confirm sense</w:t>
      </w:r>
    </w:p>
  </w:comment>
  <w:comment w:id="15" w:author="Reviewer" w:date="2017-06-07T13:04:00Z" w:initials="Reviewer">
    <w:p w14:paraId="457C42B8" w14:textId="0D23D67D" w:rsidR="00955ACE" w:rsidRDefault="00955ACE">
      <w:pPr>
        <w:pStyle w:val="CommentText"/>
      </w:pPr>
      <w:r>
        <w:rPr>
          <w:rStyle w:val="CommentReference"/>
        </w:rPr>
        <w:annotationRef/>
      </w:r>
      <w:r w:rsidRPr="00761540">
        <w:rPr>
          <w:highlight w:val="yellow"/>
        </w:rPr>
        <w:t>AU: Awkward wording. Perhaps use “guide pharmacotherapeutic decisions”?</w:t>
      </w:r>
    </w:p>
  </w:comment>
  <w:comment w:id="16" w:author="Reviewer" w:date="2017-06-07T13:04:00Z" w:initials="Reviewer">
    <w:p w14:paraId="4CC83A84" w14:textId="661F8D78" w:rsidR="00955ACE" w:rsidRDefault="00955ACE">
      <w:pPr>
        <w:pStyle w:val="CommentText"/>
      </w:pPr>
      <w:r>
        <w:rPr>
          <w:rStyle w:val="CommentReference"/>
        </w:rPr>
        <w:annotationRef/>
      </w:r>
      <w:r w:rsidRPr="00761540">
        <w:rPr>
          <w:highlight w:val="yellow"/>
        </w:rPr>
        <w:t>AU: Either provide a reference or remove this example as it does not seem necessary if the point is that there are no guidelines available</w:t>
      </w:r>
    </w:p>
  </w:comment>
  <w:comment w:id="18" w:author="Reviewer" w:date="2017-06-07T13:04:00Z" w:initials="Reviewer">
    <w:p w14:paraId="5D69F2C1" w14:textId="5ED8AFB8" w:rsidR="00955ACE" w:rsidRDefault="00955ACE">
      <w:pPr>
        <w:pStyle w:val="CommentText"/>
      </w:pPr>
      <w:r>
        <w:rPr>
          <w:rStyle w:val="CommentReference"/>
        </w:rPr>
        <w:annotationRef/>
      </w:r>
      <w:r w:rsidRPr="00761540">
        <w:rPr>
          <w:highlight w:val="yellow"/>
        </w:rPr>
        <w:t>AU: Instead of including this document, could you provide further explanation about the strategies within the text?</w:t>
      </w:r>
    </w:p>
  </w:comment>
  <w:comment w:id="105" w:author="Reviewer" w:date="2017-06-07T13:04:00Z" w:initials="Reviewer">
    <w:p w14:paraId="75EDE0EC" w14:textId="03E19627" w:rsidR="00955ACE" w:rsidRDefault="00955ACE">
      <w:pPr>
        <w:pStyle w:val="CommentText"/>
      </w:pPr>
      <w:r>
        <w:rPr>
          <w:rStyle w:val="CommentReference"/>
        </w:rPr>
        <w:annotationRef/>
      </w:r>
      <w:r w:rsidRPr="00761540">
        <w:rPr>
          <w:highlight w:val="yellow"/>
        </w:rPr>
        <w:t>AU: Please provide literature support</w:t>
      </w:r>
    </w:p>
  </w:comment>
  <w:comment w:id="117" w:author="Reviewer" w:date="2017-06-07T13:04:00Z" w:initials="Reviewer">
    <w:p w14:paraId="64D83233" w14:textId="191FDF53" w:rsidR="00955ACE" w:rsidRDefault="00955ACE">
      <w:pPr>
        <w:pStyle w:val="CommentText"/>
      </w:pPr>
      <w:r>
        <w:rPr>
          <w:rStyle w:val="CommentReference"/>
        </w:rPr>
        <w:annotationRef/>
      </w:r>
      <w:r w:rsidRPr="00761540">
        <w:rPr>
          <w:highlight w:val="yellow"/>
        </w:rPr>
        <w:t>AU: Confirm edit</w:t>
      </w:r>
    </w:p>
  </w:comment>
  <w:comment w:id="123" w:author="Reviewer" w:date="2017-06-07T13:04:00Z" w:initials="Reviewer">
    <w:p w14:paraId="463BFB61" w14:textId="392FA303" w:rsidR="00955ACE" w:rsidRDefault="00955ACE">
      <w:pPr>
        <w:pStyle w:val="CommentText"/>
      </w:pPr>
      <w:r>
        <w:rPr>
          <w:rStyle w:val="CommentReference"/>
        </w:rPr>
        <w:annotationRef/>
      </w:r>
      <w:r w:rsidRPr="00761540">
        <w:rPr>
          <w:highlight w:val="yellow"/>
        </w:rPr>
        <w:t>AU: Please add references to support this statement</w:t>
      </w:r>
    </w:p>
  </w:comment>
  <w:comment w:id="273" w:author="Reviewer" w:date="2017-06-07T13:04:00Z" w:initials="Reviewer">
    <w:p w14:paraId="06846DBF" w14:textId="466B6A23" w:rsidR="00955ACE" w:rsidRDefault="00955ACE">
      <w:pPr>
        <w:pStyle w:val="CommentText"/>
      </w:pPr>
      <w:r>
        <w:rPr>
          <w:rStyle w:val="CommentReference"/>
        </w:rPr>
        <w:annotationRef/>
      </w:r>
      <w:r w:rsidRPr="00761540">
        <w:rPr>
          <w:highlight w:val="yellow"/>
        </w:rPr>
        <w:t>AU: References in tables must flow in consecutive order with the references in the text at the point where the table is cited in the text</w:t>
      </w:r>
    </w:p>
  </w:comment>
  <w:comment w:id="274" w:author="Reviewer" w:date="2017-06-07T13:04:00Z" w:initials="Reviewer">
    <w:p w14:paraId="5E06E3F6" w14:textId="12E208CB" w:rsidR="00955ACE" w:rsidRDefault="00955ACE">
      <w:pPr>
        <w:pStyle w:val="CommentText"/>
      </w:pPr>
      <w:r>
        <w:rPr>
          <w:rStyle w:val="CommentReference"/>
        </w:rPr>
        <w:annotationRef/>
      </w:r>
      <w:r w:rsidRPr="00761540">
        <w:rPr>
          <w:highlight w:val="yellow"/>
        </w:rPr>
        <w:t>AU: Please confirm title edits; revisions made to more accurately describe data provided in table</w:t>
      </w:r>
    </w:p>
  </w:comment>
  <w:comment w:id="290" w:author="Reviewer" w:date="2017-06-07T13:04:00Z" w:initials="Reviewer">
    <w:p w14:paraId="7FE38BED" w14:textId="77777777" w:rsidR="007E46D3" w:rsidRDefault="007E46D3" w:rsidP="007E46D3">
      <w:pPr>
        <w:pStyle w:val="CommentText"/>
      </w:pPr>
      <w:r>
        <w:rPr>
          <w:rStyle w:val="CommentReference"/>
        </w:rPr>
        <w:annotationRef/>
      </w:r>
      <w:r w:rsidRPr="00761540">
        <w:rPr>
          <w:highlight w:val="yellow"/>
        </w:rPr>
        <w:t xml:space="preserve">AU: Please verify edit or </w:t>
      </w:r>
      <w:r>
        <w:rPr>
          <w:highlight w:val="yellow"/>
        </w:rPr>
        <w:t>explain</w:t>
      </w:r>
      <w:r w:rsidRPr="00761540">
        <w:rPr>
          <w:highlight w:val="yellow"/>
        </w:rPr>
        <w:t xml:space="preserve"> what the duration is referring to</w:t>
      </w:r>
    </w:p>
  </w:comment>
  <w:comment w:id="340" w:author="Reviewer" w:date="2017-06-07T13:04:00Z" w:initials="Reviewer">
    <w:p w14:paraId="453DE3E1" w14:textId="77777777" w:rsidR="00955ACE" w:rsidRDefault="00955ACE" w:rsidP="00B514DE">
      <w:pPr>
        <w:pStyle w:val="CommentText"/>
      </w:pPr>
      <w:r>
        <w:rPr>
          <w:rStyle w:val="CommentReference"/>
        </w:rPr>
        <w:annotationRef/>
      </w:r>
      <w:r w:rsidRPr="00761540">
        <w:rPr>
          <w:highlight w:val="yellow"/>
        </w:rPr>
        <w:t>AU: Please confirm abbreviation</w:t>
      </w:r>
    </w:p>
  </w:comment>
  <w:comment w:id="398" w:author="Reviewer" w:date="2017-06-07T13:04:00Z" w:initials="Reviewer">
    <w:p w14:paraId="49EA71EC" w14:textId="141C4CE0" w:rsidR="00955ACE" w:rsidRDefault="00955ACE">
      <w:pPr>
        <w:pStyle w:val="CommentText"/>
      </w:pPr>
      <w:r>
        <w:rPr>
          <w:rStyle w:val="CommentReference"/>
        </w:rPr>
        <w:annotationRef/>
      </w:r>
      <w:r w:rsidRPr="00761540">
        <w:rPr>
          <w:highlight w:val="yellow"/>
        </w:rPr>
        <w:t>AU: References in tables must flow in consecutive order with the references in the text at the point where the table is cited in the text</w:t>
      </w:r>
    </w:p>
  </w:comment>
  <w:comment w:id="399" w:author="Reviewer" w:date="2017-06-07T13:04:00Z" w:initials="Reviewer">
    <w:p w14:paraId="35E40316" w14:textId="1FBB41EB" w:rsidR="00955ACE" w:rsidRDefault="00955ACE">
      <w:pPr>
        <w:pStyle w:val="CommentText"/>
      </w:pPr>
      <w:r>
        <w:rPr>
          <w:rStyle w:val="CommentReference"/>
        </w:rPr>
        <w:annotationRef/>
      </w:r>
      <w:r w:rsidRPr="00761540">
        <w:rPr>
          <w:highlight w:val="yellow"/>
        </w:rPr>
        <w:t>AU: Please confirm title edits; revisions made to more accurately describe data provided in table</w:t>
      </w:r>
    </w:p>
  </w:comment>
  <w:comment w:id="418" w:author="Reviewer" w:date="2017-06-07T13:04:00Z" w:initials="Reviewer">
    <w:p w14:paraId="6C267387" w14:textId="77777777" w:rsidR="002E39F4" w:rsidRDefault="002E39F4" w:rsidP="002E39F4">
      <w:pPr>
        <w:pStyle w:val="CommentText"/>
      </w:pPr>
      <w:r>
        <w:rPr>
          <w:rStyle w:val="CommentReference"/>
        </w:rPr>
        <w:annotationRef/>
      </w:r>
      <w:r w:rsidRPr="00761540">
        <w:rPr>
          <w:highlight w:val="yellow"/>
        </w:rPr>
        <w:t>AU: Confirm edits</w:t>
      </w:r>
    </w:p>
  </w:comment>
  <w:comment w:id="472" w:author="Reviewer" w:date="2017-06-07T13:04:00Z" w:initials="Reviewer">
    <w:p w14:paraId="4B5E9A8A" w14:textId="77777777" w:rsidR="00955ACE" w:rsidRDefault="00955ACE" w:rsidP="00F469D0">
      <w:pPr>
        <w:pStyle w:val="CommentText"/>
      </w:pPr>
      <w:r>
        <w:rPr>
          <w:rStyle w:val="CommentReference"/>
        </w:rPr>
        <w:annotationRef/>
      </w:r>
      <w:r w:rsidRPr="00761540">
        <w:rPr>
          <w:highlight w:val="yellow"/>
        </w:rPr>
        <w:t>AU: Please confirm abbreviation</w:t>
      </w:r>
    </w:p>
  </w:comment>
  <w:comment w:id="507" w:author="Reviewer" w:date="2017-06-07T13:04:00Z" w:initials="Reviewer">
    <w:p w14:paraId="1CBDEA12" w14:textId="1665EA98" w:rsidR="00955ACE" w:rsidRDefault="00955ACE">
      <w:pPr>
        <w:pStyle w:val="CommentText"/>
      </w:pPr>
      <w:r>
        <w:rPr>
          <w:rStyle w:val="CommentReference"/>
        </w:rPr>
        <w:annotationRef/>
      </w:r>
      <w:r w:rsidRPr="00761540">
        <w:rPr>
          <w:highlight w:val="yellow"/>
        </w:rPr>
        <w:t>AU: References in tables must flow in consecutive order with the references in the text at the point where the table is cited in the text</w:t>
      </w:r>
    </w:p>
  </w:comment>
  <w:comment w:id="508" w:author="Reviewer" w:date="2017-06-07T13:04:00Z" w:initials="Reviewer">
    <w:p w14:paraId="6DDCA31E" w14:textId="3859C02C" w:rsidR="00955ACE" w:rsidRDefault="00955ACE">
      <w:pPr>
        <w:pStyle w:val="CommentText"/>
      </w:pPr>
      <w:r>
        <w:rPr>
          <w:rStyle w:val="CommentReference"/>
        </w:rPr>
        <w:annotationRef/>
      </w:r>
      <w:r w:rsidRPr="00761540">
        <w:rPr>
          <w:highlight w:val="yellow"/>
        </w:rPr>
        <w:t>AU: Please confirm title edits; revisions made to more accurately describe data provided in table</w:t>
      </w:r>
    </w:p>
  </w:comment>
  <w:comment w:id="559" w:author="Reviewer" w:date="2017-06-07T13:04:00Z" w:initials="Reviewer">
    <w:p w14:paraId="5EE578CC" w14:textId="61935C51" w:rsidR="00955ACE" w:rsidRDefault="00955ACE">
      <w:pPr>
        <w:pStyle w:val="CommentText"/>
      </w:pPr>
      <w:r>
        <w:rPr>
          <w:rStyle w:val="CommentReference"/>
        </w:rPr>
        <w:annotationRef/>
      </w:r>
      <w:r w:rsidRPr="00761540">
        <w:rPr>
          <w:highlight w:val="yellow"/>
        </w:rPr>
        <w:t>AU: References in tables must flow in consecutive order with the references in the text at the point where the table is cited in the text</w:t>
      </w:r>
    </w:p>
  </w:comment>
  <w:comment w:id="560" w:author="Reviewer" w:date="2017-06-07T13:04:00Z" w:initials="Reviewer">
    <w:p w14:paraId="23457191" w14:textId="5C0B889A" w:rsidR="00955ACE" w:rsidRDefault="00955ACE">
      <w:pPr>
        <w:pStyle w:val="CommentText"/>
      </w:pPr>
      <w:r>
        <w:rPr>
          <w:rStyle w:val="CommentReference"/>
        </w:rPr>
        <w:annotationRef/>
      </w:r>
      <w:r w:rsidRPr="00761540">
        <w:rPr>
          <w:highlight w:val="yellow"/>
        </w:rPr>
        <w:t>AU: Please confirm title edits; revisions made to more accurately describe data provided in table</w:t>
      </w:r>
    </w:p>
  </w:comment>
  <w:comment w:id="595" w:author="Reviewer" w:date="2017-06-07T13:04:00Z" w:initials="Reviewer">
    <w:p w14:paraId="402A0289" w14:textId="77777777" w:rsidR="00955ACE" w:rsidRDefault="00955ACE" w:rsidP="00DE4333">
      <w:pPr>
        <w:pStyle w:val="CommentText"/>
      </w:pPr>
      <w:r>
        <w:rPr>
          <w:rStyle w:val="CommentReference"/>
        </w:rPr>
        <w:annotationRef/>
      </w:r>
      <w:r w:rsidRPr="00761540">
        <w:rPr>
          <w:highlight w:val="yellow"/>
        </w:rPr>
        <w:t>AU: Please confirm abbreviation</w:t>
      </w:r>
    </w:p>
  </w:comment>
  <w:comment w:id="604" w:author="Reviewer" w:date="2017-06-07T13:04:00Z" w:initials="Reviewer">
    <w:p w14:paraId="6D497088" w14:textId="7D9986BB" w:rsidR="00955ACE" w:rsidRDefault="00955ACE">
      <w:pPr>
        <w:pStyle w:val="CommentText"/>
      </w:pPr>
      <w:r>
        <w:rPr>
          <w:rStyle w:val="CommentReference"/>
        </w:rPr>
        <w:annotationRef/>
      </w:r>
      <w:r w:rsidRPr="00761540">
        <w:rPr>
          <w:highlight w:val="yellow"/>
        </w:rPr>
        <w:t>AU: References in tables must flow in consecutive order with the references in the text at the point where the table is cited in the text</w:t>
      </w:r>
    </w:p>
  </w:comment>
  <w:comment w:id="605" w:author="Reviewer" w:date="2017-06-07T13:04:00Z" w:initials="Reviewer">
    <w:p w14:paraId="662E36D7" w14:textId="4A0F3EAF" w:rsidR="00955ACE" w:rsidRDefault="00955ACE">
      <w:pPr>
        <w:pStyle w:val="CommentText"/>
      </w:pPr>
      <w:r>
        <w:rPr>
          <w:rStyle w:val="CommentReference"/>
        </w:rPr>
        <w:annotationRef/>
      </w:r>
      <w:r w:rsidRPr="00761540">
        <w:rPr>
          <w:highlight w:val="yellow"/>
        </w:rPr>
        <w:t>AU: Please confirm title edits; revisions made to more accurately describe data provided in table</w:t>
      </w:r>
    </w:p>
  </w:comment>
  <w:comment w:id="648" w:author="Reviewer" w:date="2017-06-07T13:04:00Z" w:initials="Reviewer">
    <w:p w14:paraId="5A6A2E1E" w14:textId="1D0A5FB5" w:rsidR="00955ACE" w:rsidRDefault="00955ACE">
      <w:pPr>
        <w:pStyle w:val="CommentText"/>
      </w:pPr>
      <w:r>
        <w:rPr>
          <w:rStyle w:val="CommentReference"/>
        </w:rPr>
        <w:annotationRef/>
      </w:r>
      <w:r w:rsidRPr="00761540">
        <w:rPr>
          <w:highlight w:val="yellow"/>
        </w:rPr>
        <w:t xml:space="preserve">AU: In Figure 2, </w:t>
      </w:r>
      <w:r>
        <w:rPr>
          <w:highlight w:val="yellow"/>
        </w:rPr>
        <w:t xml:space="preserve">please </w:t>
      </w:r>
      <w:r w:rsidRPr="00761540">
        <w:rPr>
          <w:highlight w:val="yellow"/>
        </w:rPr>
        <w:t>remove spaces around the equal signs for n’s (e.g. n=785)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54CE3" w15:done="0"/>
  <w15:commentEx w15:paraId="4B00A61E" w15:done="0"/>
  <w15:commentEx w15:paraId="6B4E7BE6" w15:done="0"/>
  <w15:commentEx w15:paraId="457C42B8" w15:done="0"/>
  <w15:commentEx w15:paraId="4CC83A84" w15:done="0"/>
  <w15:commentEx w15:paraId="5D69F2C1" w15:done="0"/>
  <w15:commentEx w15:paraId="75EDE0EC" w15:done="0"/>
  <w15:commentEx w15:paraId="64D83233" w15:done="0"/>
  <w15:commentEx w15:paraId="463BFB61" w15:done="0"/>
  <w15:commentEx w15:paraId="06846DBF" w15:done="0"/>
  <w15:commentEx w15:paraId="5E06E3F6" w15:done="0"/>
  <w15:commentEx w15:paraId="7FE38BED" w15:done="0"/>
  <w15:commentEx w15:paraId="453DE3E1" w15:done="0"/>
  <w15:commentEx w15:paraId="49EA71EC" w15:done="0"/>
  <w15:commentEx w15:paraId="35E40316" w15:done="0"/>
  <w15:commentEx w15:paraId="6C267387" w15:done="0"/>
  <w15:commentEx w15:paraId="4B5E9A8A" w15:done="0"/>
  <w15:commentEx w15:paraId="1CBDEA12" w15:done="0"/>
  <w15:commentEx w15:paraId="6DDCA31E" w15:done="0"/>
  <w15:commentEx w15:paraId="5EE578CC" w15:done="0"/>
  <w15:commentEx w15:paraId="23457191" w15:done="0"/>
  <w15:commentEx w15:paraId="402A0289" w15:done="0"/>
  <w15:commentEx w15:paraId="6D497088" w15:done="0"/>
  <w15:commentEx w15:paraId="662E36D7" w15:done="0"/>
  <w15:commentEx w15:paraId="5A6A2E1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3B07" w14:textId="77777777" w:rsidR="00703C00" w:rsidRDefault="00703C00" w:rsidP="00372E19">
      <w:r>
        <w:separator/>
      </w:r>
    </w:p>
  </w:endnote>
  <w:endnote w:type="continuationSeparator" w:id="0">
    <w:p w14:paraId="12A30C3C" w14:textId="77777777" w:rsidR="00703C00" w:rsidRDefault="00703C00" w:rsidP="003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8335" w14:textId="77777777" w:rsidR="00703C00" w:rsidRDefault="00703C00" w:rsidP="00372E19">
      <w:r>
        <w:separator/>
      </w:r>
    </w:p>
  </w:footnote>
  <w:footnote w:type="continuationSeparator" w:id="0">
    <w:p w14:paraId="53435E75" w14:textId="77777777" w:rsidR="00703C00" w:rsidRDefault="00703C00" w:rsidP="0037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90016"/>
      <w:docPartObj>
        <w:docPartGallery w:val="Page Numbers (Top of Page)"/>
        <w:docPartUnique/>
      </w:docPartObj>
    </w:sdtPr>
    <w:sdtEndPr>
      <w:rPr>
        <w:noProof/>
      </w:rPr>
    </w:sdtEndPr>
    <w:sdtContent>
      <w:p w14:paraId="4F563BFC" w14:textId="3D4B1600" w:rsidR="00955ACE" w:rsidRDefault="00955ACE">
        <w:pPr>
          <w:pStyle w:val="Header"/>
          <w:jc w:val="right"/>
        </w:pPr>
        <w:r>
          <w:fldChar w:fldCharType="begin"/>
        </w:r>
        <w:r>
          <w:instrText xml:space="preserve"> PAGE   \* MERGEFORMAT </w:instrText>
        </w:r>
        <w:r>
          <w:fldChar w:fldCharType="separate"/>
        </w:r>
        <w:r w:rsidR="009A66F1">
          <w:rPr>
            <w:noProof/>
          </w:rPr>
          <w:t>25</w:t>
        </w:r>
        <w:r>
          <w:rPr>
            <w:noProof/>
          </w:rPr>
          <w:fldChar w:fldCharType="end"/>
        </w:r>
      </w:p>
    </w:sdtContent>
  </w:sdt>
  <w:p w14:paraId="04FC17AA" w14:textId="77777777" w:rsidR="00955ACE" w:rsidRDefault="0095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F9A"/>
    <w:multiLevelType w:val="hybridMultilevel"/>
    <w:tmpl w:val="F2D0A8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7273"/>
    <w:multiLevelType w:val="hybridMultilevel"/>
    <w:tmpl w:val="C8A4E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61A68"/>
    <w:multiLevelType w:val="hybridMultilevel"/>
    <w:tmpl w:val="7CECE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E3C2A"/>
    <w:multiLevelType w:val="hybridMultilevel"/>
    <w:tmpl w:val="C1AA3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7E1E"/>
    <w:multiLevelType w:val="hybridMultilevel"/>
    <w:tmpl w:val="20AC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8503E8"/>
    <w:multiLevelType w:val="hybridMultilevel"/>
    <w:tmpl w:val="1BC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der, Bryanna M">
    <w15:presenceInfo w15:providerId="AD" w15:userId="S-1-5-21-2361984597-2039549782-3180204118-45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thera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f2vz9zha9rf8er550vfsd2pssearwrra05&quot;&gt;stevenson pitt Copy&lt;record-ids&gt;&lt;item&gt;8&lt;/item&gt;&lt;item&gt;14&lt;/item&gt;&lt;item&gt;20&lt;/item&gt;&lt;item&gt;23&lt;/item&gt;&lt;item&gt;25&lt;/item&gt;&lt;item&gt;27&lt;/item&gt;&lt;item&gt;28&lt;/item&gt;&lt;item&gt;31&lt;/item&gt;&lt;item&gt;32&lt;/item&gt;&lt;item&gt;34&lt;/item&gt;&lt;item&gt;36&lt;/item&gt;&lt;item&gt;39&lt;/item&gt;&lt;item&gt;40&lt;/item&gt;&lt;item&gt;44&lt;/item&gt;&lt;item&gt;47&lt;/item&gt;&lt;item&gt;52&lt;/item&gt;&lt;item&gt;54&lt;/item&gt;&lt;item&gt;55&lt;/item&gt;&lt;item&gt;56&lt;/item&gt;&lt;item&gt;58&lt;/item&gt;&lt;item&gt;69&lt;/item&gt;&lt;item&gt;78&lt;/item&gt;&lt;item&gt;83&lt;/item&gt;&lt;item&gt;109&lt;/item&gt;&lt;item&gt;120&lt;/item&gt;&lt;item&gt;126&lt;/item&gt;&lt;item&gt;496&lt;/item&gt;&lt;item&gt;760&lt;/item&gt;&lt;item&gt;793&lt;/item&gt;&lt;item&gt;881&lt;/item&gt;&lt;item&gt;882&lt;/item&gt;&lt;item&gt;883&lt;/item&gt;&lt;item&gt;884&lt;/item&gt;&lt;item&gt;885&lt;/item&gt;&lt;item&gt;886&lt;/item&gt;&lt;item&gt;887&lt;/item&gt;&lt;item&gt;888&lt;/item&gt;&lt;item&gt;889&lt;/item&gt;&lt;/record-ids&gt;&lt;/item&gt;&lt;/Libraries&gt;"/>
  </w:docVars>
  <w:rsids>
    <w:rsidRoot w:val="00A112FE"/>
    <w:rsid w:val="0000078A"/>
    <w:rsid w:val="00000A10"/>
    <w:rsid w:val="00000BA7"/>
    <w:rsid w:val="0000119D"/>
    <w:rsid w:val="000013EA"/>
    <w:rsid w:val="00001673"/>
    <w:rsid w:val="00001D62"/>
    <w:rsid w:val="000022E8"/>
    <w:rsid w:val="00002A00"/>
    <w:rsid w:val="00002AEF"/>
    <w:rsid w:val="00002B07"/>
    <w:rsid w:val="0000302A"/>
    <w:rsid w:val="00003217"/>
    <w:rsid w:val="00003CF5"/>
    <w:rsid w:val="0000429B"/>
    <w:rsid w:val="000045A4"/>
    <w:rsid w:val="00004A4D"/>
    <w:rsid w:val="00004AD8"/>
    <w:rsid w:val="00004B14"/>
    <w:rsid w:val="00006415"/>
    <w:rsid w:val="0000665A"/>
    <w:rsid w:val="00006DF9"/>
    <w:rsid w:val="00006DFA"/>
    <w:rsid w:val="00006F2B"/>
    <w:rsid w:val="00007015"/>
    <w:rsid w:val="000072B4"/>
    <w:rsid w:val="000077BB"/>
    <w:rsid w:val="00010375"/>
    <w:rsid w:val="000107FE"/>
    <w:rsid w:val="00011361"/>
    <w:rsid w:val="00011BE5"/>
    <w:rsid w:val="00011F1E"/>
    <w:rsid w:val="00013A9F"/>
    <w:rsid w:val="00013ADC"/>
    <w:rsid w:val="00013C7D"/>
    <w:rsid w:val="00014750"/>
    <w:rsid w:val="000147AD"/>
    <w:rsid w:val="000147F3"/>
    <w:rsid w:val="00014A83"/>
    <w:rsid w:val="0001561F"/>
    <w:rsid w:val="00015E8F"/>
    <w:rsid w:val="00016F51"/>
    <w:rsid w:val="00017559"/>
    <w:rsid w:val="00017ED4"/>
    <w:rsid w:val="00020329"/>
    <w:rsid w:val="0002052D"/>
    <w:rsid w:val="00020B59"/>
    <w:rsid w:val="00020E7C"/>
    <w:rsid w:val="00020FD0"/>
    <w:rsid w:val="000211D7"/>
    <w:rsid w:val="0002127A"/>
    <w:rsid w:val="00022B90"/>
    <w:rsid w:val="00022EBA"/>
    <w:rsid w:val="000230A6"/>
    <w:rsid w:val="00023627"/>
    <w:rsid w:val="00023814"/>
    <w:rsid w:val="00023D4B"/>
    <w:rsid w:val="00023EDB"/>
    <w:rsid w:val="000246AF"/>
    <w:rsid w:val="0002523D"/>
    <w:rsid w:val="000260BF"/>
    <w:rsid w:val="000266BD"/>
    <w:rsid w:val="00026CDB"/>
    <w:rsid w:val="0002755F"/>
    <w:rsid w:val="00027CA6"/>
    <w:rsid w:val="00027F74"/>
    <w:rsid w:val="00030090"/>
    <w:rsid w:val="00030391"/>
    <w:rsid w:val="000313B8"/>
    <w:rsid w:val="00031863"/>
    <w:rsid w:val="00032704"/>
    <w:rsid w:val="00032AE2"/>
    <w:rsid w:val="00032CAC"/>
    <w:rsid w:val="00033206"/>
    <w:rsid w:val="00033489"/>
    <w:rsid w:val="000344DF"/>
    <w:rsid w:val="000345D6"/>
    <w:rsid w:val="00034A43"/>
    <w:rsid w:val="000352F3"/>
    <w:rsid w:val="00035667"/>
    <w:rsid w:val="00035838"/>
    <w:rsid w:val="00035A4B"/>
    <w:rsid w:val="00035F29"/>
    <w:rsid w:val="000362EB"/>
    <w:rsid w:val="00036D49"/>
    <w:rsid w:val="00037500"/>
    <w:rsid w:val="00037F2A"/>
    <w:rsid w:val="0004029C"/>
    <w:rsid w:val="00040725"/>
    <w:rsid w:val="00040F55"/>
    <w:rsid w:val="00041135"/>
    <w:rsid w:val="00041804"/>
    <w:rsid w:val="000418FD"/>
    <w:rsid w:val="0004204B"/>
    <w:rsid w:val="000430B6"/>
    <w:rsid w:val="000433A8"/>
    <w:rsid w:val="00043C47"/>
    <w:rsid w:val="000442E2"/>
    <w:rsid w:val="00045000"/>
    <w:rsid w:val="00045C05"/>
    <w:rsid w:val="00046165"/>
    <w:rsid w:val="00046671"/>
    <w:rsid w:val="0004723E"/>
    <w:rsid w:val="000474C1"/>
    <w:rsid w:val="0004771B"/>
    <w:rsid w:val="0004786A"/>
    <w:rsid w:val="00047D8B"/>
    <w:rsid w:val="000502C8"/>
    <w:rsid w:val="00050C50"/>
    <w:rsid w:val="00051325"/>
    <w:rsid w:val="0005174D"/>
    <w:rsid w:val="000526E7"/>
    <w:rsid w:val="00052EEB"/>
    <w:rsid w:val="00053395"/>
    <w:rsid w:val="000544C5"/>
    <w:rsid w:val="000545D3"/>
    <w:rsid w:val="00054B4F"/>
    <w:rsid w:val="000552A7"/>
    <w:rsid w:val="00055903"/>
    <w:rsid w:val="00057AB6"/>
    <w:rsid w:val="00057B85"/>
    <w:rsid w:val="00057BFE"/>
    <w:rsid w:val="000603A8"/>
    <w:rsid w:val="000604E8"/>
    <w:rsid w:val="00060883"/>
    <w:rsid w:val="00060B5E"/>
    <w:rsid w:val="00060F62"/>
    <w:rsid w:val="000610C8"/>
    <w:rsid w:val="00061410"/>
    <w:rsid w:val="00061646"/>
    <w:rsid w:val="00061B13"/>
    <w:rsid w:val="00061F18"/>
    <w:rsid w:val="00062BFF"/>
    <w:rsid w:val="00062DE1"/>
    <w:rsid w:val="00062EBC"/>
    <w:rsid w:val="00062FDC"/>
    <w:rsid w:val="00063C5B"/>
    <w:rsid w:val="0006440C"/>
    <w:rsid w:val="00065FC6"/>
    <w:rsid w:val="00066E93"/>
    <w:rsid w:val="00066FB8"/>
    <w:rsid w:val="0006719A"/>
    <w:rsid w:val="00067269"/>
    <w:rsid w:val="0006738D"/>
    <w:rsid w:val="00067F6D"/>
    <w:rsid w:val="00070441"/>
    <w:rsid w:val="00070FDA"/>
    <w:rsid w:val="000726DC"/>
    <w:rsid w:val="00073459"/>
    <w:rsid w:val="00073764"/>
    <w:rsid w:val="0007387C"/>
    <w:rsid w:val="00073D3F"/>
    <w:rsid w:val="00073EF6"/>
    <w:rsid w:val="000755AE"/>
    <w:rsid w:val="00076173"/>
    <w:rsid w:val="000767DA"/>
    <w:rsid w:val="000774F6"/>
    <w:rsid w:val="000775B1"/>
    <w:rsid w:val="00077775"/>
    <w:rsid w:val="000813AE"/>
    <w:rsid w:val="00081E67"/>
    <w:rsid w:val="00082213"/>
    <w:rsid w:val="00082A8D"/>
    <w:rsid w:val="000831E3"/>
    <w:rsid w:val="000850E8"/>
    <w:rsid w:val="000851C7"/>
    <w:rsid w:val="000852CF"/>
    <w:rsid w:val="000864BE"/>
    <w:rsid w:val="0008724D"/>
    <w:rsid w:val="00087356"/>
    <w:rsid w:val="000877DD"/>
    <w:rsid w:val="00087DF5"/>
    <w:rsid w:val="00090F81"/>
    <w:rsid w:val="00091053"/>
    <w:rsid w:val="00091490"/>
    <w:rsid w:val="00092BBE"/>
    <w:rsid w:val="00093D66"/>
    <w:rsid w:val="00093E7A"/>
    <w:rsid w:val="00093E8D"/>
    <w:rsid w:val="00093EFA"/>
    <w:rsid w:val="00093FF9"/>
    <w:rsid w:val="0009403C"/>
    <w:rsid w:val="00094122"/>
    <w:rsid w:val="000944C3"/>
    <w:rsid w:val="0009454D"/>
    <w:rsid w:val="00094806"/>
    <w:rsid w:val="00094CE9"/>
    <w:rsid w:val="0009508F"/>
    <w:rsid w:val="00095430"/>
    <w:rsid w:val="00095F8F"/>
    <w:rsid w:val="000961FA"/>
    <w:rsid w:val="00096A19"/>
    <w:rsid w:val="00096D32"/>
    <w:rsid w:val="000974DA"/>
    <w:rsid w:val="00097B60"/>
    <w:rsid w:val="00097DB2"/>
    <w:rsid w:val="00097E4B"/>
    <w:rsid w:val="000A03C2"/>
    <w:rsid w:val="000A06C6"/>
    <w:rsid w:val="000A0CFC"/>
    <w:rsid w:val="000A12EC"/>
    <w:rsid w:val="000A1812"/>
    <w:rsid w:val="000A1AA4"/>
    <w:rsid w:val="000A282A"/>
    <w:rsid w:val="000A49DD"/>
    <w:rsid w:val="000A49E1"/>
    <w:rsid w:val="000A5131"/>
    <w:rsid w:val="000A51A7"/>
    <w:rsid w:val="000A5653"/>
    <w:rsid w:val="000A5B2B"/>
    <w:rsid w:val="000A6B3F"/>
    <w:rsid w:val="000A735A"/>
    <w:rsid w:val="000B004D"/>
    <w:rsid w:val="000B0508"/>
    <w:rsid w:val="000B055B"/>
    <w:rsid w:val="000B0AB9"/>
    <w:rsid w:val="000B1E7A"/>
    <w:rsid w:val="000B2A0C"/>
    <w:rsid w:val="000B2A34"/>
    <w:rsid w:val="000B2DA7"/>
    <w:rsid w:val="000B3094"/>
    <w:rsid w:val="000B37A3"/>
    <w:rsid w:val="000B4780"/>
    <w:rsid w:val="000B4788"/>
    <w:rsid w:val="000B4C2F"/>
    <w:rsid w:val="000B4EB2"/>
    <w:rsid w:val="000B5722"/>
    <w:rsid w:val="000B5A2E"/>
    <w:rsid w:val="000B5E4A"/>
    <w:rsid w:val="000B6A65"/>
    <w:rsid w:val="000B6C2C"/>
    <w:rsid w:val="000B7425"/>
    <w:rsid w:val="000B7752"/>
    <w:rsid w:val="000B798C"/>
    <w:rsid w:val="000B7B1D"/>
    <w:rsid w:val="000C0B7A"/>
    <w:rsid w:val="000C1DF8"/>
    <w:rsid w:val="000C2694"/>
    <w:rsid w:val="000C2E5C"/>
    <w:rsid w:val="000C3D6A"/>
    <w:rsid w:val="000C3F23"/>
    <w:rsid w:val="000C4071"/>
    <w:rsid w:val="000C40E7"/>
    <w:rsid w:val="000C4E96"/>
    <w:rsid w:val="000C5CA3"/>
    <w:rsid w:val="000C5FBD"/>
    <w:rsid w:val="000C6BD2"/>
    <w:rsid w:val="000C6C43"/>
    <w:rsid w:val="000C72BD"/>
    <w:rsid w:val="000D0100"/>
    <w:rsid w:val="000D0B66"/>
    <w:rsid w:val="000D0DBE"/>
    <w:rsid w:val="000D0F85"/>
    <w:rsid w:val="000D154E"/>
    <w:rsid w:val="000D158C"/>
    <w:rsid w:val="000D28DA"/>
    <w:rsid w:val="000D2C97"/>
    <w:rsid w:val="000D2F28"/>
    <w:rsid w:val="000D32AB"/>
    <w:rsid w:val="000D3414"/>
    <w:rsid w:val="000D37E9"/>
    <w:rsid w:val="000D3B92"/>
    <w:rsid w:val="000D3D06"/>
    <w:rsid w:val="000D4B9B"/>
    <w:rsid w:val="000D4E91"/>
    <w:rsid w:val="000D557E"/>
    <w:rsid w:val="000D6824"/>
    <w:rsid w:val="000D7A80"/>
    <w:rsid w:val="000D7A86"/>
    <w:rsid w:val="000E0800"/>
    <w:rsid w:val="000E0A65"/>
    <w:rsid w:val="000E1161"/>
    <w:rsid w:val="000E1356"/>
    <w:rsid w:val="000E1CBF"/>
    <w:rsid w:val="000E237C"/>
    <w:rsid w:val="000E2556"/>
    <w:rsid w:val="000E268F"/>
    <w:rsid w:val="000E31A8"/>
    <w:rsid w:val="000E3609"/>
    <w:rsid w:val="000E39C1"/>
    <w:rsid w:val="000E3C8C"/>
    <w:rsid w:val="000E4290"/>
    <w:rsid w:val="000E4CF6"/>
    <w:rsid w:val="000E5407"/>
    <w:rsid w:val="000E544C"/>
    <w:rsid w:val="000E5906"/>
    <w:rsid w:val="000E5B2F"/>
    <w:rsid w:val="000E6737"/>
    <w:rsid w:val="000E78EE"/>
    <w:rsid w:val="000E7AEF"/>
    <w:rsid w:val="000E7B8D"/>
    <w:rsid w:val="000E7F55"/>
    <w:rsid w:val="000F003D"/>
    <w:rsid w:val="000F03C7"/>
    <w:rsid w:val="000F06CC"/>
    <w:rsid w:val="000F0CCA"/>
    <w:rsid w:val="000F251C"/>
    <w:rsid w:val="000F2DD4"/>
    <w:rsid w:val="000F3873"/>
    <w:rsid w:val="000F47EE"/>
    <w:rsid w:val="000F48BF"/>
    <w:rsid w:val="000F4B55"/>
    <w:rsid w:val="000F5795"/>
    <w:rsid w:val="000F5871"/>
    <w:rsid w:val="000F6D5E"/>
    <w:rsid w:val="000F7896"/>
    <w:rsid w:val="0010007C"/>
    <w:rsid w:val="0010061E"/>
    <w:rsid w:val="00101FB6"/>
    <w:rsid w:val="00102972"/>
    <w:rsid w:val="00102986"/>
    <w:rsid w:val="00102D6C"/>
    <w:rsid w:val="00103246"/>
    <w:rsid w:val="001038C7"/>
    <w:rsid w:val="00103944"/>
    <w:rsid w:val="00103B40"/>
    <w:rsid w:val="00103C76"/>
    <w:rsid w:val="001049B4"/>
    <w:rsid w:val="00104A34"/>
    <w:rsid w:val="00104FFD"/>
    <w:rsid w:val="00105911"/>
    <w:rsid w:val="0010591A"/>
    <w:rsid w:val="001067C5"/>
    <w:rsid w:val="00106CC0"/>
    <w:rsid w:val="001070A5"/>
    <w:rsid w:val="001076E3"/>
    <w:rsid w:val="001100BB"/>
    <w:rsid w:val="0011037C"/>
    <w:rsid w:val="001104CF"/>
    <w:rsid w:val="00110C3E"/>
    <w:rsid w:val="0011104F"/>
    <w:rsid w:val="0011120A"/>
    <w:rsid w:val="00112C7C"/>
    <w:rsid w:val="001131C3"/>
    <w:rsid w:val="00113876"/>
    <w:rsid w:val="00113C57"/>
    <w:rsid w:val="00114056"/>
    <w:rsid w:val="001149B1"/>
    <w:rsid w:val="00115607"/>
    <w:rsid w:val="00115639"/>
    <w:rsid w:val="00116084"/>
    <w:rsid w:val="001160B7"/>
    <w:rsid w:val="001170A3"/>
    <w:rsid w:val="001173B4"/>
    <w:rsid w:val="001178BF"/>
    <w:rsid w:val="00117A59"/>
    <w:rsid w:val="00117ABB"/>
    <w:rsid w:val="00117CC7"/>
    <w:rsid w:val="00120196"/>
    <w:rsid w:val="00120821"/>
    <w:rsid w:val="00120B4A"/>
    <w:rsid w:val="001212BA"/>
    <w:rsid w:val="00121629"/>
    <w:rsid w:val="0012172C"/>
    <w:rsid w:val="00122089"/>
    <w:rsid w:val="00122C90"/>
    <w:rsid w:val="00122FB9"/>
    <w:rsid w:val="00123EC2"/>
    <w:rsid w:val="0012409F"/>
    <w:rsid w:val="001246A6"/>
    <w:rsid w:val="00124871"/>
    <w:rsid w:val="00124B11"/>
    <w:rsid w:val="00124CC4"/>
    <w:rsid w:val="00126535"/>
    <w:rsid w:val="00126F08"/>
    <w:rsid w:val="00127537"/>
    <w:rsid w:val="00127AAA"/>
    <w:rsid w:val="00130384"/>
    <w:rsid w:val="0013062B"/>
    <w:rsid w:val="0013081C"/>
    <w:rsid w:val="00130E86"/>
    <w:rsid w:val="00131799"/>
    <w:rsid w:val="001319D7"/>
    <w:rsid w:val="00131E83"/>
    <w:rsid w:val="00132435"/>
    <w:rsid w:val="00132E38"/>
    <w:rsid w:val="00133ABC"/>
    <w:rsid w:val="00133B59"/>
    <w:rsid w:val="00133BAF"/>
    <w:rsid w:val="001342E0"/>
    <w:rsid w:val="0013435E"/>
    <w:rsid w:val="0013447A"/>
    <w:rsid w:val="0013468D"/>
    <w:rsid w:val="00134AA6"/>
    <w:rsid w:val="00134FE2"/>
    <w:rsid w:val="00136BF9"/>
    <w:rsid w:val="00136CE7"/>
    <w:rsid w:val="00137641"/>
    <w:rsid w:val="0013784B"/>
    <w:rsid w:val="00140364"/>
    <w:rsid w:val="00140C5B"/>
    <w:rsid w:val="00141587"/>
    <w:rsid w:val="0014162C"/>
    <w:rsid w:val="001421D7"/>
    <w:rsid w:val="001422ED"/>
    <w:rsid w:val="00142352"/>
    <w:rsid w:val="00142569"/>
    <w:rsid w:val="001428CE"/>
    <w:rsid w:val="001428E5"/>
    <w:rsid w:val="001429F4"/>
    <w:rsid w:val="00142E4A"/>
    <w:rsid w:val="001437B4"/>
    <w:rsid w:val="00144B60"/>
    <w:rsid w:val="00144BA4"/>
    <w:rsid w:val="00144D86"/>
    <w:rsid w:val="00144ECA"/>
    <w:rsid w:val="001451C4"/>
    <w:rsid w:val="00145A54"/>
    <w:rsid w:val="00145BF8"/>
    <w:rsid w:val="00146E5B"/>
    <w:rsid w:val="00146F41"/>
    <w:rsid w:val="0014700F"/>
    <w:rsid w:val="0015088E"/>
    <w:rsid w:val="00150F26"/>
    <w:rsid w:val="00151222"/>
    <w:rsid w:val="001515E4"/>
    <w:rsid w:val="0015278B"/>
    <w:rsid w:val="00153472"/>
    <w:rsid w:val="00153D02"/>
    <w:rsid w:val="00153FBF"/>
    <w:rsid w:val="0015407B"/>
    <w:rsid w:val="00154E24"/>
    <w:rsid w:val="00154EDF"/>
    <w:rsid w:val="00155469"/>
    <w:rsid w:val="00156031"/>
    <w:rsid w:val="0015626E"/>
    <w:rsid w:val="0015657C"/>
    <w:rsid w:val="001566B0"/>
    <w:rsid w:val="00156DEC"/>
    <w:rsid w:val="00157EF2"/>
    <w:rsid w:val="00160CD8"/>
    <w:rsid w:val="00160E9D"/>
    <w:rsid w:val="00162163"/>
    <w:rsid w:val="00162784"/>
    <w:rsid w:val="00162AB1"/>
    <w:rsid w:val="00163DD8"/>
    <w:rsid w:val="00164A59"/>
    <w:rsid w:val="0016553E"/>
    <w:rsid w:val="0016638D"/>
    <w:rsid w:val="0016639F"/>
    <w:rsid w:val="00166696"/>
    <w:rsid w:val="00166A15"/>
    <w:rsid w:val="00167314"/>
    <w:rsid w:val="00170D0C"/>
    <w:rsid w:val="00170E86"/>
    <w:rsid w:val="00171351"/>
    <w:rsid w:val="0017255F"/>
    <w:rsid w:val="001728C2"/>
    <w:rsid w:val="001730BB"/>
    <w:rsid w:val="001736FC"/>
    <w:rsid w:val="00173C14"/>
    <w:rsid w:val="00173F8F"/>
    <w:rsid w:val="00174780"/>
    <w:rsid w:val="00174A3F"/>
    <w:rsid w:val="00175111"/>
    <w:rsid w:val="00175673"/>
    <w:rsid w:val="00175B26"/>
    <w:rsid w:val="0017612D"/>
    <w:rsid w:val="00176AF5"/>
    <w:rsid w:val="00177A8D"/>
    <w:rsid w:val="00177D54"/>
    <w:rsid w:val="001807E8"/>
    <w:rsid w:val="001809D0"/>
    <w:rsid w:val="00180CCB"/>
    <w:rsid w:val="001812E4"/>
    <w:rsid w:val="00181FAC"/>
    <w:rsid w:val="00182B4F"/>
    <w:rsid w:val="001830F9"/>
    <w:rsid w:val="0018327B"/>
    <w:rsid w:val="00184572"/>
    <w:rsid w:val="00184613"/>
    <w:rsid w:val="0018499D"/>
    <w:rsid w:val="00184B67"/>
    <w:rsid w:val="00185F7C"/>
    <w:rsid w:val="00187E57"/>
    <w:rsid w:val="00190801"/>
    <w:rsid w:val="00190982"/>
    <w:rsid w:val="00190BAA"/>
    <w:rsid w:val="00191F0F"/>
    <w:rsid w:val="00193155"/>
    <w:rsid w:val="00193B99"/>
    <w:rsid w:val="0019434B"/>
    <w:rsid w:val="0019680E"/>
    <w:rsid w:val="001969D3"/>
    <w:rsid w:val="0019728A"/>
    <w:rsid w:val="00197A89"/>
    <w:rsid w:val="001A0D0B"/>
    <w:rsid w:val="001A185F"/>
    <w:rsid w:val="001A1B51"/>
    <w:rsid w:val="001A1FFF"/>
    <w:rsid w:val="001A20ED"/>
    <w:rsid w:val="001A2E57"/>
    <w:rsid w:val="001A2E87"/>
    <w:rsid w:val="001A4C7D"/>
    <w:rsid w:val="001A4D3C"/>
    <w:rsid w:val="001A5AA6"/>
    <w:rsid w:val="001A5C9D"/>
    <w:rsid w:val="001A612B"/>
    <w:rsid w:val="001A6D9F"/>
    <w:rsid w:val="001A6F1E"/>
    <w:rsid w:val="001A6FB7"/>
    <w:rsid w:val="001A735F"/>
    <w:rsid w:val="001A7944"/>
    <w:rsid w:val="001B0581"/>
    <w:rsid w:val="001B25DC"/>
    <w:rsid w:val="001B280F"/>
    <w:rsid w:val="001B314B"/>
    <w:rsid w:val="001B3663"/>
    <w:rsid w:val="001B393F"/>
    <w:rsid w:val="001B4055"/>
    <w:rsid w:val="001B48C7"/>
    <w:rsid w:val="001B5540"/>
    <w:rsid w:val="001B58BF"/>
    <w:rsid w:val="001B6706"/>
    <w:rsid w:val="001B6830"/>
    <w:rsid w:val="001B6C6A"/>
    <w:rsid w:val="001B6D13"/>
    <w:rsid w:val="001B76A8"/>
    <w:rsid w:val="001C0305"/>
    <w:rsid w:val="001C06AC"/>
    <w:rsid w:val="001C0778"/>
    <w:rsid w:val="001C0D87"/>
    <w:rsid w:val="001C1656"/>
    <w:rsid w:val="001C1F4B"/>
    <w:rsid w:val="001C267F"/>
    <w:rsid w:val="001C2907"/>
    <w:rsid w:val="001C48BF"/>
    <w:rsid w:val="001C59C5"/>
    <w:rsid w:val="001C5CA7"/>
    <w:rsid w:val="001C614E"/>
    <w:rsid w:val="001C62CA"/>
    <w:rsid w:val="001C65EF"/>
    <w:rsid w:val="001C6F79"/>
    <w:rsid w:val="001C7060"/>
    <w:rsid w:val="001C7459"/>
    <w:rsid w:val="001C7EC4"/>
    <w:rsid w:val="001D0470"/>
    <w:rsid w:val="001D0BAF"/>
    <w:rsid w:val="001D0DCF"/>
    <w:rsid w:val="001D1057"/>
    <w:rsid w:val="001D352A"/>
    <w:rsid w:val="001D3954"/>
    <w:rsid w:val="001D41EB"/>
    <w:rsid w:val="001D42CC"/>
    <w:rsid w:val="001D474F"/>
    <w:rsid w:val="001D5250"/>
    <w:rsid w:val="001D54F1"/>
    <w:rsid w:val="001D56E1"/>
    <w:rsid w:val="001D59C0"/>
    <w:rsid w:val="001D5B3A"/>
    <w:rsid w:val="001D6E69"/>
    <w:rsid w:val="001E0013"/>
    <w:rsid w:val="001E053C"/>
    <w:rsid w:val="001E0F60"/>
    <w:rsid w:val="001E1572"/>
    <w:rsid w:val="001E1698"/>
    <w:rsid w:val="001E1A03"/>
    <w:rsid w:val="001E21F5"/>
    <w:rsid w:val="001E3310"/>
    <w:rsid w:val="001E3478"/>
    <w:rsid w:val="001E361F"/>
    <w:rsid w:val="001E3CB4"/>
    <w:rsid w:val="001E4332"/>
    <w:rsid w:val="001E43B1"/>
    <w:rsid w:val="001E7492"/>
    <w:rsid w:val="001E79E3"/>
    <w:rsid w:val="001E7B55"/>
    <w:rsid w:val="001E7D0D"/>
    <w:rsid w:val="001F062A"/>
    <w:rsid w:val="001F0917"/>
    <w:rsid w:val="001F116C"/>
    <w:rsid w:val="001F13A8"/>
    <w:rsid w:val="001F1678"/>
    <w:rsid w:val="001F186D"/>
    <w:rsid w:val="001F18CA"/>
    <w:rsid w:val="001F1E4A"/>
    <w:rsid w:val="001F1F9C"/>
    <w:rsid w:val="001F21BD"/>
    <w:rsid w:val="001F2206"/>
    <w:rsid w:val="001F29AA"/>
    <w:rsid w:val="001F2D38"/>
    <w:rsid w:val="001F3F4F"/>
    <w:rsid w:val="001F445A"/>
    <w:rsid w:val="001F452C"/>
    <w:rsid w:val="001F5434"/>
    <w:rsid w:val="001F544B"/>
    <w:rsid w:val="001F5E88"/>
    <w:rsid w:val="001F609C"/>
    <w:rsid w:val="001F61BA"/>
    <w:rsid w:val="001F6768"/>
    <w:rsid w:val="001F6A7F"/>
    <w:rsid w:val="001F733E"/>
    <w:rsid w:val="001F735F"/>
    <w:rsid w:val="001F74E6"/>
    <w:rsid w:val="001F7623"/>
    <w:rsid w:val="001F7BA8"/>
    <w:rsid w:val="001F7C46"/>
    <w:rsid w:val="002001FB"/>
    <w:rsid w:val="0020067F"/>
    <w:rsid w:val="002009C7"/>
    <w:rsid w:val="00200B53"/>
    <w:rsid w:val="00200CC3"/>
    <w:rsid w:val="0020170A"/>
    <w:rsid w:val="0020171B"/>
    <w:rsid w:val="00201A3E"/>
    <w:rsid w:val="0020201F"/>
    <w:rsid w:val="002020AF"/>
    <w:rsid w:val="00202C4A"/>
    <w:rsid w:val="00202F77"/>
    <w:rsid w:val="002042A9"/>
    <w:rsid w:val="00204485"/>
    <w:rsid w:val="00205C96"/>
    <w:rsid w:val="002062BA"/>
    <w:rsid w:val="002063B6"/>
    <w:rsid w:val="002064A0"/>
    <w:rsid w:val="002069BD"/>
    <w:rsid w:val="00206D98"/>
    <w:rsid w:val="00207276"/>
    <w:rsid w:val="00207426"/>
    <w:rsid w:val="00207481"/>
    <w:rsid w:val="00207C06"/>
    <w:rsid w:val="002104CE"/>
    <w:rsid w:val="00210A59"/>
    <w:rsid w:val="00210D19"/>
    <w:rsid w:val="00210EC5"/>
    <w:rsid w:val="00211BD6"/>
    <w:rsid w:val="002120B2"/>
    <w:rsid w:val="00212A36"/>
    <w:rsid w:val="002130A7"/>
    <w:rsid w:val="002131BC"/>
    <w:rsid w:val="00213536"/>
    <w:rsid w:val="0021394B"/>
    <w:rsid w:val="00213E19"/>
    <w:rsid w:val="0021407D"/>
    <w:rsid w:val="002143A7"/>
    <w:rsid w:val="00214582"/>
    <w:rsid w:val="00215342"/>
    <w:rsid w:val="00215588"/>
    <w:rsid w:val="0021579B"/>
    <w:rsid w:val="00215E72"/>
    <w:rsid w:val="00215ECE"/>
    <w:rsid w:val="002163E5"/>
    <w:rsid w:val="00216462"/>
    <w:rsid w:val="00216C50"/>
    <w:rsid w:val="00217209"/>
    <w:rsid w:val="002172B5"/>
    <w:rsid w:val="00220749"/>
    <w:rsid w:val="00220759"/>
    <w:rsid w:val="00220A83"/>
    <w:rsid w:val="002219EE"/>
    <w:rsid w:val="0022271D"/>
    <w:rsid w:val="0022297D"/>
    <w:rsid w:val="0022362D"/>
    <w:rsid w:val="00223798"/>
    <w:rsid w:val="00223D88"/>
    <w:rsid w:val="002248F0"/>
    <w:rsid w:val="00224A30"/>
    <w:rsid w:val="00224BFC"/>
    <w:rsid w:val="0022512A"/>
    <w:rsid w:val="00225ACD"/>
    <w:rsid w:val="0022686E"/>
    <w:rsid w:val="00226CB0"/>
    <w:rsid w:val="002273D9"/>
    <w:rsid w:val="00227E1F"/>
    <w:rsid w:val="002302E1"/>
    <w:rsid w:val="00230603"/>
    <w:rsid w:val="00230963"/>
    <w:rsid w:val="0023117E"/>
    <w:rsid w:val="0023164B"/>
    <w:rsid w:val="00231850"/>
    <w:rsid w:val="002320B8"/>
    <w:rsid w:val="002321A7"/>
    <w:rsid w:val="002327EA"/>
    <w:rsid w:val="00232A0E"/>
    <w:rsid w:val="002335D3"/>
    <w:rsid w:val="0023381F"/>
    <w:rsid w:val="00233D50"/>
    <w:rsid w:val="00234565"/>
    <w:rsid w:val="00234AA4"/>
    <w:rsid w:val="00234CE8"/>
    <w:rsid w:val="002357F0"/>
    <w:rsid w:val="00235C56"/>
    <w:rsid w:val="002362D4"/>
    <w:rsid w:val="00236998"/>
    <w:rsid w:val="00236FEA"/>
    <w:rsid w:val="00237190"/>
    <w:rsid w:val="00237A88"/>
    <w:rsid w:val="002401D9"/>
    <w:rsid w:val="00240557"/>
    <w:rsid w:val="002408D0"/>
    <w:rsid w:val="00241317"/>
    <w:rsid w:val="0024172B"/>
    <w:rsid w:val="0024205C"/>
    <w:rsid w:val="00244822"/>
    <w:rsid w:val="00245832"/>
    <w:rsid w:val="00245B83"/>
    <w:rsid w:val="00245D37"/>
    <w:rsid w:val="00246FC6"/>
    <w:rsid w:val="00247842"/>
    <w:rsid w:val="002502AC"/>
    <w:rsid w:val="00250479"/>
    <w:rsid w:val="00250D42"/>
    <w:rsid w:val="0025133F"/>
    <w:rsid w:val="00251400"/>
    <w:rsid w:val="0025146F"/>
    <w:rsid w:val="00251766"/>
    <w:rsid w:val="00253949"/>
    <w:rsid w:val="002539CC"/>
    <w:rsid w:val="00253D07"/>
    <w:rsid w:val="00253F7E"/>
    <w:rsid w:val="002548C5"/>
    <w:rsid w:val="002548D3"/>
    <w:rsid w:val="00254924"/>
    <w:rsid w:val="00254A55"/>
    <w:rsid w:val="00254F24"/>
    <w:rsid w:val="002554A4"/>
    <w:rsid w:val="002558B9"/>
    <w:rsid w:val="00255D50"/>
    <w:rsid w:val="00256279"/>
    <w:rsid w:val="002562E5"/>
    <w:rsid w:val="00256D07"/>
    <w:rsid w:val="00257161"/>
    <w:rsid w:val="002602D7"/>
    <w:rsid w:val="002603F3"/>
    <w:rsid w:val="002607F5"/>
    <w:rsid w:val="002614A9"/>
    <w:rsid w:val="002625CE"/>
    <w:rsid w:val="00262BB4"/>
    <w:rsid w:val="0026309E"/>
    <w:rsid w:val="0026334A"/>
    <w:rsid w:val="00263B64"/>
    <w:rsid w:val="0026404F"/>
    <w:rsid w:val="0026487B"/>
    <w:rsid w:val="00264B95"/>
    <w:rsid w:val="0026565B"/>
    <w:rsid w:val="002657D6"/>
    <w:rsid w:val="002658A3"/>
    <w:rsid w:val="002659B0"/>
    <w:rsid w:val="00265AE8"/>
    <w:rsid w:val="00266566"/>
    <w:rsid w:val="0026776F"/>
    <w:rsid w:val="00267977"/>
    <w:rsid w:val="00267B4F"/>
    <w:rsid w:val="00270B64"/>
    <w:rsid w:val="00270ED6"/>
    <w:rsid w:val="002712CB"/>
    <w:rsid w:val="0027131D"/>
    <w:rsid w:val="0027151E"/>
    <w:rsid w:val="0027154F"/>
    <w:rsid w:val="00271938"/>
    <w:rsid w:val="00272C7A"/>
    <w:rsid w:val="002736C1"/>
    <w:rsid w:val="00273EFA"/>
    <w:rsid w:val="00273F13"/>
    <w:rsid w:val="0027400D"/>
    <w:rsid w:val="00274C72"/>
    <w:rsid w:val="00275400"/>
    <w:rsid w:val="00275652"/>
    <w:rsid w:val="002759C9"/>
    <w:rsid w:val="00275F05"/>
    <w:rsid w:val="00276139"/>
    <w:rsid w:val="0027696D"/>
    <w:rsid w:val="00276B26"/>
    <w:rsid w:val="00276E38"/>
    <w:rsid w:val="002772E1"/>
    <w:rsid w:val="002777F7"/>
    <w:rsid w:val="002779AC"/>
    <w:rsid w:val="002779E2"/>
    <w:rsid w:val="00277A65"/>
    <w:rsid w:val="00277B8D"/>
    <w:rsid w:val="00280459"/>
    <w:rsid w:val="00280897"/>
    <w:rsid w:val="00280FFD"/>
    <w:rsid w:val="00281464"/>
    <w:rsid w:val="00281490"/>
    <w:rsid w:val="00281498"/>
    <w:rsid w:val="002818FC"/>
    <w:rsid w:val="00281917"/>
    <w:rsid w:val="00281E16"/>
    <w:rsid w:val="00282DAC"/>
    <w:rsid w:val="00283025"/>
    <w:rsid w:val="00283194"/>
    <w:rsid w:val="002844B8"/>
    <w:rsid w:val="00284F24"/>
    <w:rsid w:val="0028512A"/>
    <w:rsid w:val="00285CEE"/>
    <w:rsid w:val="002860F3"/>
    <w:rsid w:val="00286936"/>
    <w:rsid w:val="00286A52"/>
    <w:rsid w:val="002878EC"/>
    <w:rsid w:val="00290606"/>
    <w:rsid w:val="00290980"/>
    <w:rsid w:val="00291AE1"/>
    <w:rsid w:val="002921CB"/>
    <w:rsid w:val="002924E2"/>
    <w:rsid w:val="00292EC6"/>
    <w:rsid w:val="002941B6"/>
    <w:rsid w:val="002944CC"/>
    <w:rsid w:val="002944D5"/>
    <w:rsid w:val="00294AF6"/>
    <w:rsid w:val="002957C9"/>
    <w:rsid w:val="00295A0A"/>
    <w:rsid w:val="00295A44"/>
    <w:rsid w:val="00295A83"/>
    <w:rsid w:val="002961E5"/>
    <w:rsid w:val="00296544"/>
    <w:rsid w:val="002A0B5B"/>
    <w:rsid w:val="002A11E3"/>
    <w:rsid w:val="002A13AC"/>
    <w:rsid w:val="002A14E2"/>
    <w:rsid w:val="002A178B"/>
    <w:rsid w:val="002A1C16"/>
    <w:rsid w:val="002A1E77"/>
    <w:rsid w:val="002A2A09"/>
    <w:rsid w:val="002A2F20"/>
    <w:rsid w:val="002A3361"/>
    <w:rsid w:val="002A402F"/>
    <w:rsid w:val="002A4174"/>
    <w:rsid w:val="002A4C99"/>
    <w:rsid w:val="002A5001"/>
    <w:rsid w:val="002A5B0F"/>
    <w:rsid w:val="002A5D00"/>
    <w:rsid w:val="002A5E1F"/>
    <w:rsid w:val="002A6012"/>
    <w:rsid w:val="002A64AF"/>
    <w:rsid w:val="002A668C"/>
    <w:rsid w:val="002A6DB3"/>
    <w:rsid w:val="002A700A"/>
    <w:rsid w:val="002A7228"/>
    <w:rsid w:val="002A7D4A"/>
    <w:rsid w:val="002B07F9"/>
    <w:rsid w:val="002B0D12"/>
    <w:rsid w:val="002B2300"/>
    <w:rsid w:val="002B2C80"/>
    <w:rsid w:val="002B2EEB"/>
    <w:rsid w:val="002B35B3"/>
    <w:rsid w:val="002B39FD"/>
    <w:rsid w:val="002B3A53"/>
    <w:rsid w:val="002B3B69"/>
    <w:rsid w:val="002B3F14"/>
    <w:rsid w:val="002B41AF"/>
    <w:rsid w:val="002B52B4"/>
    <w:rsid w:val="002B5674"/>
    <w:rsid w:val="002B6D45"/>
    <w:rsid w:val="002B6EC8"/>
    <w:rsid w:val="002B76DE"/>
    <w:rsid w:val="002C0A92"/>
    <w:rsid w:val="002C1C56"/>
    <w:rsid w:val="002C2937"/>
    <w:rsid w:val="002C2ACE"/>
    <w:rsid w:val="002C31DB"/>
    <w:rsid w:val="002C3AB8"/>
    <w:rsid w:val="002C3D06"/>
    <w:rsid w:val="002C46E0"/>
    <w:rsid w:val="002C4C84"/>
    <w:rsid w:val="002C5056"/>
    <w:rsid w:val="002C551F"/>
    <w:rsid w:val="002C5A35"/>
    <w:rsid w:val="002C69D8"/>
    <w:rsid w:val="002C6B94"/>
    <w:rsid w:val="002C71D6"/>
    <w:rsid w:val="002C73C1"/>
    <w:rsid w:val="002C7629"/>
    <w:rsid w:val="002D0062"/>
    <w:rsid w:val="002D0D8E"/>
    <w:rsid w:val="002D0E32"/>
    <w:rsid w:val="002D1759"/>
    <w:rsid w:val="002D19D8"/>
    <w:rsid w:val="002D1BDC"/>
    <w:rsid w:val="002D27EE"/>
    <w:rsid w:val="002D2D87"/>
    <w:rsid w:val="002D33CE"/>
    <w:rsid w:val="002D36F3"/>
    <w:rsid w:val="002D38E1"/>
    <w:rsid w:val="002D3F0E"/>
    <w:rsid w:val="002D419A"/>
    <w:rsid w:val="002D6535"/>
    <w:rsid w:val="002D73AC"/>
    <w:rsid w:val="002D7A37"/>
    <w:rsid w:val="002D7CCE"/>
    <w:rsid w:val="002D7DBA"/>
    <w:rsid w:val="002E05E2"/>
    <w:rsid w:val="002E1273"/>
    <w:rsid w:val="002E14D8"/>
    <w:rsid w:val="002E151B"/>
    <w:rsid w:val="002E1F55"/>
    <w:rsid w:val="002E2048"/>
    <w:rsid w:val="002E395A"/>
    <w:rsid w:val="002E39F4"/>
    <w:rsid w:val="002E3C44"/>
    <w:rsid w:val="002E3CB7"/>
    <w:rsid w:val="002E450B"/>
    <w:rsid w:val="002E495B"/>
    <w:rsid w:val="002E4A4A"/>
    <w:rsid w:val="002E4B95"/>
    <w:rsid w:val="002E569E"/>
    <w:rsid w:val="002E589B"/>
    <w:rsid w:val="002E5B2D"/>
    <w:rsid w:val="002E5EB3"/>
    <w:rsid w:val="002E6C05"/>
    <w:rsid w:val="002E6CFE"/>
    <w:rsid w:val="002E73AD"/>
    <w:rsid w:val="002E7DB0"/>
    <w:rsid w:val="002F00FC"/>
    <w:rsid w:val="002F1C2D"/>
    <w:rsid w:val="002F1CAA"/>
    <w:rsid w:val="002F1EF3"/>
    <w:rsid w:val="002F23CB"/>
    <w:rsid w:val="002F2913"/>
    <w:rsid w:val="002F2BEB"/>
    <w:rsid w:val="002F2D1E"/>
    <w:rsid w:val="002F30B7"/>
    <w:rsid w:val="002F3D17"/>
    <w:rsid w:val="002F54C6"/>
    <w:rsid w:val="002F59B7"/>
    <w:rsid w:val="002F5E2B"/>
    <w:rsid w:val="002F5F0C"/>
    <w:rsid w:val="002F6129"/>
    <w:rsid w:val="002F70C3"/>
    <w:rsid w:val="002F7754"/>
    <w:rsid w:val="002F799D"/>
    <w:rsid w:val="002F7A7C"/>
    <w:rsid w:val="002F7D95"/>
    <w:rsid w:val="002F7E12"/>
    <w:rsid w:val="003003D9"/>
    <w:rsid w:val="0030058C"/>
    <w:rsid w:val="00300E3B"/>
    <w:rsid w:val="0030191C"/>
    <w:rsid w:val="00301B93"/>
    <w:rsid w:val="00301EDB"/>
    <w:rsid w:val="00303C92"/>
    <w:rsid w:val="00304216"/>
    <w:rsid w:val="003046DF"/>
    <w:rsid w:val="003049AF"/>
    <w:rsid w:val="00305238"/>
    <w:rsid w:val="003053F6"/>
    <w:rsid w:val="00305577"/>
    <w:rsid w:val="00305796"/>
    <w:rsid w:val="00305932"/>
    <w:rsid w:val="00305F90"/>
    <w:rsid w:val="0030608D"/>
    <w:rsid w:val="003060BF"/>
    <w:rsid w:val="003064F2"/>
    <w:rsid w:val="00306652"/>
    <w:rsid w:val="003068FF"/>
    <w:rsid w:val="00307D3B"/>
    <w:rsid w:val="00310126"/>
    <w:rsid w:val="0031027B"/>
    <w:rsid w:val="00311BC5"/>
    <w:rsid w:val="00311D1F"/>
    <w:rsid w:val="003122DE"/>
    <w:rsid w:val="00312AC5"/>
    <w:rsid w:val="00312B0D"/>
    <w:rsid w:val="003134CA"/>
    <w:rsid w:val="00313D9F"/>
    <w:rsid w:val="00314A91"/>
    <w:rsid w:val="00315849"/>
    <w:rsid w:val="00316752"/>
    <w:rsid w:val="00316B8A"/>
    <w:rsid w:val="00316F06"/>
    <w:rsid w:val="00316F8D"/>
    <w:rsid w:val="00317367"/>
    <w:rsid w:val="0031784A"/>
    <w:rsid w:val="003178F7"/>
    <w:rsid w:val="00317C3F"/>
    <w:rsid w:val="00320390"/>
    <w:rsid w:val="00320B63"/>
    <w:rsid w:val="00320C46"/>
    <w:rsid w:val="00321560"/>
    <w:rsid w:val="003215BA"/>
    <w:rsid w:val="0032172C"/>
    <w:rsid w:val="00321D95"/>
    <w:rsid w:val="003234FE"/>
    <w:rsid w:val="00323CEB"/>
    <w:rsid w:val="0032468A"/>
    <w:rsid w:val="003249D5"/>
    <w:rsid w:val="00324C13"/>
    <w:rsid w:val="00324C3C"/>
    <w:rsid w:val="00325B79"/>
    <w:rsid w:val="00325C86"/>
    <w:rsid w:val="00325E17"/>
    <w:rsid w:val="00326393"/>
    <w:rsid w:val="003264EC"/>
    <w:rsid w:val="003266F1"/>
    <w:rsid w:val="003268EF"/>
    <w:rsid w:val="00326B91"/>
    <w:rsid w:val="0032739C"/>
    <w:rsid w:val="00327595"/>
    <w:rsid w:val="00327895"/>
    <w:rsid w:val="003305ED"/>
    <w:rsid w:val="00330A1C"/>
    <w:rsid w:val="00330CC2"/>
    <w:rsid w:val="00331024"/>
    <w:rsid w:val="003314E5"/>
    <w:rsid w:val="00332845"/>
    <w:rsid w:val="00332CA9"/>
    <w:rsid w:val="00333164"/>
    <w:rsid w:val="00333D22"/>
    <w:rsid w:val="0033400E"/>
    <w:rsid w:val="0033499F"/>
    <w:rsid w:val="003362FA"/>
    <w:rsid w:val="003367CC"/>
    <w:rsid w:val="003370BE"/>
    <w:rsid w:val="003371D6"/>
    <w:rsid w:val="00337AFF"/>
    <w:rsid w:val="00337C87"/>
    <w:rsid w:val="00337C8D"/>
    <w:rsid w:val="00341B10"/>
    <w:rsid w:val="0034221D"/>
    <w:rsid w:val="003424CF"/>
    <w:rsid w:val="00342D8C"/>
    <w:rsid w:val="00344C08"/>
    <w:rsid w:val="00345828"/>
    <w:rsid w:val="00345B0A"/>
    <w:rsid w:val="00346E15"/>
    <w:rsid w:val="00347392"/>
    <w:rsid w:val="00347C47"/>
    <w:rsid w:val="00347D3C"/>
    <w:rsid w:val="00350636"/>
    <w:rsid w:val="00350C58"/>
    <w:rsid w:val="003517B6"/>
    <w:rsid w:val="00351B37"/>
    <w:rsid w:val="0035289F"/>
    <w:rsid w:val="00352C3E"/>
    <w:rsid w:val="00352FFD"/>
    <w:rsid w:val="00353CE1"/>
    <w:rsid w:val="003540C3"/>
    <w:rsid w:val="00354891"/>
    <w:rsid w:val="00354B65"/>
    <w:rsid w:val="00354FE0"/>
    <w:rsid w:val="00355398"/>
    <w:rsid w:val="00355C5D"/>
    <w:rsid w:val="00355CBB"/>
    <w:rsid w:val="0035685B"/>
    <w:rsid w:val="00356D30"/>
    <w:rsid w:val="00356E28"/>
    <w:rsid w:val="0035701A"/>
    <w:rsid w:val="003571F2"/>
    <w:rsid w:val="00361BDD"/>
    <w:rsid w:val="00361C4C"/>
    <w:rsid w:val="0036203D"/>
    <w:rsid w:val="003620AC"/>
    <w:rsid w:val="00362256"/>
    <w:rsid w:val="00362356"/>
    <w:rsid w:val="00362B70"/>
    <w:rsid w:val="00362EAE"/>
    <w:rsid w:val="0036378A"/>
    <w:rsid w:val="00363F84"/>
    <w:rsid w:val="00364100"/>
    <w:rsid w:val="00364174"/>
    <w:rsid w:val="003642BB"/>
    <w:rsid w:val="003643F6"/>
    <w:rsid w:val="003646FD"/>
    <w:rsid w:val="003657D3"/>
    <w:rsid w:val="00365BDA"/>
    <w:rsid w:val="00365F09"/>
    <w:rsid w:val="00365F80"/>
    <w:rsid w:val="003662B7"/>
    <w:rsid w:val="00366ECB"/>
    <w:rsid w:val="00366EF3"/>
    <w:rsid w:val="00367114"/>
    <w:rsid w:val="00367D83"/>
    <w:rsid w:val="003700AC"/>
    <w:rsid w:val="0037057A"/>
    <w:rsid w:val="00370C24"/>
    <w:rsid w:val="00371CF8"/>
    <w:rsid w:val="00371E05"/>
    <w:rsid w:val="00371F44"/>
    <w:rsid w:val="00372BF9"/>
    <w:rsid w:val="00372E19"/>
    <w:rsid w:val="003738CD"/>
    <w:rsid w:val="00374002"/>
    <w:rsid w:val="00374431"/>
    <w:rsid w:val="00374AAD"/>
    <w:rsid w:val="00375661"/>
    <w:rsid w:val="00375741"/>
    <w:rsid w:val="00375871"/>
    <w:rsid w:val="00375F82"/>
    <w:rsid w:val="00376656"/>
    <w:rsid w:val="0037793A"/>
    <w:rsid w:val="00377BFE"/>
    <w:rsid w:val="00380358"/>
    <w:rsid w:val="00380387"/>
    <w:rsid w:val="0038075F"/>
    <w:rsid w:val="003807F5"/>
    <w:rsid w:val="00381137"/>
    <w:rsid w:val="003815A8"/>
    <w:rsid w:val="0038160C"/>
    <w:rsid w:val="003821F4"/>
    <w:rsid w:val="003823E5"/>
    <w:rsid w:val="003827A0"/>
    <w:rsid w:val="00382F41"/>
    <w:rsid w:val="00382FB9"/>
    <w:rsid w:val="003836DD"/>
    <w:rsid w:val="003838AC"/>
    <w:rsid w:val="00383BC9"/>
    <w:rsid w:val="0038409B"/>
    <w:rsid w:val="00384228"/>
    <w:rsid w:val="00384410"/>
    <w:rsid w:val="003846D8"/>
    <w:rsid w:val="0038482C"/>
    <w:rsid w:val="00384991"/>
    <w:rsid w:val="0038542E"/>
    <w:rsid w:val="003858F7"/>
    <w:rsid w:val="0038595E"/>
    <w:rsid w:val="00385EE9"/>
    <w:rsid w:val="003875E5"/>
    <w:rsid w:val="0038793C"/>
    <w:rsid w:val="00387E09"/>
    <w:rsid w:val="003905F8"/>
    <w:rsid w:val="00390A7C"/>
    <w:rsid w:val="003914E1"/>
    <w:rsid w:val="003914F9"/>
    <w:rsid w:val="00391918"/>
    <w:rsid w:val="00391E59"/>
    <w:rsid w:val="00392330"/>
    <w:rsid w:val="003928D3"/>
    <w:rsid w:val="00392AE7"/>
    <w:rsid w:val="00392C29"/>
    <w:rsid w:val="00392E87"/>
    <w:rsid w:val="00392F5F"/>
    <w:rsid w:val="00392F8B"/>
    <w:rsid w:val="00393A17"/>
    <w:rsid w:val="00393D3E"/>
    <w:rsid w:val="00393F3C"/>
    <w:rsid w:val="00394703"/>
    <w:rsid w:val="00394BDA"/>
    <w:rsid w:val="00394E8E"/>
    <w:rsid w:val="003950C4"/>
    <w:rsid w:val="00395224"/>
    <w:rsid w:val="00395295"/>
    <w:rsid w:val="00395F7E"/>
    <w:rsid w:val="0039646C"/>
    <w:rsid w:val="003964B4"/>
    <w:rsid w:val="003965A6"/>
    <w:rsid w:val="00397435"/>
    <w:rsid w:val="00397927"/>
    <w:rsid w:val="00397A41"/>
    <w:rsid w:val="003A04AD"/>
    <w:rsid w:val="003A06FF"/>
    <w:rsid w:val="003A0EF8"/>
    <w:rsid w:val="003A1A9F"/>
    <w:rsid w:val="003A2121"/>
    <w:rsid w:val="003A27C7"/>
    <w:rsid w:val="003A2BFE"/>
    <w:rsid w:val="003A2DE7"/>
    <w:rsid w:val="003A36BA"/>
    <w:rsid w:val="003A4B02"/>
    <w:rsid w:val="003A5C69"/>
    <w:rsid w:val="003A5D38"/>
    <w:rsid w:val="003A60E2"/>
    <w:rsid w:val="003A620F"/>
    <w:rsid w:val="003A6771"/>
    <w:rsid w:val="003A6823"/>
    <w:rsid w:val="003A6883"/>
    <w:rsid w:val="003A6F58"/>
    <w:rsid w:val="003A79EA"/>
    <w:rsid w:val="003B035B"/>
    <w:rsid w:val="003B0462"/>
    <w:rsid w:val="003B0DF7"/>
    <w:rsid w:val="003B154B"/>
    <w:rsid w:val="003B1A7A"/>
    <w:rsid w:val="003B28A0"/>
    <w:rsid w:val="003B2F1A"/>
    <w:rsid w:val="003B3495"/>
    <w:rsid w:val="003B3AB3"/>
    <w:rsid w:val="003B406B"/>
    <w:rsid w:val="003B4A8B"/>
    <w:rsid w:val="003B5090"/>
    <w:rsid w:val="003B5281"/>
    <w:rsid w:val="003B608D"/>
    <w:rsid w:val="003B6384"/>
    <w:rsid w:val="003B64B3"/>
    <w:rsid w:val="003B66AE"/>
    <w:rsid w:val="003B752B"/>
    <w:rsid w:val="003C07AC"/>
    <w:rsid w:val="003C1DBD"/>
    <w:rsid w:val="003C2063"/>
    <w:rsid w:val="003C2FC2"/>
    <w:rsid w:val="003C3F97"/>
    <w:rsid w:val="003C4693"/>
    <w:rsid w:val="003C64F0"/>
    <w:rsid w:val="003C6971"/>
    <w:rsid w:val="003C6F64"/>
    <w:rsid w:val="003C7486"/>
    <w:rsid w:val="003C74CB"/>
    <w:rsid w:val="003D09FD"/>
    <w:rsid w:val="003D101B"/>
    <w:rsid w:val="003D135C"/>
    <w:rsid w:val="003D1389"/>
    <w:rsid w:val="003D143F"/>
    <w:rsid w:val="003D1FC5"/>
    <w:rsid w:val="003D300F"/>
    <w:rsid w:val="003D394C"/>
    <w:rsid w:val="003D3DA3"/>
    <w:rsid w:val="003D41F5"/>
    <w:rsid w:val="003D4FCD"/>
    <w:rsid w:val="003D529A"/>
    <w:rsid w:val="003D551A"/>
    <w:rsid w:val="003D5FE1"/>
    <w:rsid w:val="003D63CF"/>
    <w:rsid w:val="003E0591"/>
    <w:rsid w:val="003E0893"/>
    <w:rsid w:val="003E1500"/>
    <w:rsid w:val="003E1935"/>
    <w:rsid w:val="003E1DA1"/>
    <w:rsid w:val="003E2672"/>
    <w:rsid w:val="003E2F48"/>
    <w:rsid w:val="003E4496"/>
    <w:rsid w:val="003E547B"/>
    <w:rsid w:val="003E5815"/>
    <w:rsid w:val="003E77A2"/>
    <w:rsid w:val="003F0362"/>
    <w:rsid w:val="003F047D"/>
    <w:rsid w:val="003F0E00"/>
    <w:rsid w:val="003F0ED9"/>
    <w:rsid w:val="003F174C"/>
    <w:rsid w:val="003F1876"/>
    <w:rsid w:val="003F1CBB"/>
    <w:rsid w:val="003F224C"/>
    <w:rsid w:val="003F334E"/>
    <w:rsid w:val="003F367F"/>
    <w:rsid w:val="003F3F60"/>
    <w:rsid w:val="003F4252"/>
    <w:rsid w:val="003F4980"/>
    <w:rsid w:val="003F527E"/>
    <w:rsid w:val="003F559F"/>
    <w:rsid w:val="003F5C64"/>
    <w:rsid w:val="003F6A53"/>
    <w:rsid w:val="003F6D1C"/>
    <w:rsid w:val="003F7315"/>
    <w:rsid w:val="003F7516"/>
    <w:rsid w:val="0040079C"/>
    <w:rsid w:val="004008AF"/>
    <w:rsid w:val="00400928"/>
    <w:rsid w:val="00401908"/>
    <w:rsid w:val="00401C00"/>
    <w:rsid w:val="004021F5"/>
    <w:rsid w:val="0040223D"/>
    <w:rsid w:val="00402A27"/>
    <w:rsid w:val="00402F74"/>
    <w:rsid w:val="00403126"/>
    <w:rsid w:val="004032D2"/>
    <w:rsid w:val="0040346F"/>
    <w:rsid w:val="00403CBD"/>
    <w:rsid w:val="00404164"/>
    <w:rsid w:val="00404600"/>
    <w:rsid w:val="00404A5A"/>
    <w:rsid w:val="00404CA4"/>
    <w:rsid w:val="00405A5E"/>
    <w:rsid w:val="0040604D"/>
    <w:rsid w:val="004067CC"/>
    <w:rsid w:val="004076C1"/>
    <w:rsid w:val="00407B21"/>
    <w:rsid w:val="00407B93"/>
    <w:rsid w:val="00407BDB"/>
    <w:rsid w:val="0041052F"/>
    <w:rsid w:val="00410B26"/>
    <w:rsid w:val="00411289"/>
    <w:rsid w:val="00411F36"/>
    <w:rsid w:val="00412EB0"/>
    <w:rsid w:val="0041313A"/>
    <w:rsid w:val="00413710"/>
    <w:rsid w:val="0041502B"/>
    <w:rsid w:val="00415D39"/>
    <w:rsid w:val="00416687"/>
    <w:rsid w:val="004168EE"/>
    <w:rsid w:val="00416B38"/>
    <w:rsid w:val="00416C39"/>
    <w:rsid w:val="00416D61"/>
    <w:rsid w:val="00416ED9"/>
    <w:rsid w:val="00417F26"/>
    <w:rsid w:val="00417F77"/>
    <w:rsid w:val="0042243F"/>
    <w:rsid w:val="00422472"/>
    <w:rsid w:val="0042278F"/>
    <w:rsid w:val="004227DB"/>
    <w:rsid w:val="004234E4"/>
    <w:rsid w:val="00423C0B"/>
    <w:rsid w:val="004243E8"/>
    <w:rsid w:val="00424C1C"/>
    <w:rsid w:val="00424DB9"/>
    <w:rsid w:val="00424F33"/>
    <w:rsid w:val="00425548"/>
    <w:rsid w:val="00425EC1"/>
    <w:rsid w:val="00426045"/>
    <w:rsid w:val="0042612A"/>
    <w:rsid w:val="00426303"/>
    <w:rsid w:val="004265A2"/>
    <w:rsid w:val="00426612"/>
    <w:rsid w:val="00427121"/>
    <w:rsid w:val="004276A9"/>
    <w:rsid w:val="004307FF"/>
    <w:rsid w:val="00430A21"/>
    <w:rsid w:val="00430E86"/>
    <w:rsid w:val="00431DDF"/>
    <w:rsid w:val="00431E05"/>
    <w:rsid w:val="00432062"/>
    <w:rsid w:val="0043213F"/>
    <w:rsid w:val="00432E03"/>
    <w:rsid w:val="00433238"/>
    <w:rsid w:val="004339B4"/>
    <w:rsid w:val="00433FF3"/>
    <w:rsid w:val="0043427B"/>
    <w:rsid w:val="004342A1"/>
    <w:rsid w:val="00434A11"/>
    <w:rsid w:val="0043569A"/>
    <w:rsid w:val="004362D6"/>
    <w:rsid w:val="004366F9"/>
    <w:rsid w:val="004369A6"/>
    <w:rsid w:val="00437553"/>
    <w:rsid w:val="00440055"/>
    <w:rsid w:val="00441350"/>
    <w:rsid w:val="0044141D"/>
    <w:rsid w:val="004418CB"/>
    <w:rsid w:val="004418DE"/>
    <w:rsid w:val="004419E7"/>
    <w:rsid w:val="00441BE4"/>
    <w:rsid w:val="004420FD"/>
    <w:rsid w:val="004425F9"/>
    <w:rsid w:val="00442A0A"/>
    <w:rsid w:val="00442CF9"/>
    <w:rsid w:val="00443382"/>
    <w:rsid w:val="00443478"/>
    <w:rsid w:val="00443707"/>
    <w:rsid w:val="004439DB"/>
    <w:rsid w:val="00443CCB"/>
    <w:rsid w:val="0044420E"/>
    <w:rsid w:val="004451BB"/>
    <w:rsid w:val="00445203"/>
    <w:rsid w:val="00445451"/>
    <w:rsid w:val="0044562E"/>
    <w:rsid w:val="004456D1"/>
    <w:rsid w:val="00445D74"/>
    <w:rsid w:val="00446C80"/>
    <w:rsid w:val="00447355"/>
    <w:rsid w:val="00447BA4"/>
    <w:rsid w:val="00450D95"/>
    <w:rsid w:val="004513B4"/>
    <w:rsid w:val="00451411"/>
    <w:rsid w:val="00451EBC"/>
    <w:rsid w:val="00451EC6"/>
    <w:rsid w:val="00451F83"/>
    <w:rsid w:val="0045257A"/>
    <w:rsid w:val="00452C19"/>
    <w:rsid w:val="00452C8C"/>
    <w:rsid w:val="0045312F"/>
    <w:rsid w:val="004539F0"/>
    <w:rsid w:val="00453B10"/>
    <w:rsid w:val="00453B5A"/>
    <w:rsid w:val="00453EF2"/>
    <w:rsid w:val="004543D8"/>
    <w:rsid w:val="0045460C"/>
    <w:rsid w:val="00455DE6"/>
    <w:rsid w:val="00456CE0"/>
    <w:rsid w:val="0045792F"/>
    <w:rsid w:val="00457C6B"/>
    <w:rsid w:val="00460344"/>
    <w:rsid w:val="0046063D"/>
    <w:rsid w:val="004606C4"/>
    <w:rsid w:val="004607D6"/>
    <w:rsid w:val="004609E7"/>
    <w:rsid w:val="00461374"/>
    <w:rsid w:val="004619F3"/>
    <w:rsid w:val="00462532"/>
    <w:rsid w:val="00462B29"/>
    <w:rsid w:val="004634F1"/>
    <w:rsid w:val="00464314"/>
    <w:rsid w:val="0046472B"/>
    <w:rsid w:val="00464A5F"/>
    <w:rsid w:val="00464E56"/>
    <w:rsid w:val="00465D84"/>
    <w:rsid w:val="00466070"/>
    <w:rsid w:val="00466121"/>
    <w:rsid w:val="0046690C"/>
    <w:rsid w:val="00466F44"/>
    <w:rsid w:val="00467B29"/>
    <w:rsid w:val="00470BBF"/>
    <w:rsid w:val="00470C4F"/>
    <w:rsid w:val="00471223"/>
    <w:rsid w:val="004719F3"/>
    <w:rsid w:val="00471E72"/>
    <w:rsid w:val="004720A8"/>
    <w:rsid w:val="004724BA"/>
    <w:rsid w:val="004724CA"/>
    <w:rsid w:val="00472FBA"/>
    <w:rsid w:val="00473738"/>
    <w:rsid w:val="00474CEC"/>
    <w:rsid w:val="00474D20"/>
    <w:rsid w:val="00474E9F"/>
    <w:rsid w:val="004750CA"/>
    <w:rsid w:val="00475281"/>
    <w:rsid w:val="00475306"/>
    <w:rsid w:val="004758E3"/>
    <w:rsid w:val="00476BE0"/>
    <w:rsid w:val="004771C7"/>
    <w:rsid w:val="004774B1"/>
    <w:rsid w:val="00477E27"/>
    <w:rsid w:val="00482892"/>
    <w:rsid w:val="00483355"/>
    <w:rsid w:val="0048343B"/>
    <w:rsid w:val="004834F7"/>
    <w:rsid w:val="0048376D"/>
    <w:rsid w:val="0048385F"/>
    <w:rsid w:val="00483951"/>
    <w:rsid w:val="00483A66"/>
    <w:rsid w:val="0048466F"/>
    <w:rsid w:val="00485520"/>
    <w:rsid w:val="004856C9"/>
    <w:rsid w:val="004859D0"/>
    <w:rsid w:val="00485A29"/>
    <w:rsid w:val="00485FC2"/>
    <w:rsid w:val="004862A1"/>
    <w:rsid w:val="00486B65"/>
    <w:rsid w:val="0048704B"/>
    <w:rsid w:val="0048788A"/>
    <w:rsid w:val="004878A7"/>
    <w:rsid w:val="00490257"/>
    <w:rsid w:val="004905A9"/>
    <w:rsid w:val="0049094E"/>
    <w:rsid w:val="00490C0F"/>
    <w:rsid w:val="00490E63"/>
    <w:rsid w:val="00490E9C"/>
    <w:rsid w:val="00490F47"/>
    <w:rsid w:val="00491931"/>
    <w:rsid w:val="00491F53"/>
    <w:rsid w:val="0049250E"/>
    <w:rsid w:val="00492861"/>
    <w:rsid w:val="004930D5"/>
    <w:rsid w:val="0049320F"/>
    <w:rsid w:val="00493885"/>
    <w:rsid w:val="00493A82"/>
    <w:rsid w:val="00494235"/>
    <w:rsid w:val="00494435"/>
    <w:rsid w:val="00495549"/>
    <w:rsid w:val="00495645"/>
    <w:rsid w:val="004956F1"/>
    <w:rsid w:val="00495DA3"/>
    <w:rsid w:val="00496B11"/>
    <w:rsid w:val="00496E69"/>
    <w:rsid w:val="00496FFD"/>
    <w:rsid w:val="00497B2C"/>
    <w:rsid w:val="00497F18"/>
    <w:rsid w:val="004A149C"/>
    <w:rsid w:val="004A3031"/>
    <w:rsid w:val="004A3ADD"/>
    <w:rsid w:val="004A400C"/>
    <w:rsid w:val="004A47F8"/>
    <w:rsid w:val="004A4E49"/>
    <w:rsid w:val="004A528C"/>
    <w:rsid w:val="004A55FC"/>
    <w:rsid w:val="004A594C"/>
    <w:rsid w:val="004A5D85"/>
    <w:rsid w:val="004A61E5"/>
    <w:rsid w:val="004A628E"/>
    <w:rsid w:val="004A6408"/>
    <w:rsid w:val="004A6E42"/>
    <w:rsid w:val="004A6F04"/>
    <w:rsid w:val="004A738D"/>
    <w:rsid w:val="004A74FA"/>
    <w:rsid w:val="004A77F2"/>
    <w:rsid w:val="004A798F"/>
    <w:rsid w:val="004A7DD5"/>
    <w:rsid w:val="004B0DB9"/>
    <w:rsid w:val="004B0F3A"/>
    <w:rsid w:val="004B1566"/>
    <w:rsid w:val="004B2F5C"/>
    <w:rsid w:val="004B4451"/>
    <w:rsid w:val="004B4A17"/>
    <w:rsid w:val="004B4C59"/>
    <w:rsid w:val="004B5B50"/>
    <w:rsid w:val="004B5ECA"/>
    <w:rsid w:val="004B7195"/>
    <w:rsid w:val="004B7706"/>
    <w:rsid w:val="004B7849"/>
    <w:rsid w:val="004C1CEA"/>
    <w:rsid w:val="004C26EB"/>
    <w:rsid w:val="004C2901"/>
    <w:rsid w:val="004C2F95"/>
    <w:rsid w:val="004C4604"/>
    <w:rsid w:val="004C4F54"/>
    <w:rsid w:val="004C5B58"/>
    <w:rsid w:val="004C605D"/>
    <w:rsid w:val="004C693C"/>
    <w:rsid w:val="004C74F2"/>
    <w:rsid w:val="004C7CF7"/>
    <w:rsid w:val="004D0369"/>
    <w:rsid w:val="004D03E6"/>
    <w:rsid w:val="004D0F6B"/>
    <w:rsid w:val="004D2281"/>
    <w:rsid w:val="004D269B"/>
    <w:rsid w:val="004D26E5"/>
    <w:rsid w:val="004D277F"/>
    <w:rsid w:val="004D31DE"/>
    <w:rsid w:val="004D32D2"/>
    <w:rsid w:val="004D393F"/>
    <w:rsid w:val="004D3C91"/>
    <w:rsid w:val="004D3F49"/>
    <w:rsid w:val="004D40CE"/>
    <w:rsid w:val="004D41B0"/>
    <w:rsid w:val="004D4E9C"/>
    <w:rsid w:val="004D4FEB"/>
    <w:rsid w:val="004D512F"/>
    <w:rsid w:val="004D53D0"/>
    <w:rsid w:val="004D5934"/>
    <w:rsid w:val="004D5BAC"/>
    <w:rsid w:val="004D5C12"/>
    <w:rsid w:val="004D5DE6"/>
    <w:rsid w:val="004D62D9"/>
    <w:rsid w:val="004D669F"/>
    <w:rsid w:val="004D67AB"/>
    <w:rsid w:val="004D6B66"/>
    <w:rsid w:val="004D73AE"/>
    <w:rsid w:val="004E0449"/>
    <w:rsid w:val="004E07E0"/>
    <w:rsid w:val="004E1581"/>
    <w:rsid w:val="004E196D"/>
    <w:rsid w:val="004E1AC0"/>
    <w:rsid w:val="004E1B84"/>
    <w:rsid w:val="004E1FE3"/>
    <w:rsid w:val="004E23B6"/>
    <w:rsid w:val="004E2F2A"/>
    <w:rsid w:val="004E3C6F"/>
    <w:rsid w:val="004E474B"/>
    <w:rsid w:val="004E4E90"/>
    <w:rsid w:val="004E6DBE"/>
    <w:rsid w:val="004E6E90"/>
    <w:rsid w:val="004E6EE2"/>
    <w:rsid w:val="004E708B"/>
    <w:rsid w:val="004E7601"/>
    <w:rsid w:val="004E7D82"/>
    <w:rsid w:val="004E7E92"/>
    <w:rsid w:val="004E7FD7"/>
    <w:rsid w:val="004F0386"/>
    <w:rsid w:val="004F1724"/>
    <w:rsid w:val="004F1EF6"/>
    <w:rsid w:val="004F1EF7"/>
    <w:rsid w:val="004F2193"/>
    <w:rsid w:val="004F239B"/>
    <w:rsid w:val="004F23D3"/>
    <w:rsid w:val="004F27E6"/>
    <w:rsid w:val="004F28DF"/>
    <w:rsid w:val="004F2B96"/>
    <w:rsid w:val="004F2E74"/>
    <w:rsid w:val="004F3AAE"/>
    <w:rsid w:val="004F3EFC"/>
    <w:rsid w:val="004F422C"/>
    <w:rsid w:val="004F45D9"/>
    <w:rsid w:val="004F47A4"/>
    <w:rsid w:val="004F4818"/>
    <w:rsid w:val="004F48FE"/>
    <w:rsid w:val="004F4D00"/>
    <w:rsid w:val="004F500B"/>
    <w:rsid w:val="004F515F"/>
    <w:rsid w:val="004F533C"/>
    <w:rsid w:val="004F5437"/>
    <w:rsid w:val="004F62FC"/>
    <w:rsid w:val="004F68AA"/>
    <w:rsid w:val="004F6C04"/>
    <w:rsid w:val="004F6D68"/>
    <w:rsid w:val="004F77D9"/>
    <w:rsid w:val="004F7DA5"/>
    <w:rsid w:val="004F7DC1"/>
    <w:rsid w:val="00501169"/>
    <w:rsid w:val="005013F7"/>
    <w:rsid w:val="00501772"/>
    <w:rsid w:val="00501873"/>
    <w:rsid w:val="00502529"/>
    <w:rsid w:val="0050270A"/>
    <w:rsid w:val="00503A23"/>
    <w:rsid w:val="00503D5D"/>
    <w:rsid w:val="00504176"/>
    <w:rsid w:val="005057F1"/>
    <w:rsid w:val="00506301"/>
    <w:rsid w:val="005064C8"/>
    <w:rsid w:val="005066EF"/>
    <w:rsid w:val="00506CE7"/>
    <w:rsid w:val="00507222"/>
    <w:rsid w:val="0050795A"/>
    <w:rsid w:val="005079D8"/>
    <w:rsid w:val="005102A6"/>
    <w:rsid w:val="0051095F"/>
    <w:rsid w:val="00510DA4"/>
    <w:rsid w:val="00511839"/>
    <w:rsid w:val="00512CB2"/>
    <w:rsid w:val="00512FAC"/>
    <w:rsid w:val="00513EC5"/>
    <w:rsid w:val="0051542F"/>
    <w:rsid w:val="00515603"/>
    <w:rsid w:val="00515A4A"/>
    <w:rsid w:val="00515E8A"/>
    <w:rsid w:val="005161C5"/>
    <w:rsid w:val="0051621D"/>
    <w:rsid w:val="00516F5F"/>
    <w:rsid w:val="00516F9A"/>
    <w:rsid w:val="005178BF"/>
    <w:rsid w:val="00517CC4"/>
    <w:rsid w:val="005207FE"/>
    <w:rsid w:val="00520B42"/>
    <w:rsid w:val="005224CE"/>
    <w:rsid w:val="005227A3"/>
    <w:rsid w:val="00522AE1"/>
    <w:rsid w:val="00522D49"/>
    <w:rsid w:val="005236BE"/>
    <w:rsid w:val="00523AF1"/>
    <w:rsid w:val="00523CE5"/>
    <w:rsid w:val="00523D23"/>
    <w:rsid w:val="00523F5A"/>
    <w:rsid w:val="00523F61"/>
    <w:rsid w:val="00524367"/>
    <w:rsid w:val="005244DB"/>
    <w:rsid w:val="00525CBD"/>
    <w:rsid w:val="00526755"/>
    <w:rsid w:val="005272C1"/>
    <w:rsid w:val="00527AFF"/>
    <w:rsid w:val="005300B8"/>
    <w:rsid w:val="005306BC"/>
    <w:rsid w:val="005307F9"/>
    <w:rsid w:val="00530C94"/>
    <w:rsid w:val="0053100D"/>
    <w:rsid w:val="005315CB"/>
    <w:rsid w:val="0053242F"/>
    <w:rsid w:val="005326A2"/>
    <w:rsid w:val="00532C47"/>
    <w:rsid w:val="005336F9"/>
    <w:rsid w:val="00534201"/>
    <w:rsid w:val="005368A8"/>
    <w:rsid w:val="0053702C"/>
    <w:rsid w:val="005370A0"/>
    <w:rsid w:val="005373D5"/>
    <w:rsid w:val="005375FF"/>
    <w:rsid w:val="005409A7"/>
    <w:rsid w:val="00540E3F"/>
    <w:rsid w:val="00540F8F"/>
    <w:rsid w:val="0054101C"/>
    <w:rsid w:val="00541478"/>
    <w:rsid w:val="00541FA8"/>
    <w:rsid w:val="005421F8"/>
    <w:rsid w:val="005423DB"/>
    <w:rsid w:val="00543EF7"/>
    <w:rsid w:val="00543F1F"/>
    <w:rsid w:val="00545DA3"/>
    <w:rsid w:val="00546E65"/>
    <w:rsid w:val="00547C40"/>
    <w:rsid w:val="00550316"/>
    <w:rsid w:val="00550539"/>
    <w:rsid w:val="0055081E"/>
    <w:rsid w:val="005509A3"/>
    <w:rsid w:val="00550C50"/>
    <w:rsid w:val="00550C61"/>
    <w:rsid w:val="00550FC9"/>
    <w:rsid w:val="005514E8"/>
    <w:rsid w:val="00552416"/>
    <w:rsid w:val="0055290D"/>
    <w:rsid w:val="00552E1C"/>
    <w:rsid w:val="00553F03"/>
    <w:rsid w:val="00553FF8"/>
    <w:rsid w:val="005548D9"/>
    <w:rsid w:val="00554CC9"/>
    <w:rsid w:val="00555262"/>
    <w:rsid w:val="00555FF0"/>
    <w:rsid w:val="005565D7"/>
    <w:rsid w:val="0055675F"/>
    <w:rsid w:val="00556C80"/>
    <w:rsid w:val="00557973"/>
    <w:rsid w:val="005600A7"/>
    <w:rsid w:val="005608EB"/>
    <w:rsid w:val="0056188E"/>
    <w:rsid w:val="00561A3C"/>
    <w:rsid w:val="005623E0"/>
    <w:rsid w:val="00562FA1"/>
    <w:rsid w:val="005632EC"/>
    <w:rsid w:val="00563BA4"/>
    <w:rsid w:val="00563F56"/>
    <w:rsid w:val="0056407D"/>
    <w:rsid w:val="005640E8"/>
    <w:rsid w:val="0056494A"/>
    <w:rsid w:val="00564990"/>
    <w:rsid w:val="00564A2B"/>
    <w:rsid w:val="00564C57"/>
    <w:rsid w:val="00564D2C"/>
    <w:rsid w:val="005652C9"/>
    <w:rsid w:val="005657D4"/>
    <w:rsid w:val="00566064"/>
    <w:rsid w:val="00566F4B"/>
    <w:rsid w:val="005675B6"/>
    <w:rsid w:val="00567BBA"/>
    <w:rsid w:val="005702B5"/>
    <w:rsid w:val="0057083A"/>
    <w:rsid w:val="00572D53"/>
    <w:rsid w:val="00573A1E"/>
    <w:rsid w:val="00573F24"/>
    <w:rsid w:val="00574714"/>
    <w:rsid w:val="00574825"/>
    <w:rsid w:val="00574A4A"/>
    <w:rsid w:val="00574A7E"/>
    <w:rsid w:val="00574DA5"/>
    <w:rsid w:val="005750CC"/>
    <w:rsid w:val="005756EC"/>
    <w:rsid w:val="00576078"/>
    <w:rsid w:val="005764E8"/>
    <w:rsid w:val="005801EE"/>
    <w:rsid w:val="00581463"/>
    <w:rsid w:val="005816A6"/>
    <w:rsid w:val="005819DC"/>
    <w:rsid w:val="00581BDF"/>
    <w:rsid w:val="00581F72"/>
    <w:rsid w:val="00582299"/>
    <w:rsid w:val="00582B06"/>
    <w:rsid w:val="005834C4"/>
    <w:rsid w:val="005836D3"/>
    <w:rsid w:val="005849AC"/>
    <w:rsid w:val="00585F3A"/>
    <w:rsid w:val="0058607F"/>
    <w:rsid w:val="00586B61"/>
    <w:rsid w:val="00587F0B"/>
    <w:rsid w:val="005905EB"/>
    <w:rsid w:val="005907F7"/>
    <w:rsid w:val="0059093C"/>
    <w:rsid w:val="0059167C"/>
    <w:rsid w:val="00591DA5"/>
    <w:rsid w:val="005929FE"/>
    <w:rsid w:val="0059301C"/>
    <w:rsid w:val="0059328B"/>
    <w:rsid w:val="00593823"/>
    <w:rsid w:val="0059499B"/>
    <w:rsid w:val="005951A0"/>
    <w:rsid w:val="00595472"/>
    <w:rsid w:val="005959CC"/>
    <w:rsid w:val="00595B5B"/>
    <w:rsid w:val="0059723B"/>
    <w:rsid w:val="0059752E"/>
    <w:rsid w:val="00597CFE"/>
    <w:rsid w:val="00597DD0"/>
    <w:rsid w:val="005A00F5"/>
    <w:rsid w:val="005A0361"/>
    <w:rsid w:val="005A1990"/>
    <w:rsid w:val="005A1A97"/>
    <w:rsid w:val="005A1B34"/>
    <w:rsid w:val="005A25B9"/>
    <w:rsid w:val="005A3262"/>
    <w:rsid w:val="005A4CAA"/>
    <w:rsid w:val="005A52F4"/>
    <w:rsid w:val="005A5462"/>
    <w:rsid w:val="005A56A0"/>
    <w:rsid w:val="005A5C3A"/>
    <w:rsid w:val="005A5D6F"/>
    <w:rsid w:val="005A63C0"/>
    <w:rsid w:val="005A718A"/>
    <w:rsid w:val="005A7E1B"/>
    <w:rsid w:val="005B0005"/>
    <w:rsid w:val="005B03DB"/>
    <w:rsid w:val="005B046B"/>
    <w:rsid w:val="005B0846"/>
    <w:rsid w:val="005B0883"/>
    <w:rsid w:val="005B0C50"/>
    <w:rsid w:val="005B1BC8"/>
    <w:rsid w:val="005B2460"/>
    <w:rsid w:val="005B24A9"/>
    <w:rsid w:val="005B25C7"/>
    <w:rsid w:val="005B27FA"/>
    <w:rsid w:val="005B2A11"/>
    <w:rsid w:val="005B2F1B"/>
    <w:rsid w:val="005B3B8B"/>
    <w:rsid w:val="005B3D27"/>
    <w:rsid w:val="005B48D3"/>
    <w:rsid w:val="005B54A0"/>
    <w:rsid w:val="005B5D19"/>
    <w:rsid w:val="005B5D32"/>
    <w:rsid w:val="005B5D7B"/>
    <w:rsid w:val="005B618F"/>
    <w:rsid w:val="005B61B4"/>
    <w:rsid w:val="005B62D0"/>
    <w:rsid w:val="005B67FC"/>
    <w:rsid w:val="005B7607"/>
    <w:rsid w:val="005B76E7"/>
    <w:rsid w:val="005B7F56"/>
    <w:rsid w:val="005C01B1"/>
    <w:rsid w:val="005C0E9D"/>
    <w:rsid w:val="005C0F87"/>
    <w:rsid w:val="005C10E2"/>
    <w:rsid w:val="005C1397"/>
    <w:rsid w:val="005C296F"/>
    <w:rsid w:val="005C307A"/>
    <w:rsid w:val="005C345A"/>
    <w:rsid w:val="005C36A7"/>
    <w:rsid w:val="005C3BFB"/>
    <w:rsid w:val="005C3DFC"/>
    <w:rsid w:val="005C3F80"/>
    <w:rsid w:val="005C491E"/>
    <w:rsid w:val="005C612D"/>
    <w:rsid w:val="005C631D"/>
    <w:rsid w:val="005C6579"/>
    <w:rsid w:val="005C6734"/>
    <w:rsid w:val="005C6A41"/>
    <w:rsid w:val="005C6B64"/>
    <w:rsid w:val="005C7969"/>
    <w:rsid w:val="005D0114"/>
    <w:rsid w:val="005D0540"/>
    <w:rsid w:val="005D075D"/>
    <w:rsid w:val="005D0DB9"/>
    <w:rsid w:val="005D1061"/>
    <w:rsid w:val="005D2B1D"/>
    <w:rsid w:val="005D2E48"/>
    <w:rsid w:val="005D33CC"/>
    <w:rsid w:val="005D3E11"/>
    <w:rsid w:val="005D4461"/>
    <w:rsid w:val="005D487A"/>
    <w:rsid w:val="005D4BAD"/>
    <w:rsid w:val="005D52EF"/>
    <w:rsid w:val="005D6054"/>
    <w:rsid w:val="005D714C"/>
    <w:rsid w:val="005E0AB5"/>
    <w:rsid w:val="005E0DDD"/>
    <w:rsid w:val="005E0FE1"/>
    <w:rsid w:val="005E1DCE"/>
    <w:rsid w:val="005E2198"/>
    <w:rsid w:val="005E21B8"/>
    <w:rsid w:val="005E2689"/>
    <w:rsid w:val="005E36D0"/>
    <w:rsid w:val="005E38F1"/>
    <w:rsid w:val="005E4E8B"/>
    <w:rsid w:val="005E5065"/>
    <w:rsid w:val="005E5536"/>
    <w:rsid w:val="005E5D49"/>
    <w:rsid w:val="005E5FBB"/>
    <w:rsid w:val="005E6456"/>
    <w:rsid w:val="005E664F"/>
    <w:rsid w:val="005E6876"/>
    <w:rsid w:val="005E6DF0"/>
    <w:rsid w:val="005E7459"/>
    <w:rsid w:val="005E7775"/>
    <w:rsid w:val="005E7C36"/>
    <w:rsid w:val="005F04A1"/>
    <w:rsid w:val="005F0B95"/>
    <w:rsid w:val="005F0C27"/>
    <w:rsid w:val="005F1850"/>
    <w:rsid w:val="005F1EFE"/>
    <w:rsid w:val="005F2159"/>
    <w:rsid w:val="005F255E"/>
    <w:rsid w:val="005F2B90"/>
    <w:rsid w:val="005F3058"/>
    <w:rsid w:val="005F3476"/>
    <w:rsid w:val="005F3AF6"/>
    <w:rsid w:val="005F406E"/>
    <w:rsid w:val="005F4BAC"/>
    <w:rsid w:val="005F5412"/>
    <w:rsid w:val="005F554E"/>
    <w:rsid w:val="005F55D4"/>
    <w:rsid w:val="005F5B54"/>
    <w:rsid w:val="005F5FB2"/>
    <w:rsid w:val="005F6508"/>
    <w:rsid w:val="005F6948"/>
    <w:rsid w:val="005F6FD3"/>
    <w:rsid w:val="005F74E0"/>
    <w:rsid w:val="005F7971"/>
    <w:rsid w:val="005F79DA"/>
    <w:rsid w:val="00600CB9"/>
    <w:rsid w:val="0060112E"/>
    <w:rsid w:val="00601981"/>
    <w:rsid w:val="00601A07"/>
    <w:rsid w:val="00601CAC"/>
    <w:rsid w:val="00601D02"/>
    <w:rsid w:val="00601FB2"/>
    <w:rsid w:val="00602127"/>
    <w:rsid w:val="006021CA"/>
    <w:rsid w:val="00602BE6"/>
    <w:rsid w:val="00603186"/>
    <w:rsid w:val="00603441"/>
    <w:rsid w:val="00603B85"/>
    <w:rsid w:val="00603EEF"/>
    <w:rsid w:val="006043EB"/>
    <w:rsid w:val="00604AE8"/>
    <w:rsid w:val="00604DE9"/>
    <w:rsid w:val="00605934"/>
    <w:rsid w:val="0060636B"/>
    <w:rsid w:val="0060652B"/>
    <w:rsid w:val="006065D9"/>
    <w:rsid w:val="00606C1B"/>
    <w:rsid w:val="00606C85"/>
    <w:rsid w:val="006073D4"/>
    <w:rsid w:val="0060750D"/>
    <w:rsid w:val="006101CA"/>
    <w:rsid w:val="006105AC"/>
    <w:rsid w:val="006106CB"/>
    <w:rsid w:val="00610A01"/>
    <w:rsid w:val="00610FC1"/>
    <w:rsid w:val="00611276"/>
    <w:rsid w:val="00611400"/>
    <w:rsid w:val="00611BCA"/>
    <w:rsid w:val="00611D51"/>
    <w:rsid w:val="00613766"/>
    <w:rsid w:val="00613C72"/>
    <w:rsid w:val="00614669"/>
    <w:rsid w:val="00614BED"/>
    <w:rsid w:val="006152A0"/>
    <w:rsid w:val="006154AF"/>
    <w:rsid w:val="006157FE"/>
    <w:rsid w:val="00616BF1"/>
    <w:rsid w:val="00617348"/>
    <w:rsid w:val="006177EE"/>
    <w:rsid w:val="00617930"/>
    <w:rsid w:val="00617B68"/>
    <w:rsid w:val="00617EEE"/>
    <w:rsid w:val="0062018D"/>
    <w:rsid w:val="006205D9"/>
    <w:rsid w:val="00620B5E"/>
    <w:rsid w:val="006217B3"/>
    <w:rsid w:val="006218DA"/>
    <w:rsid w:val="00621F33"/>
    <w:rsid w:val="00622423"/>
    <w:rsid w:val="00622B55"/>
    <w:rsid w:val="00622E4C"/>
    <w:rsid w:val="00623337"/>
    <w:rsid w:val="0062364F"/>
    <w:rsid w:val="00623820"/>
    <w:rsid w:val="00623931"/>
    <w:rsid w:val="00623F71"/>
    <w:rsid w:val="006240C2"/>
    <w:rsid w:val="00624472"/>
    <w:rsid w:val="0062514C"/>
    <w:rsid w:val="00625C6C"/>
    <w:rsid w:val="00625CE5"/>
    <w:rsid w:val="00625DC6"/>
    <w:rsid w:val="00625EA5"/>
    <w:rsid w:val="006264D8"/>
    <w:rsid w:val="0062661B"/>
    <w:rsid w:val="00630047"/>
    <w:rsid w:val="006302AD"/>
    <w:rsid w:val="006303C8"/>
    <w:rsid w:val="0063049E"/>
    <w:rsid w:val="006305E8"/>
    <w:rsid w:val="00630B57"/>
    <w:rsid w:val="00631105"/>
    <w:rsid w:val="00631195"/>
    <w:rsid w:val="00631836"/>
    <w:rsid w:val="006336F0"/>
    <w:rsid w:val="0063517C"/>
    <w:rsid w:val="0063531E"/>
    <w:rsid w:val="00635D06"/>
    <w:rsid w:val="00635D82"/>
    <w:rsid w:val="00636C03"/>
    <w:rsid w:val="006374CE"/>
    <w:rsid w:val="00637766"/>
    <w:rsid w:val="00637A03"/>
    <w:rsid w:val="00637FF9"/>
    <w:rsid w:val="0064016D"/>
    <w:rsid w:val="0064051C"/>
    <w:rsid w:val="00640F63"/>
    <w:rsid w:val="006410C7"/>
    <w:rsid w:val="0064111A"/>
    <w:rsid w:val="0064140E"/>
    <w:rsid w:val="00641B8A"/>
    <w:rsid w:val="00641D12"/>
    <w:rsid w:val="00642795"/>
    <w:rsid w:val="00642944"/>
    <w:rsid w:val="00643145"/>
    <w:rsid w:val="006431CA"/>
    <w:rsid w:val="0064367A"/>
    <w:rsid w:val="00643ACF"/>
    <w:rsid w:val="00643C2E"/>
    <w:rsid w:val="00644390"/>
    <w:rsid w:val="00645C6D"/>
    <w:rsid w:val="006470F9"/>
    <w:rsid w:val="006471A9"/>
    <w:rsid w:val="0064744B"/>
    <w:rsid w:val="00647C3B"/>
    <w:rsid w:val="00651B42"/>
    <w:rsid w:val="00652EB2"/>
    <w:rsid w:val="00653831"/>
    <w:rsid w:val="0065416D"/>
    <w:rsid w:val="0065469C"/>
    <w:rsid w:val="006548ED"/>
    <w:rsid w:val="006549E4"/>
    <w:rsid w:val="0065544F"/>
    <w:rsid w:val="00655546"/>
    <w:rsid w:val="00655D2D"/>
    <w:rsid w:val="00655E1E"/>
    <w:rsid w:val="00655E9D"/>
    <w:rsid w:val="00656D04"/>
    <w:rsid w:val="00657D5C"/>
    <w:rsid w:val="006609A9"/>
    <w:rsid w:val="006609FE"/>
    <w:rsid w:val="006611F6"/>
    <w:rsid w:val="006612DC"/>
    <w:rsid w:val="00661F76"/>
    <w:rsid w:val="00662874"/>
    <w:rsid w:val="00663A93"/>
    <w:rsid w:val="00663B5A"/>
    <w:rsid w:val="006644D5"/>
    <w:rsid w:val="0066475C"/>
    <w:rsid w:val="00664971"/>
    <w:rsid w:val="00665058"/>
    <w:rsid w:val="00666861"/>
    <w:rsid w:val="006670CB"/>
    <w:rsid w:val="00667E29"/>
    <w:rsid w:val="00670877"/>
    <w:rsid w:val="00670AA1"/>
    <w:rsid w:val="00670BF6"/>
    <w:rsid w:val="00671A30"/>
    <w:rsid w:val="00671EE1"/>
    <w:rsid w:val="00671EF5"/>
    <w:rsid w:val="00672105"/>
    <w:rsid w:val="0067244B"/>
    <w:rsid w:val="00672B6C"/>
    <w:rsid w:val="00672FF5"/>
    <w:rsid w:val="00674065"/>
    <w:rsid w:val="00674113"/>
    <w:rsid w:val="00675370"/>
    <w:rsid w:val="00675548"/>
    <w:rsid w:val="00675DA8"/>
    <w:rsid w:val="0067695C"/>
    <w:rsid w:val="006774FC"/>
    <w:rsid w:val="006775F7"/>
    <w:rsid w:val="006776A0"/>
    <w:rsid w:val="006779FF"/>
    <w:rsid w:val="00677CFC"/>
    <w:rsid w:val="00677E28"/>
    <w:rsid w:val="00677E7C"/>
    <w:rsid w:val="00677F23"/>
    <w:rsid w:val="00680766"/>
    <w:rsid w:val="00680BCF"/>
    <w:rsid w:val="0068134E"/>
    <w:rsid w:val="0068170F"/>
    <w:rsid w:val="00681B72"/>
    <w:rsid w:val="00683559"/>
    <w:rsid w:val="006839CE"/>
    <w:rsid w:val="00683C82"/>
    <w:rsid w:val="0068433D"/>
    <w:rsid w:val="006843F5"/>
    <w:rsid w:val="00684423"/>
    <w:rsid w:val="00684B03"/>
    <w:rsid w:val="00684BB0"/>
    <w:rsid w:val="00684BD0"/>
    <w:rsid w:val="00684C5D"/>
    <w:rsid w:val="00685044"/>
    <w:rsid w:val="006856DF"/>
    <w:rsid w:val="006860AB"/>
    <w:rsid w:val="00686347"/>
    <w:rsid w:val="006864A4"/>
    <w:rsid w:val="0068683B"/>
    <w:rsid w:val="006868AE"/>
    <w:rsid w:val="00687F2A"/>
    <w:rsid w:val="00690074"/>
    <w:rsid w:val="006908BC"/>
    <w:rsid w:val="00690AB0"/>
    <w:rsid w:val="00690BFE"/>
    <w:rsid w:val="00690D71"/>
    <w:rsid w:val="0069317B"/>
    <w:rsid w:val="00693BDC"/>
    <w:rsid w:val="00693F78"/>
    <w:rsid w:val="006944E1"/>
    <w:rsid w:val="00695157"/>
    <w:rsid w:val="00695290"/>
    <w:rsid w:val="0069534C"/>
    <w:rsid w:val="0069580E"/>
    <w:rsid w:val="00695998"/>
    <w:rsid w:val="00695A42"/>
    <w:rsid w:val="00696770"/>
    <w:rsid w:val="00696BBD"/>
    <w:rsid w:val="00696D19"/>
    <w:rsid w:val="00697122"/>
    <w:rsid w:val="006971A4"/>
    <w:rsid w:val="00697A38"/>
    <w:rsid w:val="00697C97"/>
    <w:rsid w:val="006A058C"/>
    <w:rsid w:val="006A0A73"/>
    <w:rsid w:val="006A11AF"/>
    <w:rsid w:val="006A1F15"/>
    <w:rsid w:val="006A26CA"/>
    <w:rsid w:val="006A311E"/>
    <w:rsid w:val="006A3241"/>
    <w:rsid w:val="006A38BA"/>
    <w:rsid w:val="006A3E83"/>
    <w:rsid w:val="006A43D5"/>
    <w:rsid w:val="006A6CFC"/>
    <w:rsid w:val="006A6F74"/>
    <w:rsid w:val="006A715A"/>
    <w:rsid w:val="006A7DD8"/>
    <w:rsid w:val="006A7EA3"/>
    <w:rsid w:val="006B0216"/>
    <w:rsid w:val="006B13FF"/>
    <w:rsid w:val="006B2773"/>
    <w:rsid w:val="006B311A"/>
    <w:rsid w:val="006B33B3"/>
    <w:rsid w:val="006B3F3F"/>
    <w:rsid w:val="006B4903"/>
    <w:rsid w:val="006B4D2A"/>
    <w:rsid w:val="006B4F1A"/>
    <w:rsid w:val="006B5321"/>
    <w:rsid w:val="006B5953"/>
    <w:rsid w:val="006B6E25"/>
    <w:rsid w:val="006B74EA"/>
    <w:rsid w:val="006B767A"/>
    <w:rsid w:val="006B7737"/>
    <w:rsid w:val="006B796F"/>
    <w:rsid w:val="006C00B8"/>
    <w:rsid w:val="006C092C"/>
    <w:rsid w:val="006C2144"/>
    <w:rsid w:val="006C2703"/>
    <w:rsid w:val="006C456D"/>
    <w:rsid w:val="006C4933"/>
    <w:rsid w:val="006C4D45"/>
    <w:rsid w:val="006C4D47"/>
    <w:rsid w:val="006C706A"/>
    <w:rsid w:val="006C724B"/>
    <w:rsid w:val="006C7421"/>
    <w:rsid w:val="006C7717"/>
    <w:rsid w:val="006D0008"/>
    <w:rsid w:val="006D076A"/>
    <w:rsid w:val="006D08D6"/>
    <w:rsid w:val="006D0B89"/>
    <w:rsid w:val="006D0C9A"/>
    <w:rsid w:val="006D0EF2"/>
    <w:rsid w:val="006D0F2D"/>
    <w:rsid w:val="006D263E"/>
    <w:rsid w:val="006D2A34"/>
    <w:rsid w:val="006D2C75"/>
    <w:rsid w:val="006D3380"/>
    <w:rsid w:val="006D3413"/>
    <w:rsid w:val="006D3A56"/>
    <w:rsid w:val="006D48D3"/>
    <w:rsid w:val="006D4BC0"/>
    <w:rsid w:val="006D4E47"/>
    <w:rsid w:val="006D5908"/>
    <w:rsid w:val="006D657A"/>
    <w:rsid w:val="006D6745"/>
    <w:rsid w:val="006D6AF3"/>
    <w:rsid w:val="006D6DF4"/>
    <w:rsid w:val="006D79CC"/>
    <w:rsid w:val="006E0176"/>
    <w:rsid w:val="006E0401"/>
    <w:rsid w:val="006E0403"/>
    <w:rsid w:val="006E0581"/>
    <w:rsid w:val="006E0AFB"/>
    <w:rsid w:val="006E10B9"/>
    <w:rsid w:val="006E13D4"/>
    <w:rsid w:val="006E1752"/>
    <w:rsid w:val="006E19BA"/>
    <w:rsid w:val="006E204E"/>
    <w:rsid w:val="006E26E3"/>
    <w:rsid w:val="006E2E8F"/>
    <w:rsid w:val="006E318F"/>
    <w:rsid w:val="006E34A2"/>
    <w:rsid w:val="006E370B"/>
    <w:rsid w:val="006E392F"/>
    <w:rsid w:val="006E3CB0"/>
    <w:rsid w:val="006E4826"/>
    <w:rsid w:val="006E49D4"/>
    <w:rsid w:val="006E51E6"/>
    <w:rsid w:val="006E5871"/>
    <w:rsid w:val="006E5AFE"/>
    <w:rsid w:val="006E5C1C"/>
    <w:rsid w:val="006E64FE"/>
    <w:rsid w:val="006E690A"/>
    <w:rsid w:val="006E6C36"/>
    <w:rsid w:val="006E7272"/>
    <w:rsid w:val="006F037B"/>
    <w:rsid w:val="006F06D8"/>
    <w:rsid w:val="006F0B87"/>
    <w:rsid w:val="006F17BF"/>
    <w:rsid w:val="006F1B8D"/>
    <w:rsid w:val="006F20DE"/>
    <w:rsid w:val="006F284A"/>
    <w:rsid w:val="006F3021"/>
    <w:rsid w:val="006F3ADA"/>
    <w:rsid w:val="006F3D93"/>
    <w:rsid w:val="006F3F78"/>
    <w:rsid w:val="006F401A"/>
    <w:rsid w:val="006F50CA"/>
    <w:rsid w:val="006F5B25"/>
    <w:rsid w:val="006F63E1"/>
    <w:rsid w:val="006F6551"/>
    <w:rsid w:val="006F6630"/>
    <w:rsid w:val="006F6695"/>
    <w:rsid w:val="006F6E4F"/>
    <w:rsid w:val="006F6EC7"/>
    <w:rsid w:val="006F7476"/>
    <w:rsid w:val="0070050D"/>
    <w:rsid w:val="00701D40"/>
    <w:rsid w:val="00703533"/>
    <w:rsid w:val="00703C00"/>
    <w:rsid w:val="00703C3E"/>
    <w:rsid w:val="00704F82"/>
    <w:rsid w:val="0070577F"/>
    <w:rsid w:val="007068AC"/>
    <w:rsid w:val="00706F80"/>
    <w:rsid w:val="0070740A"/>
    <w:rsid w:val="007075BB"/>
    <w:rsid w:val="0070768D"/>
    <w:rsid w:val="007078F9"/>
    <w:rsid w:val="00710450"/>
    <w:rsid w:val="00710CF0"/>
    <w:rsid w:val="00710D17"/>
    <w:rsid w:val="00710D6D"/>
    <w:rsid w:val="007110CB"/>
    <w:rsid w:val="0071140C"/>
    <w:rsid w:val="007116BA"/>
    <w:rsid w:val="00711872"/>
    <w:rsid w:val="007119A2"/>
    <w:rsid w:val="00711D9B"/>
    <w:rsid w:val="00711F64"/>
    <w:rsid w:val="00712818"/>
    <w:rsid w:val="00712B67"/>
    <w:rsid w:val="00713451"/>
    <w:rsid w:val="007142B6"/>
    <w:rsid w:val="007154A1"/>
    <w:rsid w:val="00715806"/>
    <w:rsid w:val="007163CD"/>
    <w:rsid w:val="0071651E"/>
    <w:rsid w:val="00716D75"/>
    <w:rsid w:val="007171ED"/>
    <w:rsid w:val="00717B59"/>
    <w:rsid w:val="00720426"/>
    <w:rsid w:val="007209BB"/>
    <w:rsid w:val="007210A7"/>
    <w:rsid w:val="007216E2"/>
    <w:rsid w:val="00722100"/>
    <w:rsid w:val="007222C4"/>
    <w:rsid w:val="007229DE"/>
    <w:rsid w:val="007232CB"/>
    <w:rsid w:val="00723FB1"/>
    <w:rsid w:val="00724C47"/>
    <w:rsid w:val="00725652"/>
    <w:rsid w:val="00725A55"/>
    <w:rsid w:val="00725AC6"/>
    <w:rsid w:val="00726033"/>
    <w:rsid w:val="007267A3"/>
    <w:rsid w:val="00726DDC"/>
    <w:rsid w:val="00726E11"/>
    <w:rsid w:val="00726E54"/>
    <w:rsid w:val="00726FAD"/>
    <w:rsid w:val="007308AB"/>
    <w:rsid w:val="007308CE"/>
    <w:rsid w:val="00730E08"/>
    <w:rsid w:val="00730EC8"/>
    <w:rsid w:val="00730F88"/>
    <w:rsid w:val="0073101B"/>
    <w:rsid w:val="007314BB"/>
    <w:rsid w:val="00731BE0"/>
    <w:rsid w:val="00731BE8"/>
    <w:rsid w:val="00731C3B"/>
    <w:rsid w:val="00731E81"/>
    <w:rsid w:val="00732308"/>
    <w:rsid w:val="00733E6B"/>
    <w:rsid w:val="007342E6"/>
    <w:rsid w:val="007346A4"/>
    <w:rsid w:val="00734778"/>
    <w:rsid w:val="007349E0"/>
    <w:rsid w:val="00734FD2"/>
    <w:rsid w:val="007351DF"/>
    <w:rsid w:val="00735C82"/>
    <w:rsid w:val="00735DE7"/>
    <w:rsid w:val="00737459"/>
    <w:rsid w:val="00737EE6"/>
    <w:rsid w:val="00740710"/>
    <w:rsid w:val="00740C93"/>
    <w:rsid w:val="00740D1B"/>
    <w:rsid w:val="007413B3"/>
    <w:rsid w:val="00742527"/>
    <w:rsid w:val="0074301E"/>
    <w:rsid w:val="00743804"/>
    <w:rsid w:val="00743A69"/>
    <w:rsid w:val="00744016"/>
    <w:rsid w:val="00744C39"/>
    <w:rsid w:val="00744D1E"/>
    <w:rsid w:val="00744E9B"/>
    <w:rsid w:val="00745FB5"/>
    <w:rsid w:val="007462C7"/>
    <w:rsid w:val="00746731"/>
    <w:rsid w:val="00746802"/>
    <w:rsid w:val="00746AAD"/>
    <w:rsid w:val="00746F73"/>
    <w:rsid w:val="00747B6F"/>
    <w:rsid w:val="00747C00"/>
    <w:rsid w:val="00747DB8"/>
    <w:rsid w:val="007502D9"/>
    <w:rsid w:val="00750DB6"/>
    <w:rsid w:val="00751C8A"/>
    <w:rsid w:val="00752039"/>
    <w:rsid w:val="00752A4E"/>
    <w:rsid w:val="00752ED6"/>
    <w:rsid w:val="0075317E"/>
    <w:rsid w:val="00754639"/>
    <w:rsid w:val="00754CCB"/>
    <w:rsid w:val="00754F4D"/>
    <w:rsid w:val="00754F9A"/>
    <w:rsid w:val="00755BB6"/>
    <w:rsid w:val="0075641B"/>
    <w:rsid w:val="0075674A"/>
    <w:rsid w:val="00756C6B"/>
    <w:rsid w:val="00757373"/>
    <w:rsid w:val="007574DE"/>
    <w:rsid w:val="007576BD"/>
    <w:rsid w:val="00757801"/>
    <w:rsid w:val="0076044B"/>
    <w:rsid w:val="007605FB"/>
    <w:rsid w:val="0076070F"/>
    <w:rsid w:val="00760A23"/>
    <w:rsid w:val="00760DBC"/>
    <w:rsid w:val="007613F8"/>
    <w:rsid w:val="00761451"/>
    <w:rsid w:val="0076147B"/>
    <w:rsid w:val="00761540"/>
    <w:rsid w:val="00761885"/>
    <w:rsid w:val="007622A0"/>
    <w:rsid w:val="007634B3"/>
    <w:rsid w:val="00763588"/>
    <w:rsid w:val="00763AA0"/>
    <w:rsid w:val="00763B84"/>
    <w:rsid w:val="00764324"/>
    <w:rsid w:val="00764646"/>
    <w:rsid w:val="00765880"/>
    <w:rsid w:val="00765F26"/>
    <w:rsid w:val="00766702"/>
    <w:rsid w:val="007706CF"/>
    <w:rsid w:val="00770940"/>
    <w:rsid w:val="0077096C"/>
    <w:rsid w:val="00770A1C"/>
    <w:rsid w:val="00770A87"/>
    <w:rsid w:val="0077156E"/>
    <w:rsid w:val="007717FE"/>
    <w:rsid w:val="00771A19"/>
    <w:rsid w:val="0077296C"/>
    <w:rsid w:val="00773035"/>
    <w:rsid w:val="007736C6"/>
    <w:rsid w:val="00773825"/>
    <w:rsid w:val="007744E9"/>
    <w:rsid w:val="00774D59"/>
    <w:rsid w:val="00774EED"/>
    <w:rsid w:val="00775F29"/>
    <w:rsid w:val="00776136"/>
    <w:rsid w:val="00776B0B"/>
    <w:rsid w:val="00777072"/>
    <w:rsid w:val="00777510"/>
    <w:rsid w:val="00777B6A"/>
    <w:rsid w:val="007802B5"/>
    <w:rsid w:val="007807AE"/>
    <w:rsid w:val="0078096F"/>
    <w:rsid w:val="00780D50"/>
    <w:rsid w:val="007810DB"/>
    <w:rsid w:val="007810FE"/>
    <w:rsid w:val="007812C9"/>
    <w:rsid w:val="00781333"/>
    <w:rsid w:val="0078137D"/>
    <w:rsid w:val="007816B5"/>
    <w:rsid w:val="00781AE5"/>
    <w:rsid w:val="00782CB4"/>
    <w:rsid w:val="0078344D"/>
    <w:rsid w:val="00783526"/>
    <w:rsid w:val="00783F2F"/>
    <w:rsid w:val="00783F31"/>
    <w:rsid w:val="00785150"/>
    <w:rsid w:val="00785746"/>
    <w:rsid w:val="00785A7F"/>
    <w:rsid w:val="007861D5"/>
    <w:rsid w:val="00786487"/>
    <w:rsid w:val="007864FA"/>
    <w:rsid w:val="007872F2"/>
    <w:rsid w:val="0078760B"/>
    <w:rsid w:val="00787AFD"/>
    <w:rsid w:val="00790388"/>
    <w:rsid w:val="007903AB"/>
    <w:rsid w:val="00791E18"/>
    <w:rsid w:val="007921A6"/>
    <w:rsid w:val="00792A09"/>
    <w:rsid w:val="0079316F"/>
    <w:rsid w:val="00793741"/>
    <w:rsid w:val="007939FC"/>
    <w:rsid w:val="00794451"/>
    <w:rsid w:val="00795311"/>
    <w:rsid w:val="0079537E"/>
    <w:rsid w:val="007954C7"/>
    <w:rsid w:val="00795EA4"/>
    <w:rsid w:val="00795F31"/>
    <w:rsid w:val="007963B5"/>
    <w:rsid w:val="00796E1B"/>
    <w:rsid w:val="00797A5C"/>
    <w:rsid w:val="00797AB7"/>
    <w:rsid w:val="007A17DB"/>
    <w:rsid w:val="007A1D96"/>
    <w:rsid w:val="007A2121"/>
    <w:rsid w:val="007A2540"/>
    <w:rsid w:val="007A2831"/>
    <w:rsid w:val="007A291D"/>
    <w:rsid w:val="007A2AC0"/>
    <w:rsid w:val="007A35A8"/>
    <w:rsid w:val="007A360F"/>
    <w:rsid w:val="007A392C"/>
    <w:rsid w:val="007A3B8C"/>
    <w:rsid w:val="007A3FD9"/>
    <w:rsid w:val="007A42E1"/>
    <w:rsid w:val="007A465E"/>
    <w:rsid w:val="007A4DD5"/>
    <w:rsid w:val="007A4E51"/>
    <w:rsid w:val="007A573A"/>
    <w:rsid w:val="007A5F64"/>
    <w:rsid w:val="007A61FC"/>
    <w:rsid w:val="007A6223"/>
    <w:rsid w:val="007A68E8"/>
    <w:rsid w:val="007A6971"/>
    <w:rsid w:val="007A70E0"/>
    <w:rsid w:val="007A7479"/>
    <w:rsid w:val="007A7DFD"/>
    <w:rsid w:val="007B053C"/>
    <w:rsid w:val="007B065F"/>
    <w:rsid w:val="007B09C6"/>
    <w:rsid w:val="007B0BA9"/>
    <w:rsid w:val="007B1523"/>
    <w:rsid w:val="007B1AA2"/>
    <w:rsid w:val="007B1BFB"/>
    <w:rsid w:val="007B27FE"/>
    <w:rsid w:val="007B3392"/>
    <w:rsid w:val="007B4049"/>
    <w:rsid w:val="007B4060"/>
    <w:rsid w:val="007B459D"/>
    <w:rsid w:val="007B4731"/>
    <w:rsid w:val="007B48DF"/>
    <w:rsid w:val="007B4A7E"/>
    <w:rsid w:val="007B56BC"/>
    <w:rsid w:val="007B5B85"/>
    <w:rsid w:val="007B5C8B"/>
    <w:rsid w:val="007B603D"/>
    <w:rsid w:val="007B6647"/>
    <w:rsid w:val="007B668D"/>
    <w:rsid w:val="007B66BB"/>
    <w:rsid w:val="007B6C62"/>
    <w:rsid w:val="007B6DFC"/>
    <w:rsid w:val="007B7432"/>
    <w:rsid w:val="007B7D41"/>
    <w:rsid w:val="007C0124"/>
    <w:rsid w:val="007C09E4"/>
    <w:rsid w:val="007C0DEF"/>
    <w:rsid w:val="007C11FF"/>
    <w:rsid w:val="007C1415"/>
    <w:rsid w:val="007C1528"/>
    <w:rsid w:val="007C192B"/>
    <w:rsid w:val="007C2AB3"/>
    <w:rsid w:val="007C3DD0"/>
    <w:rsid w:val="007C44A3"/>
    <w:rsid w:val="007C4F2A"/>
    <w:rsid w:val="007C5758"/>
    <w:rsid w:val="007C6651"/>
    <w:rsid w:val="007C6728"/>
    <w:rsid w:val="007C756D"/>
    <w:rsid w:val="007C7714"/>
    <w:rsid w:val="007C7D53"/>
    <w:rsid w:val="007C7E60"/>
    <w:rsid w:val="007D0355"/>
    <w:rsid w:val="007D0AD3"/>
    <w:rsid w:val="007D0D81"/>
    <w:rsid w:val="007D1634"/>
    <w:rsid w:val="007D2574"/>
    <w:rsid w:val="007D3B77"/>
    <w:rsid w:val="007D46E5"/>
    <w:rsid w:val="007D4CCB"/>
    <w:rsid w:val="007D5080"/>
    <w:rsid w:val="007D5692"/>
    <w:rsid w:val="007D65E6"/>
    <w:rsid w:val="007D665A"/>
    <w:rsid w:val="007D707C"/>
    <w:rsid w:val="007D79A9"/>
    <w:rsid w:val="007D7EBC"/>
    <w:rsid w:val="007E0286"/>
    <w:rsid w:val="007E0C66"/>
    <w:rsid w:val="007E19B1"/>
    <w:rsid w:val="007E1E3C"/>
    <w:rsid w:val="007E1FFF"/>
    <w:rsid w:val="007E2536"/>
    <w:rsid w:val="007E29FB"/>
    <w:rsid w:val="007E4290"/>
    <w:rsid w:val="007E46D3"/>
    <w:rsid w:val="007E4A9D"/>
    <w:rsid w:val="007E4ED3"/>
    <w:rsid w:val="007E4F15"/>
    <w:rsid w:val="007E5CF6"/>
    <w:rsid w:val="007E6128"/>
    <w:rsid w:val="007E6544"/>
    <w:rsid w:val="007E65ED"/>
    <w:rsid w:val="007E69CE"/>
    <w:rsid w:val="007E7D37"/>
    <w:rsid w:val="007F0649"/>
    <w:rsid w:val="007F0C66"/>
    <w:rsid w:val="007F0F85"/>
    <w:rsid w:val="007F1B14"/>
    <w:rsid w:val="007F1B1B"/>
    <w:rsid w:val="007F1EFB"/>
    <w:rsid w:val="007F2273"/>
    <w:rsid w:val="007F2671"/>
    <w:rsid w:val="007F34A0"/>
    <w:rsid w:val="007F351E"/>
    <w:rsid w:val="007F3621"/>
    <w:rsid w:val="007F3B48"/>
    <w:rsid w:val="007F3F4C"/>
    <w:rsid w:val="007F49AC"/>
    <w:rsid w:val="007F49E9"/>
    <w:rsid w:val="007F5EA5"/>
    <w:rsid w:val="007F6BE1"/>
    <w:rsid w:val="007F719A"/>
    <w:rsid w:val="007F72E3"/>
    <w:rsid w:val="007F7E2A"/>
    <w:rsid w:val="008005F1"/>
    <w:rsid w:val="00801E89"/>
    <w:rsid w:val="00802042"/>
    <w:rsid w:val="008031FC"/>
    <w:rsid w:val="00803443"/>
    <w:rsid w:val="00803467"/>
    <w:rsid w:val="00803EEA"/>
    <w:rsid w:val="008044A9"/>
    <w:rsid w:val="008049F0"/>
    <w:rsid w:val="00804BAE"/>
    <w:rsid w:val="00804C03"/>
    <w:rsid w:val="00804CAE"/>
    <w:rsid w:val="00804E1E"/>
    <w:rsid w:val="00804E5A"/>
    <w:rsid w:val="008050F5"/>
    <w:rsid w:val="00805646"/>
    <w:rsid w:val="00805A3F"/>
    <w:rsid w:val="00806449"/>
    <w:rsid w:val="00807908"/>
    <w:rsid w:val="00807ADC"/>
    <w:rsid w:val="00807D52"/>
    <w:rsid w:val="00810AED"/>
    <w:rsid w:val="0081166A"/>
    <w:rsid w:val="008121F1"/>
    <w:rsid w:val="00812249"/>
    <w:rsid w:val="008132BC"/>
    <w:rsid w:val="00813466"/>
    <w:rsid w:val="00814775"/>
    <w:rsid w:val="00814C7A"/>
    <w:rsid w:val="00814CFB"/>
    <w:rsid w:val="008153B2"/>
    <w:rsid w:val="0081562D"/>
    <w:rsid w:val="008160AC"/>
    <w:rsid w:val="008161C7"/>
    <w:rsid w:val="008163FA"/>
    <w:rsid w:val="008173BD"/>
    <w:rsid w:val="008203B9"/>
    <w:rsid w:val="00821726"/>
    <w:rsid w:val="00821A12"/>
    <w:rsid w:val="00823338"/>
    <w:rsid w:val="008237FD"/>
    <w:rsid w:val="00823AB6"/>
    <w:rsid w:val="00824B23"/>
    <w:rsid w:val="00824EE0"/>
    <w:rsid w:val="00826C2F"/>
    <w:rsid w:val="00827FD3"/>
    <w:rsid w:val="008316BC"/>
    <w:rsid w:val="00831BB7"/>
    <w:rsid w:val="00831BBB"/>
    <w:rsid w:val="00832254"/>
    <w:rsid w:val="00833335"/>
    <w:rsid w:val="00833952"/>
    <w:rsid w:val="00833D23"/>
    <w:rsid w:val="00833D34"/>
    <w:rsid w:val="008348FB"/>
    <w:rsid w:val="008351BD"/>
    <w:rsid w:val="008364B3"/>
    <w:rsid w:val="0084034A"/>
    <w:rsid w:val="008405DD"/>
    <w:rsid w:val="0084087E"/>
    <w:rsid w:val="0084095C"/>
    <w:rsid w:val="00841007"/>
    <w:rsid w:val="0084200A"/>
    <w:rsid w:val="008424F7"/>
    <w:rsid w:val="008424FB"/>
    <w:rsid w:val="00842D91"/>
    <w:rsid w:val="008435DB"/>
    <w:rsid w:val="00844036"/>
    <w:rsid w:val="00844BF9"/>
    <w:rsid w:val="00844D7C"/>
    <w:rsid w:val="00845531"/>
    <w:rsid w:val="00846941"/>
    <w:rsid w:val="00846A56"/>
    <w:rsid w:val="00846DD6"/>
    <w:rsid w:val="00846FC6"/>
    <w:rsid w:val="00847011"/>
    <w:rsid w:val="00847251"/>
    <w:rsid w:val="0084774E"/>
    <w:rsid w:val="00850020"/>
    <w:rsid w:val="00850BC3"/>
    <w:rsid w:val="00850D42"/>
    <w:rsid w:val="00851765"/>
    <w:rsid w:val="00851E2E"/>
    <w:rsid w:val="008529A8"/>
    <w:rsid w:val="00852FDF"/>
    <w:rsid w:val="008531C6"/>
    <w:rsid w:val="008540BD"/>
    <w:rsid w:val="008545D9"/>
    <w:rsid w:val="00854A54"/>
    <w:rsid w:val="00854A97"/>
    <w:rsid w:val="00854E7C"/>
    <w:rsid w:val="00855964"/>
    <w:rsid w:val="00855D72"/>
    <w:rsid w:val="00857DAA"/>
    <w:rsid w:val="00857FBB"/>
    <w:rsid w:val="008604AB"/>
    <w:rsid w:val="008604B9"/>
    <w:rsid w:val="00860F36"/>
    <w:rsid w:val="00861109"/>
    <w:rsid w:val="00861933"/>
    <w:rsid w:val="0086217B"/>
    <w:rsid w:val="00862193"/>
    <w:rsid w:val="008621EE"/>
    <w:rsid w:val="00862567"/>
    <w:rsid w:val="00863DA1"/>
    <w:rsid w:val="00864BCA"/>
    <w:rsid w:val="00865766"/>
    <w:rsid w:val="00865E72"/>
    <w:rsid w:val="00866391"/>
    <w:rsid w:val="0086652E"/>
    <w:rsid w:val="00866A87"/>
    <w:rsid w:val="00866C21"/>
    <w:rsid w:val="00867D14"/>
    <w:rsid w:val="00867DC3"/>
    <w:rsid w:val="00870658"/>
    <w:rsid w:val="00870ACB"/>
    <w:rsid w:val="0087108C"/>
    <w:rsid w:val="00871B6B"/>
    <w:rsid w:val="00872987"/>
    <w:rsid w:val="00872DFE"/>
    <w:rsid w:val="00872E55"/>
    <w:rsid w:val="008732A4"/>
    <w:rsid w:val="008732AD"/>
    <w:rsid w:val="0087335D"/>
    <w:rsid w:val="008735FA"/>
    <w:rsid w:val="00874DBA"/>
    <w:rsid w:val="008754B0"/>
    <w:rsid w:val="00875CA0"/>
    <w:rsid w:val="008761CD"/>
    <w:rsid w:val="0087645D"/>
    <w:rsid w:val="0087673D"/>
    <w:rsid w:val="00876B4B"/>
    <w:rsid w:val="00877B42"/>
    <w:rsid w:val="00877CFB"/>
    <w:rsid w:val="00880092"/>
    <w:rsid w:val="00880B38"/>
    <w:rsid w:val="00882401"/>
    <w:rsid w:val="00882406"/>
    <w:rsid w:val="008825B2"/>
    <w:rsid w:val="00883044"/>
    <w:rsid w:val="0088402A"/>
    <w:rsid w:val="008840DA"/>
    <w:rsid w:val="00884939"/>
    <w:rsid w:val="00884CE6"/>
    <w:rsid w:val="00884DA8"/>
    <w:rsid w:val="00885737"/>
    <w:rsid w:val="00885827"/>
    <w:rsid w:val="0088619A"/>
    <w:rsid w:val="00886DAD"/>
    <w:rsid w:val="00887A8D"/>
    <w:rsid w:val="00887AA5"/>
    <w:rsid w:val="00887AD6"/>
    <w:rsid w:val="00887BDF"/>
    <w:rsid w:val="00890009"/>
    <w:rsid w:val="00890775"/>
    <w:rsid w:val="00890F29"/>
    <w:rsid w:val="00891745"/>
    <w:rsid w:val="00891753"/>
    <w:rsid w:val="00892779"/>
    <w:rsid w:val="00892EE0"/>
    <w:rsid w:val="0089400B"/>
    <w:rsid w:val="00894FA5"/>
    <w:rsid w:val="008961AA"/>
    <w:rsid w:val="00896BCF"/>
    <w:rsid w:val="00897CC1"/>
    <w:rsid w:val="00897DD8"/>
    <w:rsid w:val="008A0518"/>
    <w:rsid w:val="008A0643"/>
    <w:rsid w:val="008A1E9D"/>
    <w:rsid w:val="008A21E1"/>
    <w:rsid w:val="008A2760"/>
    <w:rsid w:val="008A2A6A"/>
    <w:rsid w:val="008A31AB"/>
    <w:rsid w:val="008A331B"/>
    <w:rsid w:val="008A36DB"/>
    <w:rsid w:val="008A401F"/>
    <w:rsid w:val="008A4021"/>
    <w:rsid w:val="008A44FF"/>
    <w:rsid w:val="008A521F"/>
    <w:rsid w:val="008A55D9"/>
    <w:rsid w:val="008A65CA"/>
    <w:rsid w:val="008A6976"/>
    <w:rsid w:val="008A6D64"/>
    <w:rsid w:val="008B10C0"/>
    <w:rsid w:val="008B1B01"/>
    <w:rsid w:val="008B2702"/>
    <w:rsid w:val="008B2899"/>
    <w:rsid w:val="008B2CDD"/>
    <w:rsid w:val="008B304D"/>
    <w:rsid w:val="008B312A"/>
    <w:rsid w:val="008B465A"/>
    <w:rsid w:val="008B5352"/>
    <w:rsid w:val="008B567B"/>
    <w:rsid w:val="008B5E95"/>
    <w:rsid w:val="008B6399"/>
    <w:rsid w:val="008B65E2"/>
    <w:rsid w:val="008B6796"/>
    <w:rsid w:val="008B7BA4"/>
    <w:rsid w:val="008B7CE6"/>
    <w:rsid w:val="008B7F59"/>
    <w:rsid w:val="008C00CA"/>
    <w:rsid w:val="008C1624"/>
    <w:rsid w:val="008C1791"/>
    <w:rsid w:val="008C18D2"/>
    <w:rsid w:val="008C1D4B"/>
    <w:rsid w:val="008C24C3"/>
    <w:rsid w:val="008C2A51"/>
    <w:rsid w:val="008C304D"/>
    <w:rsid w:val="008C39B0"/>
    <w:rsid w:val="008C464F"/>
    <w:rsid w:val="008C4916"/>
    <w:rsid w:val="008C4C63"/>
    <w:rsid w:val="008C53E7"/>
    <w:rsid w:val="008C56CE"/>
    <w:rsid w:val="008C5701"/>
    <w:rsid w:val="008C5884"/>
    <w:rsid w:val="008C60C0"/>
    <w:rsid w:val="008C638A"/>
    <w:rsid w:val="008C63C4"/>
    <w:rsid w:val="008C6A08"/>
    <w:rsid w:val="008C6F9C"/>
    <w:rsid w:val="008D00EE"/>
    <w:rsid w:val="008D07D1"/>
    <w:rsid w:val="008D08ED"/>
    <w:rsid w:val="008D0B20"/>
    <w:rsid w:val="008D1711"/>
    <w:rsid w:val="008D19DA"/>
    <w:rsid w:val="008D1B39"/>
    <w:rsid w:val="008D1BC5"/>
    <w:rsid w:val="008D2032"/>
    <w:rsid w:val="008D223D"/>
    <w:rsid w:val="008D26F3"/>
    <w:rsid w:val="008D3321"/>
    <w:rsid w:val="008D353E"/>
    <w:rsid w:val="008D3602"/>
    <w:rsid w:val="008D3AD9"/>
    <w:rsid w:val="008D3D96"/>
    <w:rsid w:val="008D404C"/>
    <w:rsid w:val="008D43D0"/>
    <w:rsid w:val="008D4999"/>
    <w:rsid w:val="008D4A25"/>
    <w:rsid w:val="008D4CF0"/>
    <w:rsid w:val="008D552E"/>
    <w:rsid w:val="008D5FC6"/>
    <w:rsid w:val="008D6236"/>
    <w:rsid w:val="008D6775"/>
    <w:rsid w:val="008D6B08"/>
    <w:rsid w:val="008D71A3"/>
    <w:rsid w:val="008D7598"/>
    <w:rsid w:val="008E0348"/>
    <w:rsid w:val="008E0841"/>
    <w:rsid w:val="008E0FD7"/>
    <w:rsid w:val="008E1146"/>
    <w:rsid w:val="008E1257"/>
    <w:rsid w:val="008E12E5"/>
    <w:rsid w:val="008E1D03"/>
    <w:rsid w:val="008E2DD8"/>
    <w:rsid w:val="008E329D"/>
    <w:rsid w:val="008E38EC"/>
    <w:rsid w:val="008E4605"/>
    <w:rsid w:val="008E54BF"/>
    <w:rsid w:val="008E5595"/>
    <w:rsid w:val="008E584B"/>
    <w:rsid w:val="008E5CF0"/>
    <w:rsid w:val="008E7457"/>
    <w:rsid w:val="008E7835"/>
    <w:rsid w:val="008E7860"/>
    <w:rsid w:val="008E7F53"/>
    <w:rsid w:val="008F0019"/>
    <w:rsid w:val="008F00C3"/>
    <w:rsid w:val="008F1A23"/>
    <w:rsid w:val="008F1C4A"/>
    <w:rsid w:val="008F1F78"/>
    <w:rsid w:val="008F279B"/>
    <w:rsid w:val="008F2968"/>
    <w:rsid w:val="008F41B8"/>
    <w:rsid w:val="008F427A"/>
    <w:rsid w:val="008F466E"/>
    <w:rsid w:val="008F4940"/>
    <w:rsid w:val="008F5010"/>
    <w:rsid w:val="008F5165"/>
    <w:rsid w:val="008F54E3"/>
    <w:rsid w:val="008F7D97"/>
    <w:rsid w:val="0090029E"/>
    <w:rsid w:val="009009D8"/>
    <w:rsid w:val="0090134D"/>
    <w:rsid w:val="00902110"/>
    <w:rsid w:val="0090254E"/>
    <w:rsid w:val="00902BFF"/>
    <w:rsid w:val="00902C03"/>
    <w:rsid w:val="00903EF5"/>
    <w:rsid w:val="00903F37"/>
    <w:rsid w:val="009045FB"/>
    <w:rsid w:val="00904FF9"/>
    <w:rsid w:val="009053FA"/>
    <w:rsid w:val="00905542"/>
    <w:rsid w:val="009058EE"/>
    <w:rsid w:val="009061AD"/>
    <w:rsid w:val="00906930"/>
    <w:rsid w:val="00906CA3"/>
    <w:rsid w:val="00907794"/>
    <w:rsid w:val="009077A2"/>
    <w:rsid w:val="00907D25"/>
    <w:rsid w:val="009101C2"/>
    <w:rsid w:val="009111A7"/>
    <w:rsid w:val="0091121F"/>
    <w:rsid w:val="00911428"/>
    <w:rsid w:val="009130D0"/>
    <w:rsid w:val="00913961"/>
    <w:rsid w:val="00913A48"/>
    <w:rsid w:val="009148CC"/>
    <w:rsid w:val="00914EAA"/>
    <w:rsid w:val="009152FC"/>
    <w:rsid w:val="0091536D"/>
    <w:rsid w:val="00915821"/>
    <w:rsid w:val="00915B15"/>
    <w:rsid w:val="0091613C"/>
    <w:rsid w:val="00916CFB"/>
    <w:rsid w:val="00916D37"/>
    <w:rsid w:val="00917416"/>
    <w:rsid w:val="00917C66"/>
    <w:rsid w:val="00917CE4"/>
    <w:rsid w:val="00917D1B"/>
    <w:rsid w:val="00917E57"/>
    <w:rsid w:val="00920380"/>
    <w:rsid w:val="0092039D"/>
    <w:rsid w:val="00920DAC"/>
    <w:rsid w:val="00920EB9"/>
    <w:rsid w:val="0092186E"/>
    <w:rsid w:val="00921A5F"/>
    <w:rsid w:val="00922287"/>
    <w:rsid w:val="0092382B"/>
    <w:rsid w:val="00923E28"/>
    <w:rsid w:val="00924833"/>
    <w:rsid w:val="00925B83"/>
    <w:rsid w:val="00925DCB"/>
    <w:rsid w:val="00926024"/>
    <w:rsid w:val="00926581"/>
    <w:rsid w:val="009269BA"/>
    <w:rsid w:val="00926D48"/>
    <w:rsid w:val="00927B35"/>
    <w:rsid w:val="0093013A"/>
    <w:rsid w:val="00930D76"/>
    <w:rsid w:val="00931000"/>
    <w:rsid w:val="00931EF7"/>
    <w:rsid w:val="009322EB"/>
    <w:rsid w:val="00932A02"/>
    <w:rsid w:val="00932EBE"/>
    <w:rsid w:val="00932F72"/>
    <w:rsid w:val="009331E7"/>
    <w:rsid w:val="009337BE"/>
    <w:rsid w:val="009340D8"/>
    <w:rsid w:val="00934256"/>
    <w:rsid w:val="00934535"/>
    <w:rsid w:val="009348FB"/>
    <w:rsid w:val="00934B09"/>
    <w:rsid w:val="00934C2F"/>
    <w:rsid w:val="009356F0"/>
    <w:rsid w:val="00935D8F"/>
    <w:rsid w:val="009365C6"/>
    <w:rsid w:val="00936779"/>
    <w:rsid w:val="00936A1E"/>
    <w:rsid w:val="00936C82"/>
    <w:rsid w:val="00936D81"/>
    <w:rsid w:val="00936F44"/>
    <w:rsid w:val="00937072"/>
    <w:rsid w:val="009373CC"/>
    <w:rsid w:val="009376A3"/>
    <w:rsid w:val="009377FD"/>
    <w:rsid w:val="00937960"/>
    <w:rsid w:val="00937BAB"/>
    <w:rsid w:val="00937BFA"/>
    <w:rsid w:val="00940ABF"/>
    <w:rsid w:val="00941938"/>
    <w:rsid w:val="00941DF2"/>
    <w:rsid w:val="00941F66"/>
    <w:rsid w:val="0094216E"/>
    <w:rsid w:val="00942297"/>
    <w:rsid w:val="009429F0"/>
    <w:rsid w:val="00942A14"/>
    <w:rsid w:val="00942BA8"/>
    <w:rsid w:val="00942D19"/>
    <w:rsid w:val="0094334E"/>
    <w:rsid w:val="00943648"/>
    <w:rsid w:val="00944980"/>
    <w:rsid w:val="00945607"/>
    <w:rsid w:val="00946530"/>
    <w:rsid w:val="00946AD0"/>
    <w:rsid w:val="009474C5"/>
    <w:rsid w:val="009502C3"/>
    <w:rsid w:val="009508DD"/>
    <w:rsid w:val="00950AE1"/>
    <w:rsid w:val="0095162B"/>
    <w:rsid w:val="00951D7B"/>
    <w:rsid w:val="009520B4"/>
    <w:rsid w:val="00952AFA"/>
    <w:rsid w:val="009530CC"/>
    <w:rsid w:val="00953CB1"/>
    <w:rsid w:val="00953CD4"/>
    <w:rsid w:val="0095462D"/>
    <w:rsid w:val="00954BAF"/>
    <w:rsid w:val="0095571E"/>
    <w:rsid w:val="00955ACE"/>
    <w:rsid w:val="00956BBE"/>
    <w:rsid w:val="00956EBF"/>
    <w:rsid w:val="0095749B"/>
    <w:rsid w:val="00957AB9"/>
    <w:rsid w:val="00957EE5"/>
    <w:rsid w:val="0096004F"/>
    <w:rsid w:val="0096079E"/>
    <w:rsid w:val="00960A27"/>
    <w:rsid w:val="0096152D"/>
    <w:rsid w:val="00962963"/>
    <w:rsid w:val="00962C73"/>
    <w:rsid w:val="009630F5"/>
    <w:rsid w:val="009639B6"/>
    <w:rsid w:val="00963FB5"/>
    <w:rsid w:val="00964CCE"/>
    <w:rsid w:val="00964E2D"/>
    <w:rsid w:val="00965483"/>
    <w:rsid w:val="0096564B"/>
    <w:rsid w:val="00965E27"/>
    <w:rsid w:val="00966DC3"/>
    <w:rsid w:val="00967BC1"/>
    <w:rsid w:val="00970840"/>
    <w:rsid w:val="00970B9B"/>
    <w:rsid w:val="00970EAC"/>
    <w:rsid w:val="009717D0"/>
    <w:rsid w:val="0097286A"/>
    <w:rsid w:val="00972D1A"/>
    <w:rsid w:val="0097341D"/>
    <w:rsid w:val="009742A0"/>
    <w:rsid w:val="009747AC"/>
    <w:rsid w:val="00974889"/>
    <w:rsid w:val="00974E8B"/>
    <w:rsid w:val="009754AC"/>
    <w:rsid w:val="0097595C"/>
    <w:rsid w:val="009761C6"/>
    <w:rsid w:val="0097697D"/>
    <w:rsid w:val="00977B06"/>
    <w:rsid w:val="0098013A"/>
    <w:rsid w:val="0098083E"/>
    <w:rsid w:val="0098145D"/>
    <w:rsid w:val="00981522"/>
    <w:rsid w:val="00981AB2"/>
    <w:rsid w:val="00981DE8"/>
    <w:rsid w:val="009823FD"/>
    <w:rsid w:val="009826A9"/>
    <w:rsid w:val="00982DE2"/>
    <w:rsid w:val="0098350C"/>
    <w:rsid w:val="00983D18"/>
    <w:rsid w:val="009844D4"/>
    <w:rsid w:val="009846B0"/>
    <w:rsid w:val="00984825"/>
    <w:rsid w:val="0098576D"/>
    <w:rsid w:val="009862FA"/>
    <w:rsid w:val="00986453"/>
    <w:rsid w:val="009868F9"/>
    <w:rsid w:val="00986BBB"/>
    <w:rsid w:val="0098732A"/>
    <w:rsid w:val="009873E7"/>
    <w:rsid w:val="00987DE5"/>
    <w:rsid w:val="00987E9A"/>
    <w:rsid w:val="009900D3"/>
    <w:rsid w:val="00990A7B"/>
    <w:rsid w:val="009912D7"/>
    <w:rsid w:val="00991391"/>
    <w:rsid w:val="0099169E"/>
    <w:rsid w:val="00992362"/>
    <w:rsid w:val="0099239A"/>
    <w:rsid w:val="00992F0E"/>
    <w:rsid w:val="0099398F"/>
    <w:rsid w:val="00993F6F"/>
    <w:rsid w:val="00994025"/>
    <w:rsid w:val="00994738"/>
    <w:rsid w:val="00994F3F"/>
    <w:rsid w:val="00995E18"/>
    <w:rsid w:val="009961B0"/>
    <w:rsid w:val="0099630F"/>
    <w:rsid w:val="009963CF"/>
    <w:rsid w:val="00996D16"/>
    <w:rsid w:val="00996D1B"/>
    <w:rsid w:val="00997317"/>
    <w:rsid w:val="009978FA"/>
    <w:rsid w:val="009A0DC4"/>
    <w:rsid w:val="009A29B4"/>
    <w:rsid w:val="009A3331"/>
    <w:rsid w:val="009A35F9"/>
    <w:rsid w:val="009A40FE"/>
    <w:rsid w:val="009A436D"/>
    <w:rsid w:val="009A46AF"/>
    <w:rsid w:val="009A56A2"/>
    <w:rsid w:val="009A5F6A"/>
    <w:rsid w:val="009A62B1"/>
    <w:rsid w:val="009A63BF"/>
    <w:rsid w:val="009A66F1"/>
    <w:rsid w:val="009A68F5"/>
    <w:rsid w:val="009A6FA5"/>
    <w:rsid w:val="009A7ED3"/>
    <w:rsid w:val="009B0DF9"/>
    <w:rsid w:val="009B1F01"/>
    <w:rsid w:val="009B290F"/>
    <w:rsid w:val="009B303C"/>
    <w:rsid w:val="009B361C"/>
    <w:rsid w:val="009B3EB7"/>
    <w:rsid w:val="009B4001"/>
    <w:rsid w:val="009B40E2"/>
    <w:rsid w:val="009B43FE"/>
    <w:rsid w:val="009B4992"/>
    <w:rsid w:val="009B5369"/>
    <w:rsid w:val="009B575C"/>
    <w:rsid w:val="009B5EFA"/>
    <w:rsid w:val="009B6563"/>
    <w:rsid w:val="009B6798"/>
    <w:rsid w:val="009B7E57"/>
    <w:rsid w:val="009C069D"/>
    <w:rsid w:val="009C156E"/>
    <w:rsid w:val="009C1640"/>
    <w:rsid w:val="009C184B"/>
    <w:rsid w:val="009C1B6F"/>
    <w:rsid w:val="009C2382"/>
    <w:rsid w:val="009C256F"/>
    <w:rsid w:val="009C32AC"/>
    <w:rsid w:val="009C471F"/>
    <w:rsid w:val="009C4A40"/>
    <w:rsid w:val="009C52B8"/>
    <w:rsid w:val="009C52EA"/>
    <w:rsid w:val="009C5773"/>
    <w:rsid w:val="009C5ADF"/>
    <w:rsid w:val="009C5C3A"/>
    <w:rsid w:val="009C6828"/>
    <w:rsid w:val="009C772A"/>
    <w:rsid w:val="009C79C4"/>
    <w:rsid w:val="009D0471"/>
    <w:rsid w:val="009D04EF"/>
    <w:rsid w:val="009D092D"/>
    <w:rsid w:val="009D1084"/>
    <w:rsid w:val="009D23F1"/>
    <w:rsid w:val="009D34B2"/>
    <w:rsid w:val="009D3963"/>
    <w:rsid w:val="009D3A76"/>
    <w:rsid w:val="009D3AE9"/>
    <w:rsid w:val="009D4028"/>
    <w:rsid w:val="009D45AB"/>
    <w:rsid w:val="009D4841"/>
    <w:rsid w:val="009D484F"/>
    <w:rsid w:val="009D4D28"/>
    <w:rsid w:val="009D52BD"/>
    <w:rsid w:val="009D60DF"/>
    <w:rsid w:val="009D6149"/>
    <w:rsid w:val="009D65EB"/>
    <w:rsid w:val="009D6F2B"/>
    <w:rsid w:val="009D714E"/>
    <w:rsid w:val="009D787D"/>
    <w:rsid w:val="009E0BBF"/>
    <w:rsid w:val="009E0C0A"/>
    <w:rsid w:val="009E0CD2"/>
    <w:rsid w:val="009E0D85"/>
    <w:rsid w:val="009E0EF2"/>
    <w:rsid w:val="009E1000"/>
    <w:rsid w:val="009E1258"/>
    <w:rsid w:val="009E1591"/>
    <w:rsid w:val="009E2030"/>
    <w:rsid w:val="009E281B"/>
    <w:rsid w:val="009E2D7D"/>
    <w:rsid w:val="009E377C"/>
    <w:rsid w:val="009E3FED"/>
    <w:rsid w:val="009E4247"/>
    <w:rsid w:val="009E4F82"/>
    <w:rsid w:val="009E53AD"/>
    <w:rsid w:val="009E5DAC"/>
    <w:rsid w:val="009E6B12"/>
    <w:rsid w:val="009F04DE"/>
    <w:rsid w:val="009F0B23"/>
    <w:rsid w:val="009F119D"/>
    <w:rsid w:val="009F1420"/>
    <w:rsid w:val="009F15D5"/>
    <w:rsid w:val="009F213C"/>
    <w:rsid w:val="009F2292"/>
    <w:rsid w:val="009F32D6"/>
    <w:rsid w:val="009F3A8F"/>
    <w:rsid w:val="009F4700"/>
    <w:rsid w:val="009F5331"/>
    <w:rsid w:val="009F5600"/>
    <w:rsid w:val="009F5AFE"/>
    <w:rsid w:val="009F64B0"/>
    <w:rsid w:val="009F652A"/>
    <w:rsid w:val="009F6C31"/>
    <w:rsid w:val="00A003F2"/>
    <w:rsid w:val="00A00699"/>
    <w:rsid w:val="00A0346A"/>
    <w:rsid w:val="00A04247"/>
    <w:rsid w:val="00A047E9"/>
    <w:rsid w:val="00A04899"/>
    <w:rsid w:val="00A048CA"/>
    <w:rsid w:val="00A04970"/>
    <w:rsid w:val="00A04AD8"/>
    <w:rsid w:val="00A04FBE"/>
    <w:rsid w:val="00A05994"/>
    <w:rsid w:val="00A059FA"/>
    <w:rsid w:val="00A07342"/>
    <w:rsid w:val="00A07903"/>
    <w:rsid w:val="00A07A17"/>
    <w:rsid w:val="00A07B03"/>
    <w:rsid w:val="00A07CAB"/>
    <w:rsid w:val="00A108C3"/>
    <w:rsid w:val="00A1117E"/>
    <w:rsid w:val="00A112FE"/>
    <w:rsid w:val="00A1149B"/>
    <w:rsid w:val="00A11679"/>
    <w:rsid w:val="00A11974"/>
    <w:rsid w:val="00A127FA"/>
    <w:rsid w:val="00A12B10"/>
    <w:rsid w:val="00A12DE7"/>
    <w:rsid w:val="00A13550"/>
    <w:rsid w:val="00A13B45"/>
    <w:rsid w:val="00A13D20"/>
    <w:rsid w:val="00A13FB8"/>
    <w:rsid w:val="00A140B4"/>
    <w:rsid w:val="00A1601B"/>
    <w:rsid w:val="00A16133"/>
    <w:rsid w:val="00A161B9"/>
    <w:rsid w:val="00A163E8"/>
    <w:rsid w:val="00A201C6"/>
    <w:rsid w:val="00A207F0"/>
    <w:rsid w:val="00A20D97"/>
    <w:rsid w:val="00A2192A"/>
    <w:rsid w:val="00A21CAC"/>
    <w:rsid w:val="00A23278"/>
    <w:rsid w:val="00A24219"/>
    <w:rsid w:val="00A2425C"/>
    <w:rsid w:val="00A245BA"/>
    <w:rsid w:val="00A24A9B"/>
    <w:rsid w:val="00A25502"/>
    <w:rsid w:val="00A25DE8"/>
    <w:rsid w:val="00A26A50"/>
    <w:rsid w:val="00A26D86"/>
    <w:rsid w:val="00A2750D"/>
    <w:rsid w:val="00A27686"/>
    <w:rsid w:val="00A300BB"/>
    <w:rsid w:val="00A30E48"/>
    <w:rsid w:val="00A31991"/>
    <w:rsid w:val="00A31B51"/>
    <w:rsid w:val="00A31E02"/>
    <w:rsid w:val="00A32022"/>
    <w:rsid w:val="00A33834"/>
    <w:rsid w:val="00A345EA"/>
    <w:rsid w:val="00A3471E"/>
    <w:rsid w:val="00A34CE0"/>
    <w:rsid w:val="00A352AE"/>
    <w:rsid w:val="00A35346"/>
    <w:rsid w:val="00A35C1A"/>
    <w:rsid w:val="00A36071"/>
    <w:rsid w:val="00A36169"/>
    <w:rsid w:val="00A37889"/>
    <w:rsid w:val="00A37A72"/>
    <w:rsid w:val="00A37DE8"/>
    <w:rsid w:val="00A407BC"/>
    <w:rsid w:val="00A410D2"/>
    <w:rsid w:val="00A41E04"/>
    <w:rsid w:val="00A42724"/>
    <w:rsid w:val="00A428EE"/>
    <w:rsid w:val="00A42F6A"/>
    <w:rsid w:val="00A43E02"/>
    <w:rsid w:val="00A43E63"/>
    <w:rsid w:val="00A4410B"/>
    <w:rsid w:val="00A44A3E"/>
    <w:rsid w:val="00A45011"/>
    <w:rsid w:val="00A456C4"/>
    <w:rsid w:val="00A465D1"/>
    <w:rsid w:val="00A46940"/>
    <w:rsid w:val="00A46A3F"/>
    <w:rsid w:val="00A46FE3"/>
    <w:rsid w:val="00A4738E"/>
    <w:rsid w:val="00A4744D"/>
    <w:rsid w:val="00A47530"/>
    <w:rsid w:val="00A47A1A"/>
    <w:rsid w:val="00A5003D"/>
    <w:rsid w:val="00A50067"/>
    <w:rsid w:val="00A504FE"/>
    <w:rsid w:val="00A50A5D"/>
    <w:rsid w:val="00A50BEF"/>
    <w:rsid w:val="00A50CEF"/>
    <w:rsid w:val="00A50E0B"/>
    <w:rsid w:val="00A514F7"/>
    <w:rsid w:val="00A51610"/>
    <w:rsid w:val="00A51833"/>
    <w:rsid w:val="00A529C3"/>
    <w:rsid w:val="00A52B66"/>
    <w:rsid w:val="00A52FE7"/>
    <w:rsid w:val="00A5373F"/>
    <w:rsid w:val="00A53CC2"/>
    <w:rsid w:val="00A5498E"/>
    <w:rsid w:val="00A54C68"/>
    <w:rsid w:val="00A568F2"/>
    <w:rsid w:val="00A56A26"/>
    <w:rsid w:val="00A57380"/>
    <w:rsid w:val="00A57555"/>
    <w:rsid w:val="00A575D3"/>
    <w:rsid w:val="00A60365"/>
    <w:rsid w:val="00A6058E"/>
    <w:rsid w:val="00A60B88"/>
    <w:rsid w:val="00A60BE7"/>
    <w:rsid w:val="00A61165"/>
    <w:rsid w:val="00A61DCC"/>
    <w:rsid w:val="00A6208F"/>
    <w:rsid w:val="00A620C1"/>
    <w:rsid w:val="00A628D4"/>
    <w:rsid w:val="00A6352C"/>
    <w:rsid w:val="00A63692"/>
    <w:rsid w:val="00A63D91"/>
    <w:rsid w:val="00A64259"/>
    <w:rsid w:val="00A647DA"/>
    <w:rsid w:val="00A65B42"/>
    <w:rsid w:val="00A65C66"/>
    <w:rsid w:val="00A65D7B"/>
    <w:rsid w:val="00A66EFA"/>
    <w:rsid w:val="00A673A0"/>
    <w:rsid w:val="00A67528"/>
    <w:rsid w:val="00A6764B"/>
    <w:rsid w:val="00A67756"/>
    <w:rsid w:val="00A67DF6"/>
    <w:rsid w:val="00A70226"/>
    <w:rsid w:val="00A703D0"/>
    <w:rsid w:val="00A70A7C"/>
    <w:rsid w:val="00A70CC3"/>
    <w:rsid w:val="00A72303"/>
    <w:rsid w:val="00A7258A"/>
    <w:rsid w:val="00A727F7"/>
    <w:rsid w:val="00A72B22"/>
    <w:rsid w:val="00A73259"/>
    <w:rsid w:val="00A73A24"/>
    <w:rsid w:val="00A73ECA"/>
    <w:rsid w:val="00A74201"/>
    <w:rsid w:val="00A7539F"/>
    <w:rsid w:val="00A75745"/>
    <w:rsid w:val="00A7577C"/>
    <w:rsid w:val="00A758D3"/>
    <w:rsid w:val="00A75A24"/>
    <w:rsid w:val="00A76084"/>
    <w:rsid w:val="00A76194"/>
    <w:rsid w:val="00A761E1"/>
    <w:rsid w:val="00A7621F"/>
    <w:rsid w:val="00A763F1"/>
    <w:rsid w:val="00A765C3"/>
    <w:rsid w:val="00A76799"/>
    <w:rsid w:val="00A7679B"/>
    <w:rsid w:val="00A76961"/>
    <w:rsid w:val="00A76B46"/>
    <w:rsid w:val="00A77116"/>
    <w:rsid w:val="00A7742D"/>
    <w:rsid w:val="00A77768"/>
    <w:rsid w:val="00A8006B"/>
    <w:rsid w:val="00A80147"/>
    <w:rsid w:val="00A80640"/>
    <w:rsid w:val="00A81098"/>
    <w:rsid w:val="00A8164D"/>
    <w:rsid w:val="00A81C72"/>
    <w:rsid w:val="00A81D51"/>
    <w:rsid w:val="00A81E8F"/>
    <w:rsid w:val="00A82292"/>
    <w:rsid w:val="00A8280B"/>
    <w:rsid w:val="00A832E3"/>
    <w:rsid w:val="00A83346"/>
    <w:rsid w:val="00A83E1C"/>
    <w:rsid w:val="00A83E94"/>
    <w:rsid w:val="00A84268"/>
    <w:rsid w:val="00A8440E"/>
    <w:rsid w:val="00A84690"/>
    <w:rsid w:val="00A84815"/>
    <w:rsid w:val="00A84917"/>
    <w:rsid w:val="00A84E30"/>
    <w:rsid w:val="00A85269"/>
    <w:rsid w:val="00A8543E"/>
    <w:rsid w:val="00A854BB"/>
    <w:rsid w:val="00A85892"/>
    <w:rsid w:val="00A85CA7"/>
    <w:rsid w:val="00A86715"/>
    <w:rsid w:val="00A867F9"/>
    <w:rsid w:val="00A86B41"/>
    <w:rsid w:val="00A86FFC"/>
    <w:rsid w:val="00A8770A"/>
    <w:rsid w:val="00A87A2C"/>
    <w:rsid w:val="00A87E95"/>
    <w:rsid w:val="00A90139"/>
    <w:rsid w:val="00A906CC"/>
    <w:rsid w:val="00A90EB2"/>
    <w:rsid w:val="00A91010"/>
    <w:rsid w:val="00A913A3"/>
    <w:rsid w:val="00A918D4"/>
    <w:rsid w:val="00A918F9"/>
    <w:rsid w:val="00A91A38"/>
    <w:rsid w:val="00A92412"/>
    <w:rsid w:val="00A937A2"/>
    <w:rsid w:val="00A93E47"/>
    <w:rsid w:val="00A94206"/>
    <w:rsid w:val="00A94423"/>
    <w:rsid w:val="00A945B3"/>
    <w:rsid w:val="00A94AB4"/>
    <w:rsid w:val="00A94D2A"/>
    <w:rsid w:val="00A95403"/>
    <w:rsid w:val="00A95455"/>
    <w:rsid w:val="00A95709"/>
    <w:rsid w:val="00A95B98"/>
    <w:rsid w:val="00A95DA0"/>
    <w:rsid w:val="00A96738"/>
    <w:rsid w:val="00A970A6"/>
    <w:rsid w:val="00A972BB"/>
    <w:rsid w:val="00A9750A"/>
    <w:rsid w:val="00A97E44"/>
    <w:rsid w:val="00AA08CA"/>
    <w:rsid w:val="00AA0B34"/>
    <w:rsid w:val="00AA190B"/>
    <w:rsid w:val="00AA1E87"/>
    <w:rsid w:val="00AA20BA"/>
    <w:rsid w:val="00AA2DC8"/>
    <w:rsid w:val="00AA32DF"/>
    <w:rsid w:val="00AA3732"/>
    <w:rsid w:val="00AA416C"/>
    <w:rsid w:val="00AA436C"/>
    <w:rsid w:val="00AA46A6"/>
    <w:rsid w:val="00AA4A32"/>
    <w:rsid w:val="00AA58F8"/>
    <w:rsid w:val="00AA5F22"/>
    <w:rsid w:val="00AA6236"/>
    <w:rsid w:val="00AA6746"/>
    <w:rsid w:val="00AA6798"/>
    <w:rsid w:val="00AA6866"/>
    <w:rsid w:val="00AA744D"/>
    <w:rsid w:val="00AA75AC"/>
    <w:rsid w:val="00AB04D3"/>
    <w:rsid w:val="00AB07C6"/>
    <w:rsid w:val="00AB0A2D"/>
    <w:rsid w:val="00AB1121"/>
    <w:rsid w:val="00AB184E"/>
    <w:rsid w:val="00AB2078"/>
    <w:rsid w:val="00AB2483"/>
    <w:rsid w:val="00AB2BFC"/>
    <w:rsid w:val="00AB3274"/>
    <w:rsid w:val="00AB38DF"/>
    <w:rsid w:val="00AB3EE5"/>
    <w:rsid w:val="00AB42E9"/>
    <w:rsid w:val="00AB440F"/>
    <w:rsid w:val="00AB4DB9"/>
    <w:rsid w:val="00AB53E3"/>
    <w:rsid w:val="00AB5DF8"/>
    <w:rsid w:val="00AB5E0C"/>
    <w:rsid w:val="00AB63CC"/>
    <w:rsid w:val="00AB64D4"/>
    <w:rsid w:val="00AB66E5"/>
    <w:rsid w:val="00AB6CD3"/>
    <w:rsid w:val="00AB7425"/>
    <w:rsid w:val="00AB743E"/>
    <w:rsid w:val="00AB7807"/>
    <w:rsid w:val="00AB7C42"/>
    <w:rsid w:val="00AB7FC1"/>
    <w:rsid w:val="00AC0809"/>
    <w:rsid w:val="00AC0864"/>
    <w:rsid w:val="00AC1090"/>
    <w:rsid w:val="00AC182A"/>
    <w:rsid w:val="00AC18AF"/>
    <w:rsid w:val="00AC1A17"/>
    <w:rsid w:val="00AC2138"/>
    <w:rsid w:val="00AC24F4"/>
    <w:rsid w:val="00AC28C7"/>
    <w:rsid w:val="00AC36CB"/>
    <w:rsid w:val="00AC3C3E"/>
    <w:rsid w:val="00AC4489"/>
    <w:rsid w:val="00AC4542"/>
    <w:rsid w:val="00AC4FB8"/>
    <w:rsid w:val="00AC57A8"/>
    <w:rsid w:val="00AC5BFB"/>
    <w:rsid w:val="00AC5F55"/>
    <w:rsid w:val="00AC6380"/>
    <w:rsid w:val="00AC67F2"/>
    <w:rsid w:val="00AC688B"/>
    <w:rsid w:val="00AC7AC7"/>
    <w:rsid w:val="00AC7D40"/>
    <w:rsid w:val="00AD0256"/>
    <w:rsid w:val="00AD0FE9"/>
    <w:rsid w:val="00AD1272"/>
    <w:rsid w:val="00AD16F9"/>
    <w:rsid w:val="00AD1CF0"/>
    <w:rsid w:val="00AD2051"/>
    <w:rsid w:val="00AD2930"/>
    <w:rsid w:val="00AD3122"/>
    <w:rsid w:val="00AD36B9"/>
    <w:rsid w:val="00AD38CB"/>
    <w:rsid w:val="00AD4409"/>
    <w:rsid w:val="00AD4AEA"/>
    <w:rsid w:val="00AD517A"/>
    <w:rsid w:val="00AD526C"/>
    <w:rsid w:val="00AD5846"/>
    <w:rsid w:val="00AD5AEC"/>
    <w:rsid w:val="00AD5B2E"/>
    <w:rsid w:val="00AD5CA1"/>
    <w:rsid w:val="00AD5D17"/>
    <w:rsid w:val="00AD64F7"/>
    <w:rsid w:val="00AD6534"/>
    <w:rsid w:val="00AD6863"/>
    <w:rsid w:val="00AD6A34"/>
    <w:rsid w:val="00AD71CF"/>
    <w:rsid w:val="00AD79BC"/>
    <w:rsid w:val="00AE003E"/>
    <w:rsid w:val="00AE015C"/>
    <w:rsid w:val="00AE099E"/>
    <w:rsid w:val="00AE1D48"/>
    <w:rsid w:val="00AE1E0D"/>
    <w:rsid w:val="00AE2557"/>
    <w:rsid w:val="00AE2648"/>
    <w:rsid w:val="00AE2BCD"/>
    <w:rsid w:val="00AE31C9"/>
    <w:rsid w:val="00AE360D"/>
    <w:rsid w:val="00AE447F"/>
    <w:rsid w:val="00AE4501"/>
    <w:rsid w:val="00AE45C1"/>
    <w:rsid w:val="00AE48DB"/>
    <w:rsid w:val="00AE57A5"/>
    <w:rsid w:val="00AE5DC1"/>
    <w:rsid w:val="00AE5ECA"/>
    <w:rsid w:val="00AE6C1A"/>
    <w:rsid w:val="00AE6F7B"/>
    <w:rsid w:val="00AE7033"/>
    <w:rsid w:val="00AE7182"/>
    <w:rsid w:val="00AE7230"/>
    <w:rsid w:val="00AF0036"/>
    <w:rsid w:val="00AF025F"/>
    <w:rsid w:val="00AF0B51"/>
    <w:rsid w:val="00AF0E30"/>
    <w:rsid w:val="00AF1C06"/>
    <w:rsid w:val="00AF1E47"/>
    <w:rsid w:val="00AF1F03"/>
    <w:rsid w:val="00AF2A51"/>
    <w:rsid w:val="00AF3158"/>
    <w:rsid w:val="00AF3654"/>
    <w:rsid w:val="00AF3E86"/>
    <w:rsid w:val="00AF3F40"/>
    <w:rsid w:val="00AF414C"/>
    <w:rsid w:val="00AF44C0"/>
    <w:rsid w:val="00AF44C5"/>
    <w:rsid w:val="00AF4B7E"/>
    <w:rsid w:val="00AF5589"/>
    <w:rsid w:val="00AF6362"/>
    <w:rsid w:val="00AF66C6"/>
    <w:rsid w:val="00AF6DBC"/>
    <w:rsid w:val="00AF77C9"/>
    <w:rsid w:val="00AF79B4"/>
    <w:rsid w:val="00AF7D86"/>
    <w:rsid w:val="00B000A7"/>
    <w:rsid w:val="00B005F7"/>
    <w:rsid w:val="00B01728"/>
    <w:rsid w:val="00B02ACB"/>
    <w:rsid w:val="00B031F1"/>
    <w:rsid w:val="00B033DF"/>
    <w:rsid w:val="00B03BA5"/>
    <w:rsid w:val="00B043E1"/>
    <w:rsid w:val="00B0480B"/>
    <w:rsid w:val="00B05370"/>
    <w:rsid w:val="00B0573A"/>
    <w:rsid w:val="00B0587B"/>
    <w:rsid w:val="00B05AB2"/>
    <w:rsid w:val="00B05B41"/>
    <w:rsid w:val="00B05DCD"/>
    <w:rsid w:val="00B06739"/>
    <w:rsid w:val="00B06A0E"/>
    <w:rsid w:val="00B06CA6"/>
    <w:rsid w:val="00B073D0"/>
    <w:rsid w:val="00B0747F"/>
    <w:rsid w:val="00B074D5"/>
    <w:rsid w:val="00B074DF"/>
    <w:rsid w:val="00B078D8"/>
    <w:rsid w:val="00B10492"/>
    <w:rsid w:val="00B106C1"/>
    <w:rsid w:val="00B10780"/>
    <w:rsid w:val="00B10E86"/>
    <w:rsid w:val="00B1135A"/>
    <w:rsid w:val="00B122A4"/>
    <w:rsid w:val="00B13260"/>
    <w:rsid w:val="00B14A4F"/>
    <w:rsid w:val="00B151F0"/>
    <w:rsid w:val="00B156D6"/>
    <w:rsid w:val="00B15798"/>
    <w:rsid w:val="00B15DAB"/>
    <w:rsid w:val="00B15E20"/>
    <w:rsid w:val="00B16A3C"/>
    <w:rsid w:val="00B16C3F"/>
    <w:rsid w:val="00B16D13"/>
    <w:rsid w:val="00B16EEC"/>
    <w:rsid w:val="00B176D5"/>
    <w:rsid w:val="00B17EE8"/>
    <w:rsid w:val="00B20EF1"/>
    <w:rsid w:val="00B21726"/>
    <w:rsid w:val="00B2253B"/>
    <w:rsid w:val="00B22E21"/>
    <w:rsid w:val="00B22F60"/>
    <w:rsid w:val="00B232FD"/>
    <w:rsid w:val="00B23ECE"/>
    <w:rsid w:val="00B24409"/>
    <w:rsid w:val="00B244F7"/>
    <w:rsid w:val="00B246D2"/>
    <w:rsid w:val="00B24D6D"/>
    <w:rsid w:val="00B24F1B"/>
    <w:rsid w:val="00B24F68"/>
    <w:rsid w:val="00B252E3"/>
    <w:rsid w:val="00B25F4B"/>
    <w:rsid w:val="00B26B7B"/>
    <w:rsid w:val="00B273FC"/>
    <w:rsid w:val="00B27C1E"/>
    <w:rsid w:val="00B30347"/>
    <w:rsid w:val="00B30A83"/>
    <w:rsid w:val="00B30C6D"/>
    <w:rsid w:val="00B30F1F"/>
    <w:rsid w:val="00B31FA1"/>
    <w:rsid w:val="00B32642"/>
    <w:rsid w:val="00B3280F"/>
    <w:rsid w:val="00B33A28"/>
    <w:rsid w:val="00B33D90"/>
    <w:rsid w:val="00B33F4F"/>
    <w:rsid w:val="00B34159"/>
    <w:rsid w:val="00B3420C"/>
    <w:rsid w:val="00B34D9B"/>
    <w:rsid w:val="00B353F9"/>
    <w:rsid w:val="00B355E8"/>
    <w:rsid w:val="00B35DA8"/>
    <w:rsid w:val="00B362F4"/>
    <w:rsid w:val="00B36590"/>
    <w:rsid w:val="00B36A92"/>
    <w:rsid w:val="00B36DC3"/>
    <w:rsid w:val="00B36E5A"/>
    <w:rsid w:val="00B36F83"/>
    <w:rsid w:val="00B3794B"/>
    <w:rsid w:val="00B379F4"/>
    <w:rsid w:val="00B37E16"/>
    <w:rsid w:val="00B4091E"/>
    <w:rsid w:val="00B40A54"/>
    <w:rsid w:val="00B417A8"/>
    <w:rsid w:val="00B41B05"/>
    <w:rsid w:val="00B41C99"/>
    <w:rsid w:val="00B41DA6"/>
    <w:rsid w:val="00B42DF0"/>
    <w:rsid w:val="00B42E9D"/>
    <w:rsid w:val="00B42FF6"/>
    <w:rsid w:val="00B43567"/>
    <w:rsid w:val="00B44B6F"/>
    <w:rsid w:val="00B45679"/>
    <w:rsid w:val="00B461F2"/>
    <w:rsid w:val="00B4626B"/>
    <w:rsid w:val="00B46631"/>
    <w:rsid w:val="00B4664A"/>
    <w:rsid w:val="00B47B06"/>
    <w:rsid w:val="00B501D9"/>
    <w:rsid w:val="00B508BE"/>
    <w:rsid w:val="00B50FF6"/>
    <w:rsid w:val="00B514DE"/>
    <w:rsid w:val="00B51853"/>
    <w:rsid w:val="00B52939"/>
    <w:rsid w:val="00B52E44"/>
    <w:rsid w:val="00B531BA"/>
    <w:rsid w:val="00B53832"/>
    <w:rsid w:val="00B53F01"/>
    <w:rsid w:val="00B541F1"/>
    <w:rsid w:val="00B55AF7"/>
    <w:rsid w:val="00B56143"/>
    <w:rsid w:val="00B56506"/>
    <w:rsid w:val="00B568E6"/>
    <w:rsid w:val="00B56B73"/>
    <w:rsid w:val="00B57698"/>
    <w:rsid w:val="00B5781C"/>
    <w:rsid w:val="00B57934"/>
    <w:rsid w:val="00B60671"/>
    <w:rsid w:val="00B60741"/>
    <w:rsid w:val="00B61114"/>
    <w:rsid w:val="00B6195F"/>
    <w:rsid w:val="00B61BDE"/>
    <w:rsid w:val="00B63468"/>
    <w:rsid w:val="00B63682"/>
    <w:rsid w:val="00B63E06"/>
    <w:rsid w:val="00B64635"/>
    <w:rsid w:val="00B64C69"/>
    <w:rsid w:val="00B64D01"/>
    <w:rsid w:val="00B64E17"/>
    <w:rsid w:val="00B65011"/>
    <w:rsid w:val="00B65B60"/>
    <w:rsid w:val="00B670A2"/>
    <w:rsid w:val="00B67173"/>
    <w:rsid w:val="00B67281"/>
    <w:rsid w:val="00B71F3A"/>
    <w:rsid w:val="00B72125"/>
    <w:rsid w:val="00B726C2"/>
    <w:rsid w:val="00B72D08"/>
    <w:rsid w:val="00B730BE"/>
    <w:rsid w:val="00B732DD"/>
    <w:rsid w:val="00B733C0"/>
    <w:rsid w:val="00B7403F"/>
    <w:rsid w:val="00B748FA"/>
    <w:rsid w:val="00B7496C"/>
    <w:rsid w:val="00B74A3E"/>
    <w:rsid w:val="00B755D3"/>
    <w:rsid w:val="00B756AF"/>
    <w:rsid w:val="00B761F1"/>
    <w:rsid w:val="00B76601"/>
    <w:rsid w:val="00B76A06"/>
    <w:rsid w:val="00B7709E"/>
    <w:rsid w:val="00B77B20"/>
    <w:rsid w:val="00B8007F"/>
    <w:rsid w:val="00B80E01"/>
    <w:rsid w:val="00B8218A"/>
    <w:rsid w:val="00B82B0F"/>
    <w:rsid w:val="00B83785"/>
    <w:rsid w:val="00B84059"/>
    <w:rsid w:val="00B841E9"/>
    <w:rsid w:val="00B84848"/>
    <w:rsid w:val="00B848C4"/>
    <w:rsid w:val="00B84FBC"/>
    <w:rsid w:val="00B851E7"/>
    <w:rsid w:val="00B855AF"/>
    <w:rsid w:val="00B85863"/>
    <w:rsid w:val="00B85E03"/>
    <w:rsid w:val="00B86176"/>
    <w:rsid w:val="00B8664F"/>
    <w:rsid w:val="00B87EF4"/>
    <w:rsid w:val="00B90861"/>
    <w:rsid w:val="00B90ECD"/>
    <w:rsid w:val="00B90F64"/>
    <w:rsid w:val="00B910A2"/>
    <w:rsid w:val="00B915AF"/>
    <w:rsid w:val="00B91804"/>
    <w:rsid w:val="00B91F53"/>
    <w:rsid w:val="00B92C5A"/>
    <w:rsid w:val="00B93012"/>
    <w:rsid w:val="00B93807"/>
    <w:rsid w:val="00B9578D"/>
    <w:rsid w:val="00B95D1A"/>
    <w:rsid w:val="00B96156"/>
    <w:rsid w:val="00B968DD"/>
    <w:rsid w:val="00B97404"/>
    <w:rsid w:val="00BA004B"/>
    <w:rsid w:val="00BA0689"/>
    <w:rsid w:val="00BA1210"/>
    <w:rsid w:val="00BA1CF5"/>
    <w:rsid w:val="00BA1D30"/>
    <w:rsid w:val="00BA2179"/>
    <w:rsid w:val="00BA2659"/>
    <w:rsid w:val="00BA3947"/>
    <w:rsid w:val="00BA3D36"/>
    <w:rsid w:val="00BA4EF0"/>
    <w:rsid w:val="00BA558A"/>
    <w:rsid w:val="00BA607E"/>
    <w:rsid w:val="00BA7438"/>
    <w:rsid w:val="00BB026E"/>
    <w:rsid w:val="00BB0679"/>
    <w:rsid w:val="00BB0F8C"/>
    <w:rsid w:val="00BB1476"/>
    <w:rsid w:val="00BB1551"/>
    <w:rsid w:val="00BB1BC2"/>
    <w:rsid w:val="00BB20C6"/>
    <w:rsid w:val="00BB230D"/>
    <w:rsid w:val="00BB2324"/>
    <w:rsid w:val="00BB3082"/>
    <w:rsid w:val="00BB32D5"/>
    <w:rsid w:val="00BB3A9B"/>
    <w:rsid w:val="00BB3C93"/>
    <w:rsid w:val="00BB3CD0"/>
    <w:rsid w:val="00BB442A"/>
    <w:rsid w:val="00BB4847"/>
    <w:rsid w:val="00BB5148"/>
    <w:rsid w:val="00BB58E6"/>
    <w:rsid w:val="00BB5B18"/>
    <w:rsid w:val="00BB5C92"/>
    <w:rsid w:val="00BB5C98"/>
    <w:rsid w:val="00BB688F"/>
    <w:rsid w:val="00BB6C00"/>
    <w:rsid w:val="00BB6C58"/>
    <w:rsid w:val="00BB74C0"/>
    <w:rsid w:val="00BC1913"/>
    <w:rsid w:val="00BC1C92"/>
    <w:rsid w:val="00BC1DAC"/>
    <w:rsid w:val="00BC1F4C"/>
    <w:rsid w:val="00BC2220"/>
    <w:rsid w:val="00BC24E2"/>
    <w:rsid w:val="00BC28C4"/>
    <w:rsid w:val="00BC298C"/>
    <w:rsid w:val="00BC2B70"/>
    <w:rsid w:val="00BC41B4"/>
    <w:rsid w:val="00BC5990"/>
    <w:rsid w:val="00BC5AE7"/>
    <w:rsid w:val="00BC6327"/>
    <w:rsid w:val="00BC63D6"/>
    <w:rsid w:val="00BC64F4"/>
    <w:rsid w:val="00BC75EB"/>
    <w:rsid w:val="00BC7947"/>
    <w:rsid w:val="00BC7AF3"/>
    <w:rsid w:val="00BD1274"/>
    <w:rsid w:val="00BD12AA"/>
    <w:rsid w:val="00BD1531"/>
    <w:rsid w:val="00BD17B0"/>
    <w:rsid w:val="00BD2D7F"/>
    <w:rsid w:val="00BD326B"/>
    <w:rsid w:val="00BD3F33"/>
    <w:rsid w:val="00BD4C83"/>
    <w:rsid w:val="00BD4E10"/>
    <w:rsid w:val="00BD657F"/>
    <w:rsid w:val="00BD6AE0"/>
    <w:rsid w:val="00BD720F"/>
    <w:rsid w:val="00BD7630"/>
    <w:rsid w:val="00BD793C"/>
    <w:rsid w:val="00BE019F"/>
    <w:rsid w:val="00BE086B"/>
    <w:rsid w:val="00BE090B"/>
    <w:rsid w:val="00BE0925"/>
    <w:rsid w:val="00BE0954"/>
    <w:rsid w:val="00BE0EFF"/>
    <w:rsid w:val="00BE17E4"/>
    <w:rsid w:val="00BE2146"/>
    <w:rsid w:val="00BE23C6"/>
    <w:rsid w:val="00BE4015"/>
    <w:rsid w:val="00BE4078"/>
    <w:rsid w:val="00BE407B"/>
    <w:rsid w:val="00BE5045"/>
    <w:rsid w:val="00BE505C"/>
    <w:rsid w:val="00BE68BB"/>
    <w:rsid w:val="00BE6989"/>
    <w:rsid w:val="00BE726C"/>
    <w:rsid w:val="00BE72A3"/>
    <w:rsid w:val="00BE7E3E"/>
    <w:rsid w:val="00BF0517"/>
    <w:rsid w:val="00BF05CC"/>
    <w:rsid w:val="00BF0BFA"/>
    <w:rsid w:val="00BF0C60"/>
    <w:rsid w:val="00BF1B81"/>
    <w:rsid w:val="00BF1EC8"/>
    <w:rsid w:val="00BF2371"/>
    <w:rsid w:val="00BF2820"/>
    <w:rsid w:val="00BF2B46"/>
    <w:rsid w:val="00BF441C"/>
    <w:rsid w:val="00BF4467"/>
    <w:rsid w:val="00BF44D8"/>
    <w:rsid w:val="00BF5C17"/>
    <w:rsid w:val="00BF5C4D"/>
    <w:rsid w:val="00BF5D8C"/>
    <w:rsid w:val="00BF6497"/>
    <w:rsid w:val="00BF6B22"/>
    <w:rsid w:val="00BF718A"/>
    <w:rsid w:val="00BF7AD0"/>
    <w:rsid w:val="00C00A02"/>
    <w:rsid w:val="00C00EB3"/>
    <w:rsid w:val="00C0148A"/>
    <w:rsid w:val="00C018D4"/>
    <w:rsid w:val="00C01E57"/>
    <w:rsid w:val="00C02375"/>
    <w:rsid w:val="00C0268D"/>
    <w:rsid w:val="00C02868"/>
    <w:rsid w:val="00C02C43"/>
    <w:rsid w:val="00C0393A"/>
    <w:rsid w:val="00C0424C"/>
    <w:rsid w:val="00C050AE"/>
    <w:rsid w:val="00C05853"/>
    <w:rsid w:val="00C05BB7"/>
    <w:rsid w:val="00C0639F"/>
    <w:rsid w:val="00C06CF2"/>
    <w:rsid w:val="00C06F86"/>
    <w:rsid w:val="00C06FE2"/>
    <w:rsid w:val="00C07027"/>
    <w:rsid w:val="00C07577"/>
    <w:rsid w:val="00C075DB"/>
    <w:rsid w:val="00C076A9"/>
    <w:rsid w:val="00C07719"/>
    <w:rsid w:val="00C10028"/>
    <w:rsid w:val="00C103D6"/>
    <w:rsid w:val="00C117B7"/>
    <w:rsid w:val="00C11B18"/>
    <w:rsid w:val="00C11FEF"/>
    <w:rsid w:val="00C123BF"/>
    <w:rsid w:val="00C12690"/>
    <w:rsid w:val="00C13899"/>
    <w:rsid w:val="00C14069"/>
    <w:rsid w:val="00C1409A"/>
    <w:rsid w:val="00C1466D"/>
    <w:rsid w:val="00C152C8"/>
    <w:rsid w:val="00C15E66"/>
    <w:rsid w:val="00C16859"/>
    <w:rsid w:val="00C16ED3"/>
    <w:rsid w:val="00C17EBD"/>
    <w:rsid w:val="00C17EF7"/>
    <w:rsid w:val="00C17FE7"/>
    <w:rsid w:val="00C202BF"/>
    <w:rsid w:val="00C20416"/>
    <w:rsid w:val="00C20BB3"/>
    <w:rsid w:val="00C21814"/>
    <w:rsid w:val="00C21860"/>
    <w:rsid w:val="00C22357"/>
    <w:rsid w:val="00C22942"/>
    <w:rsid w:val="00C230DF"/>
    <w:rsid w:val="00C232C2"/>
    <w:rsid w:val="00C242A6"/>
    <w:rsid w:val="00C247C4"/>
    <w:rsid w:val="00C25526"/>
    <w:rsid w:val="00C25565"/>
    <w:rsid w:val="00C26791"/>
    <w:rsid w:val="00C2717B"/>
    <w:rsid w:val="00C27271"/>
    <w:rsid w:val="00C27718"/>
    <w:rsid w:val="00C27B1E"/>
    <w:rsid w:val="00C31275"/>
    <w:rsid w:val="00C324C0"/>
    <w:rsid w:val="00C32639"/>
    <w:rsid w:val="00C33130"/>
    <w:rsid w:val="00C333FA"/>
    <w:rsid w:val="00C34500"/>
    <w:rsid w:val="00C34D02"/>
    <w:rsid w:val="00C35F1E"/>
    <w:rsid w:val="00C3629D"/>
    <w:rsid w:val="00C36449"/>
    <w:rsid w:val="00C36A71"/>
    <w:rsid w:val="00C36CDC"/>
    <w:rsid w:val="00C36E47"/>
    <w:rsid w:val="00C415DB"/>
    <w:rsid w:val="00C4201E"/>
    <w:rsid w:val="00C42333"/>
    <w:rsid w:val="00C425F5"/>
    <w:rsid w:val="00C4262A"/>
    <w:rsid w:val="00C42907"/>
    <w:rsid w:val="00C4320B"/>
    <w:rsid w:val="00C43AB6"/>
    <w:rsid w:val="00C4451B"/>
    <w:rsid w:val="00C44DDF"/>
    <w:rsid w:val="00C453ED"/>
    <w:rsid w:val="00C45AF8"/>
    <w:rsid w:val="00C465C0"/>
    <w:rsid w:val="00C46E8B"/>
    <w:rsid w:val="00C47589"/>
    <w:rsid w:val="00C47F4A"/>
    <w:rsid w:val="00C47FFD"/>
    <w:rsid w:val="00C5010E"/>
    <w:rsid w:val="00C51BBC"/>
    <w:rsid w:val="00C51C53"/>
    <w:rsid w:val="00C51D98"/>
    <w:rsid w:val="00C525B8"/>
    <w:rsid w:val="00C525C4"/>
    <w:rsid w:val="00C52806"/>
    <w:rsid w:val="00C5329D"/>
    <w:rsid w:val="00C53879"/>
    <w:rsid w:val="00C538F7"/>
    <w:rsid w:val="00C53A48"/>
    <w:rsid w:val="00C54456"/>
    <w:rsid w:val="00C5493A"/>
    <w:rsid w:val="00C549F5"/>
    <w:rsid w:val="00C54A08"/>
    <w:rsid w:val="00C54AFB"/>
    <w:rsid w:val="00C54B20"/>
    <w:rsid w:val="00C563AF"/>
    <w:rsid w:val="00C5684D"/>
    <w:rsid w:val="00C56871"/>
    <w:rsid w:val="00C56A1D"/>
    <w:rsid w:val="00C5713D"/>
    <w:rsid w:val="00C6003D"/>
    <w:rsid w:val="00C603B1"/>
    <w:rsid w:val="00C615CE"/>
    <w:rsid w:val="00C648C6"/>
    <w:rsid w:val="00C6568C"/>
    <w:rsid w:val="00C65C06"/>
    <w:rsid w:val="00C66168"/>
    <w:rsid w:val="00C6623B"/>
    <w:rsid w:val="00C6641A"/>
    <w:rsid w:val="00C667F6"/>
    <w:rsid w:val="00C668C0"/>
    <w:rsid w:val="00C66AE7"/>
    <w:rsid w:val="00C66CC5"/>
    <w:rsid w:val="00C66E41"/>
    <w:rsid w:val="00C671A3"/>
    <w:rsid w:val="00C6751A"/>
    <w:rsid w:val="00C70310"/>
    <w:rsid w:val="00C70870"/>
    <w:rsid w:val="00C708D0"/>
    <w:rsid w:val="00C70F01"/>
    <w:rsid w:val="00C71732"/>
    <w:rsid w:val="00C72182"/>
    <w:rsid w:val="00C72E9B"/>
    <w:rsid w:val="00C732F7"/>
    <w:rsid w:val="00C73722"/>
    <w:rsid w:val="00C73AF1"/>
    <w:rsid w:val="00C73E22"/>
    <w:rsid w:val="00C73F8D"/>
    <w:rsid w:val="00C7454F"/>
    <w:rsid w:val="00C74613"/>
    <w:rsid w:val="00C748DF"/>
    <w:rsid w:val="00C74BF6"/>
    <w:rsid w:val="00C75AA2"/>
    <w:rsid w:val="00C75CEE"/>
    <w:rsid w:val="00C7669D"/>
    <w:rsid w:val="00C76896"/>
    <w:rsid w:val="00C77929"/>
    <w:rsid w:val="00C77A93"/>
    <w:rsid w:val="00C80C71"/>
    <w:rsid w:val="00C80E85"/>
    <w:rsid w:val="00C814C1"/>
    <w:rsid w:val="00C81A7C"/>
    <w:rsid w:val="00C81EF4"/>
    <w:rsid w:val="00C82010"/>
    <w:rsid w:val="00C8229D"/>
    <w:rsid w:val="00C82310"/>
    <w:rsid w:val="00C832B0"/>
    <w:rsid w:val="00C83893"/>
    <w:rsid w:val="00C8395D"/>
    <w:rsid w:val="00C83F16"/>
    <w:rsid w:val="00C8408E"/>
    <w:rsid w:val="00C848BD"/>
    <w:rsid w:val="00C84C9C"/>
    <w:rsid w:val="00C866D8"/>
    <w:rsid w:val="00C86AB1"/>
    <w:rsid w:val="00C879D4"/>
    <w:rsid w:val="00C87CA6"/>
    <w:rsid w:val="00C87D80"/>
    <w:rsid w:val="00C87F54"/>
    <w:rsid w:val="00C90368"/>
    <w:rsid w:val="00C9062B"/>
    <w:rsid w:val="00C9390D"/>
    <w:rsid w:val="00C93AB0"/>
    <w:rsid w:val="00C94300"/>
    <w:rsid w:val="00C943BE"/>
    <w:rsid w:val="00C948A6"/>
    <w:rsid w:val="00C949D9"/>
    <w:rsid w:val="00C94A8F"/>
    <w:rsid w:val="00C96CA0"/>
    <w:rsid w:val="00CA0265"/>
    <w:rsid w:val="00CA0A8D"/>
    <w:rsid w:val="00CA0E3D"/>
    <w:rsid w:val="00CA10F0"/>
    <w:rsid w:val="00CA1D78"/>
    <w:rsid w:val="00CA276B"/>
    <w:rsid w:val="00CA3255"/>
    <w:rsid w:val="00CA3705"/>
    <w:rsid w:val="00CA3F33"/>
    <w:rsid w:val="00CA4665"/>
    <w:rsid w:val="00CA55EC"/>
    <w:rsid w:val="00CA56E3"/>
    <w:rsid w:val="00CA6C33"/>
    <w:rsid w:val="00CA77DB"/>
    <w:rsid w:val="00CA7C50"/>
    <w:rsid w:val="00CA7D00"/>
    <w:rsid w:val="00CB0EF8"/>
    <w:rsid w:val="00CB1580"/>
    <w:rsid w:val="00CB2165"/>
    <w:rsid w:val="00CB2255"/>
    <w:rsid w:val="00CB258E"/>
    <w:rsid w:val="00CB3256"/>
    <w:rsid w:val="00CB326D"/>
    <w:rsid w:val="00CB3866"/>
    <w:rsid w:val="00CB439C"/>
    <w:rsid w:val="00CB466D"/>
    <w:rsid w:val="00CB4739"/>
    <w:rsid w:val="00CB4881"/>
    <w:rsid w:val="00CB56A1"/>
    <w:rsid w:val="00CB5DDD"/>
    <w:rsid w:val="00CB658C"/>
    <w:rsid w:val="00CB6D1C"/>
    <w:rsid w:val="00CB6D8C"/>
    <w:rsid w:val="00CC00BE"/>
    <w:rsid w:val="00CC03AB"/>
    <w:rsid w:val="00CC0442"/>
    <w:rsid w:val="00CC0BB4"/>
    <w:rsid w:val="00CC1064"/>
    <w:rsid w:val="00CC2399"/>
    <w:rsid w:val="00CC23AD"/>
    <w:rsid w:val="00CC272A"/>
    <w:rsid w:val="00CC2CCA"/>
    <w:rsid w:val="00CC348A"/>
    <w:rsid w:val="00CC46B0"/>
    <w:rsid w:val="00CC4ADE"/>
    <w:rsid w:val="00CC4B50"/>
    <w:rsid w:val="00CC4D06"/>
    <w:rsid w:val="00CC5B23"/>
    <w:rsid w:val="00CC62F9"/>
    <w:rsid w:val="00CC6B8C"/>
    <w:rsid w:val="00CC711F"/>
    <w:rsid w:val="00CC72F5"/>
    <w:rsid w:val="00CC77EC"/>
    <w:rsid w:val="00CC7C85"/>
    <w:rsid w:val="00CD006C"/>
    <w:rsid w:val="00CD0FA9"/>
    <w:rsid w:val="00CD11C0"/>
    <w:rsid w:val="00CD13EF"/>
    <w:rsid w:val="00CD141B"/>
    <w:rsid w:val="00CD15B3"/>
    <w:rsid w:val="00CD1834"/>
    <w:rsid w:val="00CD1986"/>
    <w:rsid w:val="00CD1D79"/>
    <w:rsid w:val="00CD2160"/>
    <w:rsid w:val="00CD234A"/>
    <w:rsid w:val="00CD24F9"/>
    <w:rsid w:val="00CD2EDE"/>
    <w:rsid w:val="00CD4002"/>
    <w:rsid w:val="00CD4AF4"/>
    <w:rsid w:val="00CD6C11"/>
    <w:rsid w:val="00CD6FE8"/>
    <w:rsid w:val="00CD7D6D"/>
    <w:rsid w:val="00CD7E7F"/>
    <w:rsid w:val="00CE076D"/>
    <w:rsid w:val="00CE1815"/>
    <w:rsid w:val="00CE2C23"/>
    <w:rsid w:val="00CE38CA"/>
    <w:rsid w:val="00CE4799"/>
    <w:rsid w:val="00CE4FB1"/>
    <w:rsid w:val="00CE56AB"/>
    <w:rsid w:val="00CE60C9"/>
    <w:rsid w:val="00CE653C"/>
    <w:rsid w:val="00CE6ADD"/>
    <w:rsid w:val="00CE76FB"/>
    <w:rsid w:val="00CE788E"/>
    <w:rsid w:val="00CF02CB"/>
    <w:rsid w:val="00CF03A5"/>
    <w:rsid w:val="00CF065D"/>
    <w:rsid w:val="00CF0CA5"/>
    <w:rsid w:val="00CF0DF9"/>
    <w:rsid w:val="00CF143D"/>
    <w:rsid w:val="00CF2234"/>
    <w:rsid w:val="00CF2FFC"/>
    <w:rsid w:val="00CF303F"/>
    <w:rsid w:val="00CF3777"/>
    <w:rsid w:val="00CF38B7"/>
    <w:rsid w:val="00CF418E"/>
    <w:rsid w:val="00CF443A"/>
    <w:rsid w:val="00CF4975"/>
    <w:rsid w:val="00CF4A3F"/>
    <w:rsid w:val="00CF5822"/>
    <w:rsid w:val="00CF5A00"/>
    <w:rsid w:val="00CF5BED"/>
    <w:rsid w:val="00CF67C7"/>
    <w:rsid w:val="00CF67E8"/>
    <w:rsid w:val="00CF7308"/>
    <w:rsid w:val="00CF7D09"/>
    <w:rsid w:val="00D003FC"/>
    <w:rsid w:val="00D013AC"/>
    <w:rsid w:val="00D0206C"/>
    <w:rsid w:val="00D02187"/>
    <w:rsid w:val="00D02246"/>
    <w:rsid w:val="00D0236D"/>
    <w:rsid w:val="00D02A1F"/>
    <w:rsid w:val="00D02F9E"/>
    <w:rsid w:val="00D03702"/>
    <w:rsid w:val="00D037C5"/>
    <w:rsid w:val="00D03834"/>
    <w:rsid w:val="00D03AC6"/>
    <w:rsid w:val="00D03B7D"/>
    <w:rsid w:val="00D04177"/>
    <w:rsid w:val="00D041FE"/>
    <w:rsid w:val="00D04D38"/>
    <w:rsid w:val="00D054AB"/>
    <w:rsid w:val="00D059D8"/>
    <w:rsid w:val="00D05AFB"/>
    <w:rsid w:val="00D0633F"/>
    <w:rsid w:val="00D06C5E"/>
    <w:rsid w:val="00D07A8A"/>
    <w:rsid w:val="00D07ADA"/>
    <w:rsid w:val="00D10999"/>
    <w:rsid w:val="00D10F73"/>
    <w:rsid w:val="00D112BC"/>
    <w:rsid w:val="00D1227F"/>
    <w:rsid w:val="00D127BF"/>
    <w:rsid w:val="00D13065"/>
    <w:rsid w:val="00D14075"/>
    <w:rsid w:val="00D148E2"/>
    <w:rsid w:val="00D149ED"/>
    <w:rsid w:val="00D16018"/>
    <w:rsid w:val="00D16081"/>
    <w:rsid w:val="00D17542"/>
    <w:rsid w:val="00D17951"/>
    <w:rsid w:val="00D20545"/>
    <w:rsid w:val="00D210CC"/>
    <w:rsid w:val="00D215F3"/>
    <w:rsid w:val="00D225B3"/>
    <w:rsid w:val="00D24831"/>
    <w:rsid w:val="00D248C5"/>
    <w:rsid w:val="00D24C76"/>
    <w:rsid w:val="00D24E92"/>
    <w:rsid w:val="00D250B0"/>
    <w:rsid w:val="00D25342"/>
    <w:rsid w:val="00D25F6A"/>
    <w:rsid w:val="00D26B2D"/>
    <w:rsid w:val="00D277F0"/>
    <w:rsid w:val="00D27D7F"/>
    <w:rsid w:val="00D27E42"/>
    <w:rsid w:val="00D3067B"/>
    <w:rsid w:val="00D3084D"/>
    <w:rsid w:val="00D309F6"/>
    <w:rsid w:val="00D30F19"/>
    <w:rsid w:val="00D314B6"/>
    <w:rsid w:val="00D3177D"/>
    <w:rsid w:val="00D31969"/>
    <w:rsid w:val="00D32527"/>
    <w:rsid w:val="00D33B68"/>
    <w:rsid w:val="00D3413E"/>
    <w:rsid w:val="00D35056"/>
    <w:rsid w:val="00D35917"/>
    <w:rsid w:val="00D35B83"/>
    <w:rsid w:val="00D35FAA"/>
    <w:rsid w:val="00D36C33"/>
    <w:rsid w:val="00D36D15"/>
    <w:rsid w:val="00D36F8C"/>
    <w:rsid w:val="00D3751B"/>
    <w:rsid w:val="00D416DF"/>
    <w:rsid w:val="00D42211"/>
    <w:rsid w:val="00D429DD"/>
    <w:rsid w:val="00D43859"/>
    <w:rsid w:val="00D43927"/>
    <w:rsid w:val="00D4396F"/>
    <w:rsid w:val="00D45D80"/>
    <w:rsid w:val="00D461B7"/>
    <w:rsid w:val="00D46B44"/>
    <w:rsid w:val="00D46E91"/>
    <w:rsid w:val="00D46F06"/>
    <w:rsid w:val="00D474CF"/>
    <w:rsid w:val="00D4755C"/>
    <w:rsid w:val="00D477E3"/>
    <w:rsid w:val="00D50985"/>
    <w:rsid w:val="00D50A02"/>
    <w:rsid w:val="00D5118C"/>
    <w:rsid w:val="00D5158D"/>
    <w:rsid w:val="00D5189C"/>
    <w:rsid w:val="00D52501"/>
    <w:rsid w:val="00D5300B"/>
    <w:rsid w:val="00D5310E"/>
    <w:rsid w:val="00D5348F"/>
    <w:rsid w:val="00D5373C"/>
    <w:rsid w:val="00D53AE0"/>
    <w:rsid w:val="00D53D85"/>
    <w:rsid w:val="00D54074"/>
    <w:rsid w:val="00D5407B"/>
    <w:rsid w:val="00D540F1"/>
    <w:rsid w:val="00D542D4"/>
    <w:rsid w:val="00D54D05"/>
    <w:rsid w:val="00D5530B"/>
    <w:rsid w:val="00D5537A"/>
    <w:rsid w:val="00D5558C"/>
    <w:rsid w:val="00D56469"/>
    <w:rsid w:val="00D56662"/>
    <w:rsid w:val="00D600F1"/>
    <w:rsid w:val="00D6053E"/>
    <w:rsid w:val="00D60785"/>
    <w:rsid w:val="00D60855"/>
    <w:rsid w:val="00D60B0B"/>
    <w:rsid w:val="00D610FE"/>
    <w:rsid w:val="00D61A91"/>
    <w:rsid w:val="00D621F1"/>
    <w:rsid w:val="00D62372"/>
    <w:rsid w:val="00D62631"/>
    <w:rsid w:val="00D62E1B"/>
    <w:rsid w:val="00D62FAC"/>
    <w:rsid w:val="00D63437"/>
    <w:rsid w:val="00D63446"/>
    <w:rsid w:val="00D63712"/>
    <w:rsid w:val="00D637F2"/>
    <w:rsid w:val="00D63A79"/>
    <w:rsid w:val="00D63A93"/>
    <w:rsid w:val="00D63C76"/>
    <w:rsid w:val="00D63E3E"/>
    <w:rsid w:val="00D657C6"/>
    <w:rsid w:val="00D65C8B"/>
    <w:rsid w:val="00D666C4"/>
    <w:rsid w:val="00D6707B"/>
    <w:rsid w:val="00D676B7"/>
    <w:rsid w:val="00D67873"/>
    <w:rsid w:val="00D712CB"/>
    <w:rsid w:val="00D7186D"/>
    <w:rsid w:val="00D71943"/>
    <w:rsid w:val="00D71F3C"/>
    <w:rsid w:val="00D726B9"/>
    <w:rsid w:val="00D72E4C"/>
    <w:rsid w:val="00D72FC2"/>
    <w:rsid w:val="00D7349B"/>
    <w:rsid w:val="00D743CF"/>
    <w:rsid w:val="00D74A01"/>
    <w:rsid w:val="00D74E8E"/>
    <w:rsid w:val="00D75002"/>
    <w:rsid w:val="00D759C6"/>
    <w:rsid w:val="00D76F54"/>
    <w:rsid w:val="00D77310"/>
    <w:rsid w:val="00D778B7"/>
    <w:rsid w:val="00D801E5"/>
    <w:rsid w:val="00D80CBE"/>
    <w:rsid w:val="00D812F5"/>
    <w:rsid w:val="00D8157E"/>
    <w:rsid w:val="00D81C51"/>
    <w:rsid w:val="00D8295C"/>
    <w:rsid w:val="00D835C8"/>
    <w:rsid w:val="00D83A75"/>
    <w:rsid w:val="00D8400E"/>
    <w:rsid w:val="00D841E4"/>
    <w:rsid w:val="00D85855"/>
    <w:rsid w:val="00D85DE1"/>
    <w:rsid w:val="00D863A5"/>
    <w:rsid w:val="00D86C6F"/>
    <w:rsid w:val="00D87051"/>
    <w:rsid w:val="00D873DA"/>
    <w:rsid w:val="00D87EDD"/>
    <w:rsid w:val="00D90B6E"/>
    <w:rsid w:val="00D90B88"/>
    <w:rsid w:val="00D90F26"/>
    <w:rsid w:val="00D9105C"/>
    <w:rsid w:val="00D91EAE"/>
    <w:rsid w:val="00D925E8"/>
    <w:rsid w:val="00D9313C"/>
    <w:rsid w:val="00D93307"/>
    <w:rsid w:val="00D934CE"/>
    <w:rsid w:val="00D94060"/>
    <w:rsid w:val="00D94113"/>
    <w:rsid w:val="00D942E5"/>
    <w:rsid w:val="00D945EA"/>
    <w:rsid w:val="00D9464C"/>
    <w:rsid w:val="00D94BD1"/>
    <w:rsid w:val="00D94BEE"/>
    <w:rsid w:val="00D94D37"/>
    <w:rsid w:val="00D94DFE"/>
    <w:rsid w:val="00D9588A"/>
    <w:rsid w:val="00D95A6C"/>
    <w:rsid w:val="00D95CF8"/>
    <w:rsid w:val="00D97553"/>
    <w:rsid w:val="00DA046D"/>
    <w:rsid w:val="00DA1207"/>
    <w:rsid w:val="00DA122C"/>
    <w:rsid w:val="00DA18DD"/>
    <w:rsid w:val="00DA1B25"/>
    <w:rsid w:val="00DA1BC8"/>
    <w:rsid w:val="00DA2139"/>
    <w:rsid w:val="00DA24E1"/>
    <w:rsid w:val="00DA27BB"/>
    <w:rsid w:val="00DA2E64"/>
    <w:rsid w:val="00DA4249"/>
    <w:rsid w:val="00DA45D6"/>
    <w:rsid w:val="00DA5BB3"/>
    <w:rsid w:val="00DA5E56"/>
    <w:rsid w:val="00DA6639"/>
    <w:rsid w:val="00DA6BC9"/>
    <w:rsid w:val="00DA6C70"/>
    <w:rsid w:val="00DB0003"/>
    <w:rsid w:val="00DB080A"/>
    <w:rsid w:val="00DB0C6C"/>
    <w:rsid w:val="00DB1286"/>
    <w:rsid w:val="00DB22A3"/>
    <w:rsid w:val="00DB2462"/>
    <w:rsid w:val="00DB31E1"/>
    <w:rsid w:val="00DB32E0"/>
    <w:rsid w:val="00DB3EB5"/>
    <w:rsid w:val="00DB416D"/>
    <w:rsid w:val="00DB4273"/>
    <w:rsid w:val="00DB42F6"/>
    <w:rsid w:val="00DB4351"/>
    <w:rsid w:val="00DB4CD3"/>
    <w:rsid w:val="00DB5DD2"/>
    <w:rsid w:val="00DB6AB1"/>
    <w:rsid w:val="00DB7666"/>
    <w:rsid w:val="00DB78B7"/>
    <w:rsid w:val="00DB7A5C"/>
    <w:rsid w:val="00DC0432"/>
    <w:rsid w:val="00DC0A40"/>
    <w:rsid w:val="00DC10BD"/>
    <w:rsid w:val="00DC13A4"/>
    <w:rsid w:val="00DC13D7"/>
    <w:rsid w:val="00DC18EF"/>
    <w:rsid w:val="00DC289F"/>
    <w:rsid w:val="00DC2DCD"/>
    <w:rsid w:val="00DC4D50"/>
    <w:rsid w:val="00DC52CF"/>
    <w:rsid w:val="00DC5707"/>
    <w:rsid w:val="00DC579D"/>
    <w:rsid w:val="00DC64E4"/>
    <w:rsid w:val="00DC6E58"/>
    <w:rsid w:val="00DC6F0E"/>
    <w:rsid w:val="00DC712E"/>
    <w:rsid w:val="00DC72F0"/>
    <w:rsid w:val="00DD0667"/>
    <w:rsid w:val="00DD0984"/>
    <w:rsid w:val="00DD0DDE"/>
    <w:rsid w:val="00DD1799"/>
    <w:rsid w:val="00DD20F3"/>
    <w:rsid w:val="00DD21EE"/>
    <w:rsid w:val="00DD29B0"/>
    <w:rsid w:val="00DD3CB8"/>
    <w:rsid w:val="00DD5215"/>
    <w:rsid w:val="00DD6378"/>
    <w:rsid w:val="00DD7081"/>
    <w:rsid w:val="00DD716C"/>
    <w:rsid w:val="00DD7758"/>
    <w:rsid w:val="00DD7C3D"/>
    <w:rsid w:val="00DE085B"/>
    <w:rsid w:val="00DE1A41"/>
    <w:rsid w:val="00DE2539"/>
    <w:rsid w:val="00DE2738"/>
    <w:rsid w:val="00DE4333"/>
    <w:rsid w:val="00DE46EC"/>
    <w:rsid w:val="00DE4F11"/>
    <w:rsid w:val="00DE5347"/>
    <w:rsid w:val="00DE63AF"/>
    <w:rsid w:val="00DE6631"/>
    <w:rsid w:val="00DE670C"/>
    <w:rsid w:val="00DE75AF"/>
    <w:rsid w:val="00DE77A1"/>
    <w:rsid w:val="00DF04B8"/>
    <w:rsid w:val="00DF069A"/>
    <w:rsid w:val="00DF105E"/>
    <w:rsid w:val="00DF208C"/>
    <w:rsid w:val="00DF20F1"/>
    <w:rsid w:val="00DF2212"/>
    <w:rsid w:val="00DF309C"/>
    <w:rsid w:val="00DF389B"/>
    <w:rsid w:val="00DF4071"/>
    <w:rsid w:val="00DF4883"/>
    <w:rsid w:val="00DF521F"/>
    <w:rsid w:val="00DF56E2"/>
    <w:rsid w:val="00DF5C93"/>
    <w:rsid w:val="00DF6A89"/>
    <w:rsid w:val="00DF6C20"/>
    <w:rsid w:val="00DF6DEB"/>
    <w:rsid w:val="00DF7930"/>
    <w:rsid w:val="00E000A9"/>
    <w:rsid w:val="00E00427"/>
    <w:rsid w:val="00E00C7C"/>
    <w:rsid w:val="00E013CB"/>
    <w:rsid w:val="00E016D8"/>
    <w:rsid w:val="00E016F1"/>
    <w:rsid w:val="00E0216F"/>
    <w:rsid w:val="00E022AB"/>
    <w:rsid w:val="00E032FB"/>
    <w:rsid w:val="00E033D5"/>
    <w:rsid w:val="00E03579"/>
    <w:rsid w:val="00E03902"/>
    <w:rsid w:val="00E045DA"/>
    <w:rsid w:val="00E046EF"/>
    <w:rsid w:val="00E04739"/>
    <w:rsid w:val="00E04F56"/>
    <w:rsid w:val="00E051DE"/>
    <w:rsid w:val="00E053EA"/>
    <w:rsid w:val="00E0593F"/>
    <w:rsid w:val="00E05DCF"/>
    <w:rsid w:val="00E063C5"/>
    <w:rsid w:val="00E06FB7"/>
    <w:rsid w:val="00E07566"/>
    <w:rsid w:val="00E07D58"/>
    <w:rsid w:val="00E10394"/>
    <w:rsid w:val="00E10B4B"/>
    <w:rsid w:val="00E120FB"/>
    <w:rsid w:val="00E129CD"/>
    <w:rsid w:val="00E13011"/>
    <w:rsid w:val="00E1307B"/>
    <w:rsid w:val="00E1363C"/>
    <w:rsid w:val="00E13953"/>
    <w:rsid w:val="00E14238"/>
    <w:rsid w:val="00E14870"/>
    <w:rsid w:val="00E16197"/>
    <w:rsid w:val="00E16CB6"/>
    <w:rsid w:val="00E17706"/>
    <w:rsid w:val="00E17FA9"/>
    <w:rsid w:val="00E2157E"/>
    <w:rsid w:val="00E21A3C"/>
    <w:rsid w:val="00E21F7D"/>
    <w:rsid w:val="00E222F0"/>
    <w:rsid w:val="00E232E0"/>
    <w:rsid w:val="00E232EC"/>
    <w:rsid w:val="00E2395C"/>
    <w:rsid w:val="00E23C8A"/>
    <w:rsid w:val="00E23FC7"/>
    <w:rsid w:val="00E24784"/>
    <w:rsid w:val="00E24854"/>
    <w:rsid w:val="00E249AE"/>
    <w:rsid w:val="00E24F78"/>
    <w:rsid w:val="00E25F69"/>
    <w:rsid w:val="00E2650B"/>
    <w:rsid w:val="00E265AE"/>
    <w:rsid w:val="00E26B55"/>
    <w:rsid w:val="00E27090"/>
    <w:rsid w:val="00E279D2"/>
    <w:rsid w:val="00E27B40"/>
    <w:rsid w:val="00E31CC0"/>
    <w:rsid w:val="00E3212A"/>
    <w:rsid w:val="00E32758"/>
    <w:rsid w:val="00E33C97"/>
    <w:rsid w:val="00E33DCC"/>
    <w:rsid w:val="00E33F4C"/>
    <w:rsid w:val="00E3478C"/>
    <w:rsid w:val="00E355DA"/>
    <w:rsid w:val="00E35781"/>
    <w:rsid w:val="00E35C13"/>
    <w:rsid w:val="00E3602E"/>
    <w:rsid w:val="00E3608B"/>
    <w:rsid w:val="00E364AB"/>
    <w:rsid w:val="00E36F4A"/>
    <w:rsid w:val="00E371CC"/>
    <w:rsid w:val="00E37BEE"/>
    <w:rsid w:val="00E406BA"/>
    <w:rsid w:val="00E40B70"/>
    <w:rsid w:val="00E41514"/>
    <w:rsid w:val="00E41E90"/>
    <w:rsid w:val="00E42544"/>
    <w:rsid w:val="00E42B05"/>
    <w:rsid w:val="00E430D2"/>
    <w:rsid w:val="00E44250"/>
    <w:rsid w:val="00E4442E"/>
    <w:rsid w:val="00E45C0E"/>
    <w:rsid w:val="00E45E91"/>
    <w:rsid w:val="00E45FDD"/>
    <w:rsid w:val="00E4621E"/>
    <w:rsid w:val="00E469B0"/>
    <w:rsid w:val="00E4714B"/>
    <w:rsid w:val="00E4742E"/>
    <w:rsid w:val="00E47733"/>
    <w:rsid w:val="00E50566"/>
    <w:rsid w:val="00E5073B"/>
    <w:rsid w:val="00E50F33"/>
    <w:rsid w:val="00E50F70"/>
    <w:rsid w:val="00E513F0"/>
    <w:rsid w:val="00E519F8"/>
    <w:rsid w:val="00E51DB4"/>
    <w:rsid w:val="00E53054"/>
    <w:rsid w:val="00E538FE"/>
    <w:rsid w:val="00E53A8A"/>
    <w:rsid w:val="00E53C7A"/>
    <w:rsid w:val="00E5442B"/>
    <w:rsid w:val="00E54874"/>
    <w:rsid w:val="00E54CBE"/>
    <w:rsid w:val="00E557E1"/>
    <w:rsid w:val="00E558E0"/>
    <w:rsid w:val="00E55BA1"/>
    <w:rsid w:val="00E55C7E"/>
    <w:rsid w:val="00E561B2"/>
    <w:rsid w:val="00E561F0"/>
    <w:rsid w:val="00E56C2C"/>
    <w:rsid w:val="00E57F05"/>
    <w:rsid w:val="00E602C7"/>
    <w:rsid w:val="00E6055A"/>
    <w:rsid w:val="00E61143"/>
    <w:rsid w:val="00E61434"/>
    <w:rsid w:val="00E62160"/>
    <w:rsid w:val="00E62505"/>
    <w:rsid w:val="00E626FF"/>
    <w:rsid w:val="00E62E9F"/>
    <w:rsid w:val="00E63754"/>
    <w:rsid w:val="00E63D52"/>
    <w:rsid w:val="00E64A9B"/>
    <w:rsid w:val="00E64BE0"/>
    <w:rsid w:val="00E65094"/>
    <w:rsid w:val="00E65D8B"/>
    <w:rsid w:val="00E6650E"/>
    <w:rsid w:val="00E66ACC"/>
    <w:rsid w:val="00E6712B"/>
    <w:rsid w:val="00E67339"/>
    <w:rsid w:val="00E67821"/>
    <w:rsid w:val="00E67950"/>
    <w:rsid w:val="00E67CF5"/>
    <w:rsid w:val="00E702F0"/>
    <w:rsid w:val="00E706D4"/>
    <w:rsid w:val="00E7091E"/>
    <w:rsid w:val="00E72F5F"/>
    <w:rsid w:val="00E73A88"/>
    <w:rsid w:val="00E74150"/>
    <w:rsid w:val="00E74840"/>
    <w:rsid w:val="00E74F73"/>
    <w:rsid w:val="00E75387"/>
    <w:rsid w:val="00E766D0"/>
    <w:rsid w:val="00E77483"/>
    <w:rsid w:val="00E77A74"/>
    <w:rsid w:val="00E77F32"/>
    <w:rsid w:val="00E8115C"/>
    <w:rsid w:val="00E8132A"/>
    <w:rsid w:val="00E81EC8"/>
    <w:rsid w:val="00E82451"/>
    <w:rsid w:val="00E82660"/>
    <w:rsid w:val="00E826D1"/>
    <w:rsid w:val="00E82D4D"/>
    <w:rsid w:val="00E8363A"/>
    <w:rsid w:val="00E83658"/>
    <w:rsid w:val="00E83AB6"/>
    <w:rsid w:val="00E83FAA"/>
    <w:rsid w:val="00E846CD"/>
    <w:rsid w:val="00E84D0E"/>
    <w:rsid w:val="00E85814"/>
    <w:rsid w:val="00E85EE9"/>
    <w:rsid w:val="00E86029"/>
    <w:rsid w:val="00E86B3F"/>
    <w:rsid w:val="00E87338"/>
    <w:rsid w:val="00E8789F"/>
    <w:rsid w:val="00E900F6"/>
    <w:rsid w:val="00E901DF"/>
    <w:rsid w:val="00E9076A"/>
    <w:rsid w:val="00E90C1E"/>
    <w:rsid w:val="00E90F31"/>
    <w:rsid w:val="00E9166B"/>
    <w:rsid w:val="00E91BA1"/>
    <w:rsid w:val="00E92915"/>
    <w:rsid w:val="00E92D83"/>
    <w:rsid w:val="00E92E7D"/>
    <w:rsid w:val="00E936CB"/>
    <w:rsid w:val="00E9419B"/>
    <w:rsid w:val="00E9499E"/>
    <w:rsid w:val="00E954A2"/>
    <w:rsid w:val="00E9575D"/>
    <w:rsid w:val="00E9590B"/>
    <w:rsid w:val="00E95D14"/>
    <w:rsid w:val="00E95DC2"/>
    <w:rsid w:val="00E971C4"/>
    <w:rsid w:val="00E97436"/>
    <w:rsid w:val="00EA16CF"/>
    <w:rsid w:val="00EA1FD7"/>
    <w:rsid w:val="00EA2B01"/>
    <w:rsid w:val="00EA2EF4"/>
    <w:rsid w:val="00EA37B2"/>
    <w:rsid w:val="00EA3B72"/>
    <w:rsid w:val="00EA4D1C"/>
    <w:rsid w:val="00EA5E23"/>
    <w:rsid w:val="00EA6CAC"/>
    <w:rsid w:val="00EA7684"/>
    <w:rsid w:val="00EB016D"/>
    <w:rsid w:val="00EB03FD"/>
    <w:rsid w:val="00EB057D"/>
    <w:rsid w:val="00EB0D96"/>
    <w:rsid w:val="00EB10B5"/>
    <w:rsid w:val="00EB16C8"/>
    <w:rsid w:val="00EB1C94"/>
    <w:rsid w:val="00EB1FBD"/>
    <w:rsid w:val="00EB28CB"/>
    <w:rsid w:val="00EB28CF"/>
    <w:rsid w:val="00EB2DC0"/>
    <w:rsid w:val="00EB3188"/>
    <w:rsid w:val="00EB3EE1"/>
    <w:rsid w:val="00EB45B5"/>
    <w:rsid w:val="00EB462D"/>
    <w:rsid w:val="00EB4A0A"/>
    <w:rsid w:val="00EB57A3"/>
    <w:rsid w:val="00EB5827"/>
    <w:rsid w:val="00EB5FDC"/>
    <w:rsid w:val="00EB64C2"/>
    <w:rsid w:val="00EB672F"/>
    <w:rsid w:val="00EB706F"/>
    <w:rsid w:val="00EB7444"/>
    <w:rsid w:val="00EC066C"/>
    <w:rsid w:val="00EC130D"/>
    <w:rsid w:val="00EC1920"/>
    <w:rsid w:val="00EC1A78"/>
    <w:rsid w:val="00EC1B7F"/>
    <w:rsid w:val="00EC269B"/>
    <w:rsid w:val="00EC2A45"/>
    <w:rsid w:val="00EC3A50"/>
    <w:rsid w:val="00EC4297"/>
    <w:rsid w:val="00EC515B"/>
    <w:rsid w:val="00EC57A0"/>
    <w:rsid w:val="00EC5C48"/>
    <w:rsid w:val="00EC6480"/>
    <w:rsid w:val="00EC7326"/>
    <w:rsid w:val="00EC7C0D"/>
    <w:rsid w:val="00EC7FD8"/>
    <w:rsid w:val="00ED012B"/>
    <w:rsid w:val="00ED0D4A"/>
    <w:rsid w:val="00ED0F31"/>
    <w:rsid w:val="00ED1A40"/>
    <w:rsid w:val="00ED1EDF"/>
    <w:rsid w:val="00ED2282"/>
    <w:rsid w:val="00ED26A8"/>
    <w:rsid w:val="00ED27EE"/>
    <w:rsid w:val="00ED2ACD"/>
    <w:rsid w:val="00ED301E"/>
    <w:rsid w:val="00ED303D"/>
    <w:rsid w:val="00ED42DA"/>
    <w:rsid w:val="00ED483A"/>
    <w:rsid w:val="00ED4A74"/>
    <w:rsid w:val="00ED551C"/>
    <w:rsid w:val="00ED5C4A"/>
    <w:rsid w:val="00ED6842"/>
    <w:rsid w:val="00ED6FC9"/>
    <w:rsid w:val="00ED7046"/>
    <w:rsid w:val="00ED74B0"/>
    <w:rsid w:val="00ED785B"/>
    <w:rsid w:val="00ED7A66"/>
    <w:rsid w:val="00EE0246"/>
    <w:rsid w:val="00EE1442"/>
    <w:rsid w:val="00EE2A9D"/>
    <w:rsid w:val="00EE2AAE"/>
    <w:rsid w:val="00EE370F"/>
    <w:rsid w:val="00EE3E20"/>
    <w:rsid w:val="00EE3E79"/>
    <w:rsid w:val="00EE3FB6"/>
    <w:rsid w:val="00EE4312"/>
    <w:rsid w:val="00EE4D4C"/>
    <w:rsid w:val="00EE4EB7"/>
    <w:rsid w:val="00EE5381"/>
    <w:rsid w:val="00EE56B6"/>
    <w:rsid w:val="00EE58BB"/>
    <w:rsid w:val="00EE5C6C"/>
    <w:rsid w:val="00EE6F76"/>
    <w:rsid w:val="00EE75E5"/>
    <w:rsid w:val="00EE7C25"/>
    <w:rsid w:val="00EE7EC0"/>
    <w:rsid w:val="00EF1CB9"/>
    <w:rsid w:val="00EF1FCE"/>
    <w:rsid w:val="00EF288F"/>
    <w:rsid w:val="00EF305A"/>
    <w:rsid w:val="00EF360C"/>
    <w:rsid w:val="00EF492D"/>
    <w:rsid w:val="00EF4C76"/>
    <w:rsid w:val="00EF5050"/>
    <w:rsid w:val="00EF5766"/>
    <w:rsid w:val="00EF5D9D"/>
    <w:rsid w:val="00EF6464"/>
    <w:rsid w:val="00EF6717"/>
    <w:rsid w:val="00EF67BD"/>
    <w:rsid w:val="00EF7233"/>
    <w:rsid w:val="00EF7606"/>
    <w:rsid w:val="00EF7867"/>
    <w:rsid w:val="00F00B67"/>
    <w:rsid w:val="00F01020"/>
    <w:rsid w:val="00F0120A"/>
    <w:rsid w:val="00F01E48"/>
    <w:rsid w:val="00F024E8"/>
    <w:rsid w:val="00F02E71"/>
    <w:rsid w:val="00F0301F"/>
    <w:rsid w:val="00F036A1"/>
    <w:rsid w:val="00F03A0B"/>
    <w:rsid w:val="00F040EB"/>
    <w:rsid w:val="00F0441D"/>
    <w:rsid w:val="00F044BC"/>
    <w:rsid w:val="00F0474C"/>
    <w:rsid w:val="00F04830"/>
    <w:rsid w:val="00F04CF3"/>
    <w:rsid w:val="00F04DC2"/>
    <w:rsid w:val="00F0534A"/>
    <w:rsid w:val="00F05809"/>
    <w:rsid w:val="00F05904"/>
    <w:rsid w:val="00F05A92"/>
    <w:rsid w:val="00F05DA9"/>
    <w:rsid w:val="00F062F4"/>
    <w:rsid w:val="00F06614"/>
    <w:rsid w:val="00F07EAB"/>
    <w:rsid w:val="00F101D2"/>
    <w:rsid w:val="00F11584"/>
    <w:rsid w:val="00F117D6"/>
    <w:rsid w:val="00F122A4"/>
    <w:rsid w:val="00F12543"/>
    <w:rsid w:val="00F12C73"/>
    <w:rsid w:val="00F147B2"/>
    <w:rsid w:val="00F14B26"/>
    <w:rsid w:val="00F157A7"/>
    <w:rsid w:val="00F157EC"/>
    <w:rsid w:val="00F15C29"/>
    <w:rsid w:val="00F16B93"/>
    <w:rsid w:val="00F16D73"/>
    <w:rsid w:val="00F171E1"/>
    <w:rsid w:val="00F1754E"/>
    <w:rsid w:val="00F17D1E"/>
    <w:rsid w:val="00F17F2C"/>
    <w:rsid w:val="00F20CB3"/>
    <w:rsid w:val="00F2105D"/>
    <w:rsid w:val="00F2140F"/>
    <w:rsid w:val="00F228DE"/>
    <w:rsid w:val="00F22A96"/>
    <w:rsid w:val="00F22B74"/>
    <w:rsid w:val="00F2312E"/>
    <w:rsid w:val="00F23263"/>
    <w:rsid w:val="00F23445"/>
    <w:rsid w:val="00F23A30"/>
    <w:rsid w:val="00F23BFE"/>
    <w:rsid w:val="00F23DB5"/>
    <w:rsid w:val="00F2413E"/>
    <w:rsid w:val="00F2414B"/>
    <w:rsid w:val="00F24990"/>
    <w:rsid w:val="00F25139"/>
    <w:rsid w:val="00F26706"/>
    <w:rsid w:val="00F269B2"/>
    <w:rsid w:val="00F26A63"/>
    <w:rsid w:val="00F26ADB"/>
    <w:rsid w:val="00F27B53"/>
    <w:rsid w:val="00F300E1"/>
    <w:rsid w:val="00F302B1"/>
    <w:rsid w:val="00F30ABD"/>
    <w:rsid w:val="00F31547"/>
    <w:rsid w:val="00F321E1"/>
    <w:rsid w:val="00F334DA"/>
    <w:rsid w:val="00F340B3"/>
    <w:rsid w:val="00F346FA"/>
    <w:rsid w:val="00F34EFC"/>
    <w:rsid w:val="00F353C9"/>
    <w:rsid w:val="00F35E64"/>
    <w:rsid w:val="00F35F99"/>
    <w:rsid w:val="00F36210"/>
    <w:rsid w:val="00F362AF"/>
    <w:rsid w:val="00F36876"/>
    <w:rsid w:val="00F37AED"/>
    <w:rsid w:val="00F41B3E"/>
    <w:rsid w:val="00F41F57"/>
    <w:rsid w:val="00F41FF3"/>
    <w:rsid w:val="00F423DD"/>
    <w:rsid w:val="00F42D23"/>
    <w:rsid w:val="00F42E43"/>
    <w:rsid w:val="00F43031"/>
    <w:rsid w:val="00F43035"/>
    <w:rsid w:val="00F43406"/>
    <w:rsid w:val="00F434E1"/>
    <w:rsid w:val="00F436CA"/>
    <w:rsid w:val="00F43C24"/>
    <w:rsid w:val="00F440EA"/>
    <w:rsid w:val="00F44248"/>
    <w:rsid w:val="00F45282"/>
    <w:rsid w:val="00F4528A"/>
    <w:rsid w:val="00F463D6"/>
    <w:rsid w:val="00F469D0"/>
    <w:rsid w:val="00F46AD8"/>
    <w:rsid w:val="00F47E71"/>
    <w:rsid w:val="00F5046D"/>
    <w:rsid w:val="00F51028"/>
    <w:rsid w:val="00F5175F"/>
    <w:rsid w:val="00F517B0"/>
    <w:rsid w:val="00F51D06"/>
    <w:rsid w:val="00F52398"/>
    <w:rsid w:val="00F526C7"/>
    <w:rsid w:val="00F52747"/>
    <w:rsid w:val="00F53496"/>
    <w:rsid w:val="00F53623"/>
    <w:rsid w:val="00F53822"/>
    <w:rsid w:val="00F53B64"/>
    <w:rsid w:val="00F53B6D"/>
    <w:rsid w:val="00F54065"/>
    <w:rsid w:val="00F544D5"/>
    <w:rsid w:val="00F54612"/>
    <w:rsid w:val="00F55BB8"/>
    <w:rsid w:val="00F55F9A"/>
    <w:rsid w:val="00F56094"/>
    <w:rsid w:val="00F562B6"/>
    <w:rsid w:val="00F56744"/>
    <w:rsid w:val="00F5681C"/>
    <w:rsid w:val="00F56E5C"/>
    <w:rsid w:val="00F57193"/>
    <w:rsid w:val="00F571EA"/>
    <w:rsid w:val="00F57ED4"/>
    <w:rsid w:val="00F6033E"/>
    <w:rsid w:val="00F61128"/>
    <w:rsid w:val="00F61479"/>
    <w:rsid w:val="00F614D6"/>
    <w:rsid w:val="00F6169B"/>
    <w:rsid w:val="00F620DD"/>
    <w:rsid w:val="00F620EA"/>
    <w:rsid w:val="00F6243F"/>
    <w:rsid w:val="00F62E8F"/>
    <w:rsid w:val="00F6335B"/>
    <w:rsid w:val="00F63B5E"/>
    <w:rsid w:val="00F64003"/>
    <w:rsid w:val="00F65604"/>
    <w:rsid w:val="00F659F1"/>
    <w:rsid w:val="00F65ECC"/>
    <w:rsid w:val="00F66460"/>
    <w:rsid w:val="00F668F4"/>
    <w:rsid w:val="00F67ACE"/>
    <w:rsid w:val="00F67D14"/>
    <w:rsid w:val="00F67EBA"/>
    <w:rsid w:val="00F701BB"/>
    <w:rsid w:val="00F7051D"/>
    <w:rsid w:val="00F70A3D"/>
    <w:rsid w:val="00F70E75"/>
    <w:rsid w:val="00F71200"/>
    <w:rsid w:val="00F71294"/>
    <w:rsid w:val="00F7183C"/>
    <w:rsid w:val="00F7243C"/>
    <w:rsid w:val="00F72D72"/>
    <w:rsid w:val="00F732B1"/>
    <w:rsid w:val="00F73851"/>
    <w:rsid w:val="00F73E77"/>
    <w:rsid w:val="00F75161"/>
    <w:rsid w:val="00F75195"/>
    <w:rsid w:val="00F75D44"/>
    <w:rsid w:val="00F76517"/>
    <w:rsid w:val="00F7665B"/>
    <w:rsid w:val="00F769A0"/>
    <w:rsid w:val="00F77275"/>
    <w:rsid w:val="00F80655"/>
    <w:rsid w:val="00F808B5"/>
    <w:rsid w:val="00F80A74"/>
    <w:rsid w:val="00F80A99"/>
    <w:rsid w:val="00F81169"/>
    <w:rsid w:val="00F811A8"/>
    <w:rsid w:val="00F81D53"/>
    <w:rsid w:val="00F81E9F"/>
    <w:rsid w:val="00F825C6"/>
    <w:rsid w:val="00F844A7"/>
    <w:rsid w:val="00F84A67"/>
    <w:rsid w:val="00F8536C"/>
    <w:rsid w:val="00F85971"/>
    <w:rsid w:val="00F85C2B"/>
    <w:rsid w:val="00F868E2"/>
    <w:rsid w:val="00F869B2"/>
    <w:rsid w:val="00F878C5"/>
    <w:rsid w:val="00F87CE0"/>
    <w:rsid w:val="00F909F7"/>
    <w:rsid w:val="00F9128C"/>
    <w:rsid w:val="00F91BEF"/>
    <w:rsid w:val="00F91CCD"/>
    <w:rsid w:val="00F9235E"/>
    <w:rsid w:val="00F9255E"/>
    <w:rsid w:val="00F92FD2"/>
    <w:rsid w:val="00F93275"/>
    <w:rsid w:val="00F93BC7"/>
    <w:rsid w:val="00F93D51"/>
    <w:rsid w:val="00F93E5E"/>
    <w:rsid w:val="00F94EA8"/>
    <w:rsid w:val="00F96384"/>
    <w:rsid w:val="00F966E1"/>
    <w:rsid w:val="00F97A50"/>
    <w:rsid w:val="00F97C81"/>
    <w:rsid w:val="00F97F84"/>
    <w:rsid w:val="00FA050F"/>
    <w:rsid w:val="00FA073D"/>
    <w:rsid w:val="00FA0EAE"/>
    <w:rsid w:val="00FA1398"/>
    <w:rsid w:val="00FA1EA4"/>
    <w:rsid w:val="00FA37B1"/>
    <w:rsid w:val="00FA5058"/>
    <w:rsid w:val="00FA5117"/>
    <w:rsid w:val="00FA6063"/>
    <w:rsid w:val="00FA622F"/>
    <w:rsid w:val="00FA63CD"/>
    <w:rsid w:val="00FA645B"/>
    <w:rsid w:val="00FA67A0"/>
    <w:rsid w:val="00FA67DC"/>
    <w:rsid w:val="00FA6D8D"/>
    <w:rsid w:val="00FA7137"/>
    <w:rsid w:val="00FA7159"/>
    <w:rsid w:val="00FA7332"/>
    <w:rsid w:val="00FA7AB9"/>
    <w:rsid w:val="00FB0D47"/>
    <w:rsid w:val="00FB1AB3"/>
    <w:rsid w:val="00FB1B8D"/>
    <w:rsid w:val="00FB1E9E"/>
    <w:rsid w:val="00FB2446"/>
    <w:rsid w:val="00FB2AD2"/>
    <w:rsid w:val="00FB32E9"/>
    <w:rsid w:val="00FB3469"/>
    <w:rsid w:val="00FB36F2"/>
    <w:rsid w:val="00FB3D44"/>
    <w:rsid w:val="00FB4389"/>
    <w:rsid w:val="00FB4F41"/>
    <w:rsid w:val="00FB5176"/>
    <w:rsid w:val="00FB54B0"/>
    <w:rsid w:val="00FB5B54"/>
    <w:rsid w:val="00FB6676"/>
    <w:rsid w:val="00FB67C8"/>
    <w:rsid w:val="00FB771D"/>
    <w:rsid w:val="00FB7978"/>
    <w:rsid w:val="00FC032B"/>
    <w:rsid w:val="00FC06EE"/>
    <w:rsid w:val="00FC07C1"/>
    <w:rsid w:val="00FC1AE2"/>
    <w:rsid w:val="00FC1B8A"/>
    <w:rsid w:val="00FC1BA5"/>
    <w:rsid w:val="00FC2E30"/>
    <w:rsid w:val="00FC331E"/>
    <w:rsid w:val="00FC36F3"/>
    <w:rsid w:val="00FC416C"/>
    <w:rsid w:val="00FC419D"/>
    <w:rsid w:val="00FC49DE"/>
    <w:rsid w:val="00FC5465"/>
    <w:rsid w:val="00FC5978"/>
    <w:rsid w:val="00FC5C7D"/>
    <w:rsid w:val="00FC5F10"/>
    <w:rsid w:val="00FC65F6"/>
    <w:rsid w:val="00FC7B02"/>
    <w:rsid w:val="00FC7FC5"/>
    <w:rsid w:val="00FD0A2D"/>
    <w:rsid w:val="00FD1115"/>
    <w:rsid w:val="00FD1406"/>
    <w:rsid w:val="00FD18AC"/>
    <w:rsid w:val="00FD1BC1"/>
    <w:rsid w:val="00FD1CE2"/>
    <w:rsid w:val="00FD264F"/>
    <w:rsid w:val="00FD2C92"/>
    <w:rsid w:val="00FD2E9F"/>
    <w:rsid w:val="00FD321C"/>
    <w:rsid w:val="00FD3537"/>
    <w:rsid w:val="00FD396A"/>
    <w:rsid w:val="00FD4323"/>
    <w:rsid w:val="00FD4B32"/>
    <w:rsid w:val="00FD552B"/>
    <w:rsid w:val="00FD570B"/>
    <w:rsid w:val="00FD5A61"/>
    <w:rsid w:val="00FD66F4"/>
    <w:rsid w:val="00FD7568"/>
    <w:rsid w:val="00FD7C48"/>
    <w:rsid w:val="00FE0311"/>
    <w:rsid w:val="00FE1271"/>
    <w:rsid w:val="00FE1DD7"/>
    <w:rsid w:val="00FE25B9"/>
    <w:rsid w:val="00FE30A1"/>
    <w:rsid w:val="00FE3862"/>
    <w:rsid w:val="00FE4DA0"/>
    <w:rsid w:val="00FE53E1"/>
    <w:rsid w:val="00FE595B"/>
    <w:rsid w:val="00FE59C3"/>
    <w:rsid w:val="00FE5BF1"/>
    <w:rsid w:val="00FE6687"/>
    <w:rsid w:val="00FE6C6A"/>
    <w:rsid w:val="00FE7197"/>
    <w:rsid w:val="00FE766D"/>
    <w:rsid w:val="00FF143C"/>
    <w:rsid w:val="00FF171C"/>
    <w:rsid w:val="00FF1CB2"/>
    <w:rsid w:val="00FF2085"/>
    <w:rsid w:val="00FF233B"/>
    <w:rsid w:val="00FF2588"/>
    <w:rsid w:val="00FF3B26"/>
    <w:rsid w:val="00FF3FEE"/>
    <w:rsid w:val="00FF43BE"/>
    <w:rsid w:val="00FF445F"/>
    <w:rsid w:val="00FF493D"/>
    <w:rsid w:val="00FF4ADF"/>
    <w:rsid w:val="00FF5685"/>
    <w:rsid w:val="00FF5B74"/>
    <w:rsid w:val="00FF622F"/>
    <w:rsid w:val="00FF62F3"/>
    <w:rsid w:val="00FF6C75"/>
    <w:rsid w:val="00FF6DC4"/>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7DF45"/>
  <w15:docId w15:val="{ECFCC28C-392F-4445-9A0A-8B6E131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90F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AB"/>
    <w:pPr>
      <w:ind w:left="720"/>
      <w:contextualSpacing/>
    </w:pPr>
  </w:style>
  <w:style w:type="paragraph" w:styleId="BalloonText">
    <w:name w:val="Balloon Text"/>
    <w:basedOn w:val="Normal"/>
    <w:link w:val="BalloonTextChar"/>
    <w:uiPriority w:val="99"/>
    <w:semiHidden/>
    <w:unhideWhenUsed/>
    <w:rsid w:val="00F8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D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47F8"/>
    <w:rPr>
      <w:sz w:val="18"/>
      <w:szCs w:val="18"/>
    </w:rPr>
  </w:style>
  <w:style w:type="paragraph" w:styleId="CommentText">
    <w:name w:val="annotation text"/>
    <w:basedOn w:val="Normal"/>
    <w:link w:val="CommentTextChar"/>
    <w:uiPriority w:val="99"/>
    <w:unhideWhenUsed/>
    <w:rsid w:val="004A47F8"/>
  </w:style>
  <w:style w:type="character" w:customStyle="1" w:styleId="CommentTextChar">
    <w:name w:val="Comment Text Char"/>
    <w:basedOn w:val="DefaultParagraphFont"/>
    <w:link w:val="CommentText"/>
    <w:uiPriority w:val="99"/>
    <w:rsid w:val="004A47F8"/>
  </w:style>
  <w:style w:type="paragraph" w:styleId="CommentSubject">
    <w:name w:val="annotation subject"/>
    <w:basedOn w:val="CommentText"/>
    <w:next w:val="CommentText"/>
    <w:link w:val="CommentSubjectChar"/>
    <w:uiPriority w:val="99"/>
    <w:semiHidden/>
    <w:unhideWhenUsed/>
    <w:rsid w:val="004A47F8"/>
    <w:rPr>
      <w:b/>
      <w:bCs/>
      <w:sz w:val="20"/>
      <w:szCs w:val="20"/>
    </w:rPr>
  </w:style>
  <w:style w:type="character" w:customStyle="1" w:styleId="CommentSubjectChar">
    <w:name w:val="Comment Subject Char"/>
    <w:basedOn w:val="CommentTextChar"/>
    <w:link w:val="CommentSubject"/>
    <w:uiPriority w:val="99"/>
    <w:semiHidden/>
    <w:rsid w:val="004A47F8"/>
    <w:rPr>
      <w:b/>
      <w:bCs/>
      <w:sz w:val="20"/>
      <w:szCs w:val="20"/>
    </w:rPr>
  </w:style>
  <w:style w:type="paragraph" w:styleId="Revision">
    <w:name w:val="Revision"/>
    <w:hidden/>
    <w:uiPriority w:val="99"/>
    <w:semiHidden/>
    <w:rsid w:val="004771C7"/>
  </w:style>
  <w:style w:type="character" w:customStyle="1" w:styleId="apple-converted-space">
    <w:name w:val="apple-converted-space"/>
    <w:basedOn w:val="DefaultParagraphFont"/>
    <w:rsid w:val="00E62E9F"/>
  </w:style>
  <w:style w:type="character" w:customStyle="1" w:styleId="italic">
    <w:name w:val="italic"/>
    <w:basedOn w:val="DefaultParagraphFont"/>
    <w:rsid w:val="00E62E9F"/>
  </w:style>
  <w:style w:type="character" w:styleId="Hyperlink">
    <w:name w:val="Hyperlink"/>
    <w:basedOn w:val="DefaultParagraphFont"/>
    <w:uiPriority w:val="99"/>
    <w:unhideWhenUsed/>
    <w:rsid w:val="00E62E9F"/>
    <w:rPr>
      <w:color w:val="0000FF"/>
      <w:u w:val="single"/>
    </w:rPr>
  </w:style>
  <w:style w:type="paragraph" w:customStyle="1" w:styleId="EndNoteBibliographyTitle">
    <w:name w:val="EndNote Bibliography Title"/>
    <w:basedOn w:val="Normal"/>
    <w:rsid w:val="003B1A7A"/>
    <w:pPr>
      <w:jc w:val="center"/>
    </w:pPr>
    <w:rPr>
      <w:rFonts w:ascii="Cambria" w:hAnsi="Cambria"/>
    </w:rPr>
  </w:style>
  <w:style w:type="paragraph" w:customStyle="1" w:styleId="EndNoteBibliography">
    <w:name w:val="EndNote Bibliography"/>
    <w:basedOn w:val="Normal"/>
    <w:rsid w:val="003B1A7A"/>
    <w:rPr>
      <w:rFonts w:ascii="Cambria" w:hAnsi="Cambria"/>
    </w:rPr>
  </w:style>
  <w:style w:type="paragraph" w:styleId="Header">
    <w:name w:val="header"/>
    <w:basedOn w:val="Normal"/>
    <w:link w:val="HeaderChar"/>
    <w:uiPriority w:val="99"/>
    <w:unhideWhenUsed/>
    <w:rsid w:val="00372E19"/>
    <w:pPr>
      <w:tabs>
        <w:tab w:val="center" w:pos="4680"/>
        <w:tab w:val="right" w:pos="9360"/>
      </w:tabs>
    </w:pPr>
  </w:style>
  <w:style w:type="character" w:customStyle="1" w:styleId="HeaderChar">
    <w:name w:val="Header Char"/>
    <w:basedOn w:val="DefaultParagraphFont"/>
    <w:link w:val="Header"/>
    <w:uiPriority w:val="99"/>
    <w:rsid w:val="00372E19"/>
  </w:style>
  <w:style w:type="paragraph" w:styleId="Footer">
    <w:name w:val="footer"/>
    <w:basedOn w:val="Normal"/>
    <w:link w:val="FooterChar"/>
    <w:uiPriority w:val="99"/>
    <w:unhideWhenUsed/>
    <w:rsid w:val="00372E19"/>
    <w:pPr>
      <w:tabs>
        <w:tab w:val="center" w:pos="4680"/>
        <w:tab w:val="right" w:pos="9360"/>
      </w:tabs>
    </w:pPr>
  </w:style>
  <w:style w:type="character" w:customStyle="1" w:styleId="FooterChar">
    <w:name w:val="Footer Char"/>
    <w:basedOn w:val="DefaultParagraphFont"/>
    <w:link w:val="Footer"/>
    <w:uiPriority w:val="99"/>
    <w:rsid w:val="00372E19"/>
  </w:style>
  <w:style w:type="character" w:customStyle="1" w:styleId="Heading1Char">
    <w:name w:val="Heading 1 Char"/>
    <w:basedOn w:val="DefaultParagraphFont"/>
    <w:link w:val="Heading1"/>
    <w:uiPriority w:val="9"/>
    <w:rsid w:val="00890F29"/>
    <w:rPr>
      <w:rFonts w:ascii="Times New Roman" w:eastAsia="Times New Roman" w:hAnsi="Times New Roman" w:cs="Times New Roman"/>
      <w:b/>
      <w:bCs/>
      <w:kern w:val="36"/>
      <w:sz w:val="48"/>
      <w:szCs w:val="48"/>
    </w:rPr>
  </w:style>
  <w:style w:type="table" w:styleId="TableGrid">
    <w:name w:val="Table Grid"/>
    <w:basedOn w:val="TableNormal"/>
    <w:uiPriority w:val="39"/>
    <w:rsid w:val="00890F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4A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0957">
      <w:bodyDiv w:val="1"/>
      <w:marLeft w:val="0"/>
      <w:marRight w:val="0"/>
      <w:marTop w:val="0"/>
      <w:marBottom w:val="0"/>
      <w:divBdr>
        <w:top w:val="none" w:sz="0" w:space="0" w:color="auto"/>
        <w:left w:val="none" w:sz="0" w:space="0" w:color="auto"/>
        <w:bottom w:val="none" w:sz="0" w:space="0" w:color="auto"/>
        <w:right w:val="none" w:sz="0" w:space="0" w:color="auto"/>
      </w:divBdr>
    </w:div>
    <w:div w:id="882597918">
      <w:bodyDiv w:val="1"/>
      <w:marLeft w:val="0"/>
      <w:marRight w:val="0"/>
      <w:marTop w:val="0"/>
      <w:marBottom w:val="0"/>
      <w:divBdr>
        <w:top w:val="none" w:sz="0" w:space="0" w:color="auto"/>
        <w:left w:val="none" w:sz="0" w:space="0" w:color="auto"/>
        <w:bottom w:val="none" w:sz="0" w:space="0" w:color="auto"/>
        <w:right w:val="none" w:sz="0" w:space="0" w:color="auto"/>
      </w:divBdr>
    </w:div>
    <w:div w:id="1288581652">
      <w:bodyDiv w:val="1"/>
      <w:marLeft w:val="0"/>
      <w:marRight w:val="0"/>
      <w:marTop w:val="0"/>
      <w:marBottom w:val="0"/>
      <w:divBdr>
        <w:top w:val="none" w:sz="0" w:space="0" w:color="auto"/>
        <w:left w:val="none" w:sz="0" w:space="0" w:color="auto"/>
        <w:bottom w:val="none" w:sz="0" w:space="0" w:color="auto"/>
        <w:right w:val="none" w:sz="0" w:space="0" w:color="auto"/>
      </w:divBdr>
    </w:div>
    <w:div w:id="1492719145">
      <w:bodyDiv w:val="1"/>
      <w:marLeft w:val="0"/>
      <w:marRight w:val="0"/>
      <w:marTop w:val="0"/>
      <w:marBottom w:val="0"/>
      <w:divBdr>
        <w:top w:val="none" w:sz="0" w:space="0" w:color="auto"/>
        <w:left w:val="none" w:sz="0" w:space="0" w:color="auto"/>
        <w:bottom w:val="none" w:sz="0" w:space="0" w:color="auto"/>
        <w:right w:val="none" w:sz="0" w:space="0" w:color="auto"/>
      </w:divBdr>
    </w:div>
    <w:div w:id="1870676794">
      <w:bodyDiv w:val="1"/>
      <w:marLeft w:val="0"/>
      <w:marRight w:val="0"/>
      <w:marTop w:val="0"/>
      <w:marBottom w:val="0"/>
      <w:divBdr>
        <w:top w:val="none" w:sz="0" w:space="0" w:color="auto"/>
        <w:left w:val="none" w:sz="0" w:space="0" w:color="auto"/>
        <w:bottom w:val="none" w:sz="0" w:space="0" w:color="auto"/>
        <w:right w:val="none" w:sz="0" w:space="0" w:color="auto"/>
      </w:divBdr>
      <w:divsChild>
        <w:div w:id="163320817">
          <w:marLeft w:val="0"/>
          <w:marRight w:val="0"/>
          <w:marTop w:val="120"/>
          <w:marBottom w:val="0"/>
          <w:divBdr>
            <w:top w:val="none" w:sz="0" w:space="0" w:color="auto"/>
            <w:left w:val="none" w:sz="0" w:space="0" w:color="auto"/>
            <w:bottom w:val="none" w:sz="0" w:space="0" w:color="auto"/>
            <w:right w:val="none" w:sz="0" w:space="0" w:color="auto"/>
          </w:divBdr>
        </w:div>
        <w:div w:id="182326113">
          <w:marLeft w:val="0"/>
          <w:marRight w:val="0"/>
          <w:marTop w:val="120"/>
          <w:marBottom w:val="0"/>
          <w:divBdr>
            <w:top w:val="none" w:sz="0" w:space="0" w:color="auto"/>
            <w:left w:val="none" w:sz="0" w:space="0" w:color="auto"/>
            <w:bottom w:val="none" w:sz="0" w:space="0" w:color="auto"/>
            <w:right w:val="none" w:sz="0" w:space="0" w:color="auto"/>
          </w:divBdr>
        </w:div>
      </w:divsChild>
    </w:div>
    <w:div w:id="211578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armgkb.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8493-E6C2-4FBD-A10B-C862F280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36</Pages>
  <Words>12607</Words>
  <Characters>71864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Zhu</dc:creator>
  <cp:lastModifiedBy>Snyder, Bryanna M</cp:lastModifiedBy>
  <cp:revision>21</cp:revision>
  <cp:lastPrinted>2017-06-14T14:22:00Z</cp:lastPrinted>
  <dcterms:created xsi:type="dcterms:W3CDTF">2017-06-13T20:44:00Z</dcterms:created>
  <dcterms:modified xsi:type="dcterms:W3CDTF">2017-06-14T16:19:00Z</dcterms:modified>
</cp:coreProperties>
</file>