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232C6" w14:textId="1B5BCA71" w:rsidR="007F39C7" w:rsidRPr="00327236" w:rsidRDefault="007F39C7" w:rsidP="00F960AE">
      <w:pPr>
        <w:jc w:val="center"/>
        <w:rPr>
          <w:rFonts w:asciiTheme="majorHAnsi" w:hAnsiTheme="majorHAnsi" w:cstheme="majorHAnsi"/>
          <w:b/>
          <w:sz w:val="24"/>
          <w:szCs w:val="24"/>
        </w:rPr>
      </w:pPr>
    </w:p>
    <w:p w14:paraId="5FA29518" w14:textId="259133B0" w:rsidR="00537822" w:rsidRPr="00327236" w:rsidRDefault="00537822" w:rsidP="00F960AE">
      <w:pPr>
        <w:jc w:val="center"/>
        <w:rPr>
          <w:rFonts w:asciiTheme="majorHAnsi" w:hAnsiTheme="majorHAnsi" w:cstheme="majorHAnsi"/>
          <w:b/>
          <w:sz w:val="24"/>
          <w:szCs w:val="24"/>
        </w:rPr>
      </w:pPr>
      <w:r w:rsidRPr="00327236">
        <w:rPr>
          <w:rFonts w:asciiTheme="majorHAnsi" w:hAnsiTheme="majorHAnsi" w:cstheme="majorHAnsi"/>
          <w:b/>
          <w:sz w:val="24"/>
          <w:szCs w:val="24"/>
        </w:rPr>
        <w:t xml:space="preserve">IL-1 Inhibition </w:t>
      </w:r>
      <w:r w:rsidR="0068580D">
        <w:rPr>
          <w:rFonts w:asciiTheme="majorHAnsi" w:hAnsiTheme="majorHAnsi" w:cstheme="majorHAnsi"/>
          <w:b/>
          <w:sz w:val="24"/>
          <w:szCs w:val="24"/>
        </w:rPr>
        <w:t>and</w:t>
      </w:r>
      <w:r w:rsidR="0068580D" w:rsidRPr="00327236">
        <w:rPr>
          <w:rFonts w:asciiTheme="majorHAnsi" w:hAnsiTheme="majorHAnsi" w:cstheme="majorHAnsi"/>
          <w:b/>
          <w:sz w:val="24"/>
          <w:szCs w:val="24"/>
        </w:rPr>
        <w:t xml:space="preserve"> </w:t>
      </w:r>
      <w:commentRangeStart w:id="0"/>
      <w:r w:rsidRPr="00327236">
        <w:rPr>
          <w:rFonts w:asciiTheme="majorHAnsi" w:hAnsiTheme="majorHAnsi" w:cstheme="majorHAnsi"/>
          <w:b/>
          <w:sz w:val="24"/>
          <w:szCs w:val="24"/>
        </w:rPr>
        <w:t>HDL</w:t>
      </w:r>
      <w:r w:rsidR="001A104C">
        <w:rPr>
          <w:rFonts w:asciiTheme="majorHAnsi" w:hAnsiTheme="majorHAnsi" w:cstheme="majorHAnsi"/>
          <w:b/>
          <w:sz w:val="24"/>
          <w:szCs w:val="24"/>
        </w:rPr>
        <w:t>-Containing Fraction</w:t>
      </w:r>
      <w:r w:rsidRPr="00327236">
        <w:rPr>
          <w:rFonts w:asciiTheme="majorHAnsi" w:hAnsiTheme="majorHAnsi" w:cstheme="majorHAnsi"/>
          <w:b/>
          <w:sz w:val="24"/>
          <w:szCs w:val="24"/>
        </w:rPr>
        <w:t xml:space="preserve"> Functionality </w:t>
      </w:r>
      <w:commentRangeEnd w:id="0"/>
      <w:r w:rsidR="00554B18">
        <w:rPr>
          <w:rStyle w:val="CommentReference"/>
        </w:rPr>
        <w:commentReference w:id="0"/>
      </w:r>
      <w:r w:rsidRPr="00327236">
        <w:rPr>
          <w:rFonts w:asciiTheme="majorHAnsi" w:hAnsiTheme="majorHAnsi" w:cstheme="majorHAnsi"/>
          <w:b/>
          <w:sz w:val="24"/>
          <w:szCs w:val="24"/>
        </w:rPr>
        <w:t xml:space="preserve">in </w:t>
      </w:r>
      <w:r w:rsidR="007839FD" w:rsidRPr="00327236">
        <w:rPr>
          <w:rFonts w:asciiTheme="majorHAnsi" w:hAnsiTheme="majorHAnsi" w:cstheme="majorHAnsi"/>
          <w:b/>
          <w:sz w:val="24"/>
          <w:szCs w:val="24"/>
        </w:rPr>
        <w:t>Patients</w:t>
      </w:r>
      <w:r w:rsidR="00DB7188" w:rsidRPr="00327236">
        <w:rPr>
          <w:rFonts w:asciiTheme="majorHAnsi" w:hAnsiTheme="majorHAnsi" w:cstheme="majorHAnsi"/>
          <w:b/>
          <w:sz w:val="24"/>
          <w:szCs w:val="24"/>
        </w:rPr>
        <w:t xml:space="preserve"> </w:t>
      </w:r>
      <w:r w:rsidR="00327236">
        <w:rPr>
          <w:rFonts w:asciiTheme="majorHAnsi" w:hAnsiTheme="majorHAnsi" w:cstheme="majorHAnsi"/>
          <w:b/>
          <w:sz w:val="24"/>
          <w:szCs w:val="24"/>
        </w:rPr>
        <w:t>with Stage</w:t>
      </w:r>
      <w:r w:rsidR="009E03C4">
        <w:rPr>
          <w:rFonts w:asciiTheme="majorHAnsi" w:hAnsiTheme="majorHAnsi" w:cstheme="majorHAnsi"/>
          <w:b/>
          <w:sz w:val="24"/>
          <w:szCs w:val="24"/>
        </w:rPr>
        <w:t>s</w:t>
      </w:r>
      <w:r w:rsidR="00327236">
        <w:rPr>
          <w:rFonts w:asciiTheme="majorHAnsi" w:hAnsiTheme="majorHAnsi" w:cstheme="majorHAnsi"/>
          <w:b/>
          <w:sz w:val="24"/>
          <w:szCs w:val="24"/>
        </w:rPr>
        <w:t xml:space="preserve"> 3</w:t>
      </w:r>
      <w:r w:rsidR="009E03C4">
        <w:rPr>
          <w:rFonts w:asciiTheme="majorHAnsi" w:hAnsiTheme="majorHAnsi" w:cstheme="majorHAnsi"/>
          <w:b/>
          <w:sz w:val="24"/>
          <w:szCs w:val="24"/>
        </w:rPr>
        <w:t xml:space="preserve"> to </w:t>
      </w:r>
      <w:r w:rsidR="00327236">
        <w:rPr>
          <w:rFonts w:asciiTheme="majorHAnsi" w:hAnsiTheme="majorHAnsi" w:cstheme="majorHAnsi"/>
          <w:b/>
          <w:sz w:val="24"/>
          <w:szCs w:val="24"/>
        </w:rPr>
        <w:t>5 Chronic Kidney Disease</w:t>
      </w:r>
    </w:p>
    <w:p w14:paraId="7B3E9846" w14:textId="77777777" w:rsidR="00B62B4D" w:rsidRPr="00327236" w:rsidRDefault="00B62B4D" w:rsidP="0050202F">
      <w:pPr>
        <w:widowControl/>
        <w:jc w:val="left"/>
        <w:rPr>
          <w:rFonts w:asciiTheme="majorHAnsi" w:hAnsiTheme="majorHAnsi" w:cstheme="majorHAnsi"/>
          <w:b/>
          <w:sz w:val="24"/>
          <w:szCs w:val="24"/>
        </w:rPr>
      </w:pPr>
    </w:p>
    <w:p w14:paraId="2B64BE7A" w14:textId="77777777" w:rsidR="00B62B4D" w:rsidRPr="00327236" w:rsidRDefault="00B62B4D" w:rsidP="0050202F">
      <w:pPr>
        <w:widowControl/>
        <w:jc w:val="left"/>
        <w:rPr>
          <w:rFonts w:asciiTheme="majorHAnsi" w:hAnsiTheme="majorHAnsi" w:cstheme="majorHAnsi"/>
          <w:b/>
          <w:sz w:val="24"/>
          <w:szCs w:val="24"/>
        </w:rPr>
      </w:pPr>
    </w:p>
    <w:p w14:paraId="52EC0A56" w14:textId="77777777" w:rsidR="00B62B4D" w:rsidRPr="00327236" w:rsidRDefault="00B62B4D" w:rsidP="0050202F">
      <w:pPr>
        <w:widowControl/>
        <w:jc w:val="left"/>
        <w:rPr>
          <w:rFonts w:asciiTheme="majorHAnsi" w:hAnsiTheme="majorHAnsi" w:cstheme="majorHAnsi"/>
          <w:b/>
          <w:sz w:val="24"/>
          <w:szCs w:val="24"/>
        </w:rPr>
      </w:pPr>
    </w:p>
    <w:p w14:paraId="4455720A" w14:textId="4E46B2E9" w:rsidR="007839FD" w:rsidRPr="00327236" w:rsidRDefault="007839FD" w:rsidP="000E1608">
      <w:pPr>
        <w:jc w:val="center"/>
        <w:rPr>
          <w:rFonts w:asciiTheme="majorHAnsi" w:hAnsiTheme="majorHAnsi" w:cstheme="majorHAnsi"/>
          <w:sz w:val="24"/>
          <w:szCs w:val="24"/>
        </w:rPr>
      </w:pPr>
      <w:r w:rsidRPr="00327236">
        <w:rPr>
          <w:rFonts w:asciiTheme="majorHAnsi" w:hAnsiTheme="majorHAnsi" w:cstheme="majorHAnsi"/>
          <w:sz w:val="24"/>
          <w:szCs w:val="24"/>
        </w:rPr>
        <w:t>Adriana M. Hung</w:t>
      </w:r>
      <w:r w:rsidR="00BA4064" w:rsidRPr="00327236">
        <w:rPr>
          <w:rFonts w:asciiTheme="majorHAnsi" w:hAnsiTheme="majorHAnsi" w:cstheme="majorHAnsi"/>
          <w:sz w:val="24"/>
          <w:szCs w:val="24"/>
        </w:rPr>
        <w:t>*</w:t>
      </w:r>
      <w:r w:rsidRPr="00327236">
        <w:rPr>
          <w:rFonts w:asciiTheme="majorHAnsi" w:hAnsiTheme="majorHAnsi" w:cstheme="majorHAnsi"/>
          <w:sz w:val="24"/>
          <w:szCs w:val="24"/>
        </w:rPr>
        <w:t xml:space="preserve"> </w:t>
      </w:r>
      <w:r w:rsidRPr="00327236">
        <w:rPr>
          <w:rFonts w:asciiTheme="majorHAnsi" w:hAnsiTheme="majorHAnsi" w:cstheme="majorHAnsi"/>
          <w:sz w:val="24"/>
          <w:szCs w:val="24"/>
          <w:vertAlign w:val="superscript"/>
        </w:rPr>
        <w:t>1,2</w:t>
      </w:r>
      <w:r w:rsidR="00987AC9" w:rsidRPr="00327236">
        <w:rPr>
          <w:rFonts w:asciiTheme="majorHAnsi" w:hAnsiTheme="majorHAnsi" w:cstheme="majorHAnsi"/>
          <w:sz w:val="24"/>
          <w:szCs w:val="24"/>
        </w:rPr>
        <w:t xml:space="preserve">, </w:t>
      </w:r>
      <w:proofErr w:type="spellStart"/>
      <w:r w:rsidRPr="00327236">
        <w:rPr>
          <w:rFonts w:asciiTheme="majorHAnsi" w:hAnsiTheme="majorHAnsi" w:cstheme="majorHAnsi"/>
          <w:sz w:val="24"/>
          <w:szCs w:val="24"/>
        </w:rPr>
        <w:t>Yohei</w:t>
      </w:r>
      <w:proofErr w:type="spellEnd"/>
      <w:r w:rsidRPr="00327236">
        <w:rPr>
          <w:rFonts w:asciiTheme="majorHAnsi" w:hAnsiTheme="majorHAnsi" w:cstheme="majorHAnsi"/>
          <w:sz w:val="24"/>
          <w:szCs w:val="24"/>
        </w:rPr>
        <w:t xml:space="preserve"> </w:t>
      </w:r>
      <w:proofErr w:type="spellStart"/>
      <w:r w:rsidR="00D10D19" w:rsidRPr="00327236">
        <w:rPr>
          <w:rFonts w:asciiTheme="majorHAnsi" w:hAnsiTheme="majorHAnsi" w:cstheme="majorHAnsi"/>
          <w:sz w:val="24"/>
          <w:szCs w:val="24"/>
        </w:rPr>
        <w:t>Tsuchida</w:t>
      </w:r>
      <w:proofErr w:type="spellEnd"/>
      <w:r w:rsidR="00BA4064" w:rsidRPr="00327236">
        <w:rPr>
          <w:rFonts w:asciiTheme="majorHAnsi" w:hAnsiTheme="majorHAnsi" w:cstheme="majorHAnsi"/>
          <w:sz w:val="24"/>
          <w:szCs w:val="24"/>
        </w:rPr>
        <w:t>*</w:t>
      </w:r>
      <w:r w:rsidRPr="00327236">
        <w:rPr>
          <w:rFonts w:asciiTheme="majorHAnsi" w:hAnsiTheme="majorHAnsi" w:cstheme="majorHAnsi"/>
          <w:sz w:val="24"/>
          <w:szCs w:val="24"/>
          <w:vertAlign w:val="superscript"/>
        </w:rPr>
        <w:t>3</w:t>
      </w:r>
      <w:r w:rsidRPr="00327236">
        <w:rPr>
          <w:rFonts w:asciiTheme="majorHAnsi" w:hAnsiTheme="majorHAnsi" w:cstheme="majorHAnsi"/>
          <w:sz w:val="24"/>
          <w:szCs w:val="24"/>
        </w:rPr>
        <w:t xml:space="preserve">, </w:t>
      </w:r>
      <w:r w:rsidR="00AE18D4" w:rsidRPr="00327236">
        <w:rPr>
          <w:rFonts w:asciiTheme="majorHAnsi" w:hAnsiTheme="majorHAnsi" w:cstheme="majorHAnsi"/>
          <w:sz w:val="24"/>
          <w:szCs w:val="24"/>
        </w:rPr>
        <w:t>K</w:t>
      </w:r>
      <w:r w:rsidR="00AE18D4">
        <w:rPr>
          <w:rFonts w:asciiTheme="majorHAnsi" w:hAnsiTheme="majorHAnsi" w:cstheme="majorHAnsi"/>
          <w:sz w:val="24"/>
          <w:szCs w:val="24"/>
        </w:rPr>
        <w:t>ri</w:t>
      </w:r>
      <w:r w:rsidR="00AE18D4" w:rsidRPr="00327236">
        <w:rPr>
          <w:rFonts w:asciiTheme="majorHAnsi" w:hAnsiTheme="majorHAnsi" w:cstheme="majorHAnsi"/>
          <w:sz w:val="24"/>
          <w:szCs w:val="24"/>
        </w:rPr>
        <w:t>sten</w:t>
      </w:r>
      <w:r w:rsidR="00AE18D4">
        <w:rPr>
          <w:rFonts w:asciiTheme="majorHAnsi" w:hAnsiTheme="majorHAnsi" w:cstheme="majorHAnsi"/>
          <w:sz w:val="24"/>
          <w:szCs w:val="24"/>
        </w:rPr>
        <w:t xml:space="preserve"> L</w:t>
      </w:r>
      <w:r w:rsidR="00AE18D4" w:rsidRPr="00327236">
        <w:rPr>
          <w:rFonts w:asciiTheme="majorHAnsi" w:hAnsiTheme="majorHAnsi" w:cstheme="majorHAnsi"/>
          <w:sz w:val="24"/>
          <w:szCs w:val="24"/>
        </w:rPr>
        <w:t xml:space="preserve"> </w:t>
      </w:r>
      <w:r w:rsidRPr="00327236">
        <w:rPr>
          <w:rFonts w:asciiTheme="majorHAnsi" w:hAnsiTheme="majorHAnsi" w:cstheme="majorHAnsi"/>
          <w:sz w:val="24"/>
          <w:szCs w:val="24"/>
        </w:rPr>
        <w:t>Nowak</w:t>
      </w:r>
      <w:r w:rsidRPr="00327236">
        <w:rPr>
          <w:rFonts w:asciiTheme="majorHAnsi" w:hAnsiTheme="majorHAnsi" w:cstheme="majorHAnsi"/>
          <w:sz w:val="24"/>
          <w:szCs w:val="24"/>
          <w:vertAlign w:val="superscript"/>
        </w:rPr>
        <w:t>4</w:t>
      </w:r>
      <w:r w:rsidRPr="00327236">
        <w:rPr>
          <w:rFonts w:asciiTheme="majorHAnsi" w:hAnsiTheme="majorHAnsi" w:cstheme="majorHAnsi"/>
          <w:sz w:val="24"/>
          <w:szCs w:val="24"/>
        </w:rPr>
        <w:t xml:space="preserve">, </w:t>
      </w:r>
      <w:proofErr w:type="spellStart"/>
      <w:r w:rsidRPr="00327236">
        <w:rPr>
          <w:rFonts w:asciiTheme="majorHAnsi" w:hAnsiTheme="majorHAnsi" w:cstheme="majorHAnsi"/>
          <w:sz w:val="24"/>
          <w:szCs w:val="24"/>
        </w:rPr>
        <w:t>Sudi</w:t>
      </w:r>
      <w:r w:rsidR="00546EB5" w:rsidRPr="00327236">
        <w:rPr>
          <w:rFonts w:asciiTheme="majorHAnsi" w:hAnsiTheme="majorHAnsi" w:cstheme="majorHAnsi"/>
          <w:sz w:val="24"/>
          <w:szCs w:val="24"/>
        </w:rPr>
        <w:t>pa</w:t>
      </w:r>
      <w:proofErr w:type="spellEnd"/>
      <w:r w:rsidRPr="00327236">
        <w:rPr>
          <w:rFonts w:asciiTheme="majorHAnsi" w:hAnsiTheme="majorHAnsi" w:cstheme="majorHAnsi"/>
          <w:sz w:val="24"/>
          <w:szCs w:val="24"/>
        </w:rPr>
        <w:t xml:space="preserve"> Sarkar</w:t>
      </w:r>
      <w:r w:rsidRPr="00327236">
        <w:rPr>
          <w:rFonts w:asciiTheme="majorHAnsi" w:hAnsiTheme="majorHAnsi" w:cstheme="majorHAnsi"/>
          <w:sz w:val="24"/>
          <w:szCs w:val="24"/>
          <w:vertAlign w:val="superscript"/>
        </w:rPr>
        <w:t>2</w:t>
      </w:r>
      <w:r w:rsidRPr="00327236">
        <w:rPr>
          <w:rFonts w:asciiTheme="majorHAnsi" w:hAnsiTheme="majorHAnsi" w:cstheme="majorHAnsi"/>
          <w:sz w:val="24"/>
          <w:szCs w:val="24"/>
        </w:rPr>
        <w:t>, Michel Chonchol</w:t>
      </w:r>
      <w:r w:rsidRPr="00327236">
        <w:rPr>
          <w:rFonts w:asciiTheme="majorHAnsi" w:hAnsiTheme="majorHAnsi" w:cstheme="majorHAnsi"/>
          <w:sz w:val="24"/>
          <w:szCs w:val="24"/>
          <w:vertAlign w:val="superscript"/>
        </w:rPr>
        <w:t>4</w:t>
      </w:r>
      <w:r w:rsidRPr="00327236">
        <w:rPr>
          <w:rFonts w:asciiTheme="majorHAnsi" w:hAnsiTheme="majorHAnsi" w:cstheme="majorHAnsi"/>
          <w:sz w:val="24"/>
          <w:szCs w:val="24"/>
        </w:rPr>
        <w:t xml:space="preserve">, </w:t>
      </w:r>
      <w:r w:rsidR="00112FAC">
        <w:rPr>
          <w:rFonts w:asciiTheme="majorHAnsi" w:hAnsiTheme="majorHAnsi" w:cstheme="majorHAnsi"/>
          <w:sz w:val="24"/>
          <w:szCs w:val="24"/>
        </w:rPr>
        <w:t>Victoria Whitfie</w:t>
      </w:r>
      <w:r w:rsidR="0045133F">
        <w:rPr>
          <w:rFonts w:asciiTheme="majorHAnsi" w:hAnsiTheme="majorHAnsi" w:cstheme="majorHAnsi"/>
          <w:sz w:val="24"/>
          <w:szCs w:val="24"/>
        </w:rPr>
        <w:t>l</w:t>
      </w:r>
      <w:r w:rsidR="00112FAC">
        <w:rPr>
          <w:rFonts w:asciiTheme="majorHAnsi" w:hAnsiTheme="majorHAnsi" w:cstheme="majorHAnsi"/>
          <w:sz w:val="24"/>
          <w:szCs w:val="24"/>
        </w:rPr>
        <w:t xml:space="preserve">d, </w:t>
      </w:r>
      <w:proofErr w:type="spellStart"/>
      <w:r w:rsidRPr="00327236">
        <w:rPr>
          <w:rFonts w:asciiTheme="majorHAnsi" w:hAnsiTheme="majorHAnsi" w:cstheme="majorHAnsi"/>
          <w:sz w:val="24"/>
          <w:szCs w:val="24"/>
        </w:rPr>
        <w:t>Natjalie</w:t>
      </w:r>
      <w:proofErr w:type="spellEnd"/>
      <w:r w:rsidRPr="00327236">
        <w:rPr>
          <w:rFonts w:asciiTheme="majorHAnsi" w:hAnsiTheme="majorHAnsi" w:cstheme="majorHAnsi"/>
          <w:sz w:val="24"/>
          <w:szCs w:val="24"/>
        </w:rPr>
        <w:t xml:space="preserve"> Salas</w:t>
      </w:r>
      <w:r w:rsidRPr="00327236">
        <w:rPr>
          <w:rFonts w:asciiTheme="majorHAnsi" w:hAnsiTheme="majorHAnsi" w:cstheme="majorHAnsi"/>
          <w:sz w:val="24"/>
          <w:szCs w:val="24"/>
          <w:vertAlign w:val="superscript"/>
        </w:rPr>
        <w:t>2</w:t>
      </w:r>
      <w:r w:rsidRPr="00327236">
        <w:rPr>
          <w:rFonts w:asciiTheme="majorHAnsi" w:hAnsiTheme="majorHAnsi" w:cstheme="majorHAnsi"/>
          <w:sz w:val="24"/>
          <w:szCs w:val="24"/>
        </w:rPr>
        <w:t xml:space="preserve">, </w:t>
      </w:r>
      <w:r w:rsidR="00C7488A" w:rsidRPr="00327236">
        <w:rPr>
          <w:rFonts w:asciiTheme="majorHAnsi" w:hAnsiTheme="majorHAnsi" w:cstheme="majorHAnsi"/>
          <w:sz w:val="24"/>
          <w:szCs w:val="24"/>
        </w:rPr>
        <w:t xml:space="preserve">Anna </w:t>
      </w:r>
      <w:r w:rsidR="00D10D19" w:rsidRPr="00327236">
        <w:rPr>
          <w:rFonts w:asciiTheme="majorHAnsi" w:hAnsiTheme="majorHAnsi" w:cstheme="majorHAnsi"/>
          <w:sz w:val="24"/>
          <w:szCs w:val="24"/>
        </w:rPr>
        <w:t>Dikalova</w:t>
      </w:r>
      <w:r w:rsidR="00D10D19" w:rsidRPr="00327236">
        <w:rPr>
          <w:rFonts w:asciiTheme="majorHAnsi" w:hAnsiTheme="majorHAnsi" w:cstheme="majorHAnsi"/>
          <w:sz w:val="24"/>
          <w:szCs w:val="24"/>
          <w:vertAlign w:val="superscript"/>
        </w:rPr>
        <w:t>2</w:t>
      </w:r>
      <w:r w:rsidR="00C7488A" w:rsidRPr="00327236">
        <w:rPr>
          <w:rFonts w:asciiTheme="majorHAnsi" w:hAnsiTheme="majorHAnsi" w:cstheme="majorHAnsi"/>
          <w:sz w:val="24"/>
          <w:szCs w:val="24"/>
        </w:rPr>
        <w:t xml:space="preserve">, </w:t>
      </w:r>
      <w:r w:rsidR="00CD34D7">
        <w:rPr>
          <w:rFonts w:asciiTheme="majorHAnsi" w:hAnsiTheme="majorHAnsi" w:cstheme="majorHAnsi"/>
          <w:sz w:val="24"/>
          <w:szCs w:val="24"/>
        </w:rPr>
        <w:t>Patricia G. Yancey</w:t>
      </w:r>
      <w:r w:rsidR="00CD34D7" w:rsidRPr="00112FAC">
        <w:rPr>
          <w:rFonts w:asciiTheme="majorHAnsi" w:hAnsiTheme="majorHAnsi" w:cstheme="majorHAnsi"/>
          <w:sz w:val="24"/>
          <w:szCs w:val="24"/>
          <w:vertAlign w:val="superscript"/>
        </w:rPr>
        <w:t>2</w:t>
      </w:r>
      <w:r w:rsidR="00CD34D7">
        <w:rPr>
          <w:rFonts w:asciiTheme="majorHAnsi" w:hAnsiTheme="majorHAnsi" w:cstheme="majorHAnsi"/>
          <w:sz w:val="24"/>
          <w:szCs w:val="24"/>
        </w:rPr>
        <w:t xml:space="preserve">, </w:t>
      </w:r>
      <w:proofErr w:type="spellStart"/>
      <w:r w:rsidRPr="00327236">
        <w:rPr>
          <w:rFonts w:asciiTheme="majorHAnsi" w:hAnsiTheme="majorHAnsi" w:cstheme="majorHAnsi"/>
          <w:sz w:val="24"/>
          <w:szCs w:val="24"/>
        </w:rPr>
        <w:t>Jiansheng</w:t>
      </w:r>
      <w:proofErr w:type="spellEnd"/>
      <w:r w:rsidRPr="00327236">
        <w:rPr>
          <w:rFonts w:asciiTheme="majorHAnsi" w:hAnsiTheme="majorHAnsi" w:cstheme="majorHAnsi"/>
          <w:sz w:val="24"/>
          <w:szCs w:val="24"/>
        </w:rPr>
        <w:t xml:space="preserve"> </w:t>
      </w:r>
      <w:r w:rsidR="00D10D19" w:rsidRPr="00327236">
        <w:rPr>
          <w:rFonts w:asciiTheme="majorHAnsi" w:hAnsiTheme="majorHAnsi" w:cstheme="majorHAnsi"/>
          <w:sz w:val="24"/>
          <w:szCs w:val="24"/>
        </w:rPr>
        <w:t>Huang</w:t>
      </w:r>
      <w:r w:rsidR="00D10D19" w:rsidRPr="00327236">
        <w:rPr>
          <w:rFonts w:asciiTheme="majorHAnsi" w:hAnsiTheme="majorHAnsi" w:cstheme="majorHAnsi"/>
          <w:sz w:val="24"/>
          <w:szCs w:val="24"/>
          <w:vertAlign w:val="superscript"/>
        </w:rPr>
        <w:t>2</w:t>
      </w:r>
      <w:r w:rsidR="00987AC9" w:rsidRPr="00327236">
        <w:rPr>
          <w:rFonts w:asciiTheme="majorHAnsi" w:hAnsiTheme="majorHAnsi" w:cstheme="majorHAnsi"/>
          <w:sz w:val="24"/>
          <w:szCs w:val="24"/>
        </w:rPr>
        <w:t xml:space="preserve">, </w:t>
      </w:r>
      <w:proofErr w:type="spellStart"/>
      <w:r w:rsidR="00987AC9" w:rsidRPr="00327236">
        <w:rPr>
          <w:rFonts w:asciiTheme="majorHAnsi" w:hAnsiTheme="majorHAnsi" w:cstheme="majorHAnsi"/>
          <w:sz w:val="24"/>
          <w:szCs w:val="24"/>
        </w:rPr>
        <w:t>Mac</w:t>
      </w:r>
      <w:r w:rsidR="00BE2604" w:rsidRPr="00327236">
        <w:rPr>
          <w:rFonts w:asciiTheme="majorHAnsi" w:hAnsiTheme="majorHAnsi" w:cstheme="majorHAnsi"/>
          <w:sz w:val="24"/>
          <w:szCs w:val="24"/>
        </w:rPr>
        <w:t>Rae</w:t>
      </w:r>
      <w:proofErr w:type="spellEnd"/>
      <w:r w:rsidR="00BE2604" w:rsidRPr="00327236">
        <w:rPr>
          <w:rFonts w:asciiTheme="majorHAnsi" w:hAnsiTheme="majorHAnsi" w:cstheme="majorHAnsi"/>
          <w:sz w:val="24"/>
          <w:szCs w:val="24"/>
        </w:rPr>
        <w:t xml:space="preserve"> F.</w:t>
      </w:r>
      <w:r w:rsidR="00987AC9" w:rsidRPr="00327236">
        <w:rPr>
          <w:rFonts w:asciiTheme="majorHAnsi" w:hAnsiTheme="majorHAnsi" w:cstheme="majorHAnsi"/>
          <w:sz w:val="24"/>
          <w:szCs w:val="24"/>
        </w:rPr>
        <w:t xml:space="preserve"> </w:t>
      </w:r>
      <w:r w:rsidR="00D10D19" w:rsidRPr="00327236">
        <w:rPr>
          <w:rFonts w:asciiTheme="majorHAnsi" w:hAnsiTheme="majorHAnsi" w:cstheme="majorHAnsi"/>
          <w:sz w:val="24"/>
          <w:szCs w:val="24"/>
        </w:rPr>
        <w:t>Linton</w:t>
      </w:r>
      <w:r w:rsidR="00D10D19" w:rsidRPr="00327236">
        <w:rPr>
          <w:rFonts w:asciiTheme="majorHAnsi" w:hAnsiTheme="majorHAnsi" w:cstheme="majorHAnsi"/>
          <w:sz w:val="24"/>
          <w:szCs w:val="24"/>
          <w:vertAlign w:val="superscript"/>
        </w:rPr>
        <w:t>2</w:t>
      </w:r>
      <w:r w:rsidR="00987AC9" w:rsidRPr="00327236">
        <w:rPr>
          <w:rFonts w:asciiTheme="majorHAnsi" w:hAnsiTheme="majorHAnsi" w:cstheme="majorHAnsi"/>
          <w:sz w:val="24"/>
          <w:szCs w:val="24"/>
        </w:rPr>
        <w:t xml:space="preserve">, </w:t>
      </w:r>
      <w:r w:rsidR="00546EB5" w:rsidRPr="00327236">
        <w:rPr>
          <w:rFonts w:asciiTheme="majorHAnsi" w:hAnsiTheme="majorHAnsi" w:cstheme="majorHAnsi"/>
          <w:sz w:val="24"/>
          <w:szCs w:val="24"/>
        </w:rPr>
        <w:t xml:space="preserve">T. </w:t>
      </w:r>
      <w:r w:rsidRPr="00327236">
        <w:rPr>
          <w:rFonts w:asciiTheme="majorHAnsi" w:hAnsiTheme="majorHAnsi" w:cstheme="majorHAnsi"/>
          <w:sz w:val="24"/>
          <w:szCs w:val="24"/>
        </w:rPr>
        <w:t>Alp Ikizler</w:t>
      </w:r>
      <w:r w:rsidRPr="00327236">
        <w:rPr>
          <w:rFonts w:asciiTheme="majorHAnsi" w:hAnsiTheme="majorHAnsi" w:cstheme="majorHAnsi"/>
          <w:sz w:val="24"/>
          <w:szCs w:val="24"/>
          <w:vertAlign w:val="superscript"/>
        </w:rPr>
        <w:t>1,2</w:t>
      </w:r>
      <w:r w:rsidR="00987AC9" w:rsidRPr="00327236">
        <w:rPr>
          <w:rFonts w:asciiTheme="majorHAnsi" w:hAnsiTheme="majorHAnsi" w:cstheme="majorHAnsi"/>
          <w:sz w:val="24"/>
          <w:szCs w:val="24"/>
        </w:rPr>
        <w:t>, Valentina Ko</w:t>
      </w:r>
      <w:r w:rsidRPr="00327236">
        <w:rPr>
          <w:rFonts w:asciiTheme="majorHAnsi" w:hAnsiTheme="majorHAnsi" w:cstheme="majorHAnsi"/>
          <w:sz w:val="24"/>
          <w:szCs w:val="24"/>
        </w:rPr>
        <w:t>n</w:t>
      </w:r>
      <w:r w:rsidRPr="00327236">
        <w:rPr>
          <w:rFonts w:asciiTheme="majorHAnsi" w:hAnsiTheme="majorHAnsi" w:cstheme="majorHAnsi"/>
          <w:sz w:val="24"/>
          <w:szCs w:val="24"/>
          <w:vertAlign w:val="superscript"/>
        </w:rPr>
        <w:t>3</w:t>
      </w:r>
    </w:p>
    <w:p w14:paraId="1D04B995" w14:textId="77777777" w:rsidR="00B62B4D" w:rsidRPr="00327236" w:rsidRDefault="00B62B4D" w:rsidP="002579C3">
      <w:pPr>
        <w:widowControl/>
        <w:jc w:val="center"/>
        <w:rPr>
          <w:rFonts w:asciiTheme="majorHAnsi" w:hAnsiTheme="majorHAnsi" w:cstheme="majorHAnsi"/>
          <w:b/>
          <w:sz w:val="24"/>
          <w:szCs w:val="24"/>
        </w:rPr>
      </w:pPr>
    </w:p>
    <w:p w14:paraId="59505BB3" w14:textId="77777777" w:rsidR="007839FD" w:rsidRPr="00327236" w:rsidRDefault="007839FD" w:rsidP="002579C3">
      <w:pPr>
        <w:jc w:val="center"/>
        <w:rPr>
          <w:rFonts w:asciiTheme="majorHAnsi" w:hAnsiTheme="majorHAnsi" w:cstheme="majorHAnsi"/>
          <w:sz w:val="24"/>
          <w:szCs w:val="24"/>
        </w:rPr>
      </w:pPr>
      <w:r w:rsidRPr="00327236">
        <w:rPr>
          <w:rFonts w:asciiTheme="majorHAnsi" w:hAnsiTheme="majorHAnsi" w:cstheme="majorHAnsi"/>
          <w:sz w:val="24"/>
          <w:szCs w:val="24"/>
        </w:rPr>
        <w:t>Tennessee Valley Healthcare System</w:t>
      </w:r>
      <w:r w:rsidRPr="00327236">
        <w:rPr>
          <w:rFonts w:asciiTheme="majorHAnsi" w:hAnsiTheme="majorHAnsi" w:cstheme="majorHAnsi"/>
          <w:sz w:val="24"/>
          <w:szCs w:val="24"/>
          <w:vertAlign w:val="superscript"/>
        </w:rPr>
        <w:t>1</w:t>
      </w:r>
      <w:r w:rsidRPr="00327236">
        <w:rPr>
          <w:rFonts w:asciiTheme="majorHAnsi" w:hAnsiTheme="majorHAnsi" w:cstheme="majorHAnsi"/>
          <w:sz w:val="24"/>
          <w:szCs w:val="24"/>
        </w:rPr>
        <w:t>, Vanderbilt University Department of Medicine</w:t>
      </w:r>
      <w:r w:rsidRPr="00327236">
        <w:rPr>
          <w:rFonts w:asciiTheme="majorHAnsi" w:hAnsiTheme="majorHAnsi" w:cstheme="majorHAnsi"/>
          <w:sz w:val="24"/>
          <w:szCs w:val="24"/>
          <w:vertAlign w:val="superscript"/>
        </w:rPr>
        <w:t>2</w:t>
      </w:r>
      <w:r w:rsidRPr="00327236">
        <w:rPr>
          <w:rFonts w:asciiTheme="majorHAnsi" w:hAnsiTheme="majorHAnsi" w:cstheme="majorHAnsi"/>
          <w:sz w:val="24"/>
          <w:szCs w:val="24"/>
        </w:rPr>
        <w:t xml:space="preserve">, Vanderbilt University Department of </w:t>
      </w:r>
      <w:r w:rsidR="00D10D19" w:rsidRPr="00327236">
        <w:rPr>
          <w:rFonts w:asciiTheme="majorHAnsi" w:hAnsiTheme="majorHAnsi" w:cstheme="majorHAnsi"/>
          <w:sz w:val="24"/>
          <w:szCs w:val="24"/>
        </w:rPr>
        <w:t>Pediatrics</w:t>
      </w:r>
      <w:r w:rsidR="00D10D19" w:rsidRPr="00327236">
        <w:rPr>
          <w:rFonts w:asciiTheme="majorHAnsi" w:hAnsiTheme="majorHAnsi" w:cstheme="majorHAnsi"/>
          <w:sz w:val="24"/>
          <w:szCs w:val="24"/>
          <w:vertAlign w:val="superscript"/>
        </w:rPr>
        <w:t>3</w:t>
      </w:r>
      <w:r w:rsidRPr="00327236">
        <w:rPr>
          <w:rFonts w:asciiTheme="majorHAnsi" w:hAnsiTheme="majorHAnsi" w:cstheme="majorHAnsi"/>
          <w:sz w:val="24"/>
          <w:szCs w:val="24"/>
        </w:rPr>
        <w:t>, Department of Medicine, University of Colorado Denver, Aurora, Colorado</w:t>
      </w:r>
      <w:r w:rsidRPr="00327236">
        <w:rPr>
          <w:rFonts w:asciiTheme="majorHAnsi" w:hAnsiTheme="majorHAnsi" w:cstheme="majorHAnsi"/>
          <w:strike/>
          <w:sz w:val="24"/>
          <w:szCs w:val="24"/>
          <w:vertAlign w:val="superscript"/>
        </w:rPr>
        <w:t>4</w:t>
      </w:r>
    </w:p>
    <w:p w14:paraId="7ADAC24F" w14:textId="77777777" w:rsidR="00B62B4D" w:rsidRPr="00327236" w:rsidRDefault="00B62B4D" w:rsidP="0050202F">
      <w:pPr>
        <w:widowControl/>
        <w:jc w:val="left"/>
        <w:rPr>
          <w:rFonts w:asciiTheme="majorHAnsi" w:hAnsiTheme="majorHAnsi" w:cstheme="majorHAnsi"/>
          <w:b/>
          <w:sz w:val="24"/>
          <w:szCs w:val="24"/>
        </w:rPr>
      </w:pPr>
    </w:p>
    <w:p w14:paraId="355D3A33" w14:textId="77777777" w:rsidR="002579C3" w:rsidRPr="00327236" w:rsidRDefault="002579C3" w:rsidP="002579C3">
      <w:pPr>
        <w:outlineLvl w:val="0"/>
        <w:rPr>
          <w:rFonts w:asciiTheme="majorHAnsi" w:hAnsiTheme="majorHAnsi" w:cstheme="majorHAnsi"/>
          <w:sz w:val="24"/>
          <w:szCs w:val="24"/>
        </w:rPr>
      </w:pPr>
      <w:r w:rsidRPr="00327236">
        <w:rPr>
          <w:rFonts w:asciiTheme="majorHAnsi" w:hAnsiTheme="majorHAnsi" w:cstheme="majorHAnsi"/>
          <w:b/>
          <w:bCs/>
          <w:sz w:val="24"/>
          <w:szCs w:val="24"/>
        </w:rPr>
        <w:t xml:space="preserve">Short title: </w:t>
      </w:r>
      <w:r w:rsidRPr="00327236">
        <w:rPr>
          <w:rFonts w:asciiTheme="majorHAnsi" w:hAnsiTheme="majorHAnsi" w:cstheme="majorHAnsi"/>
          <w:sz w:val="24"/>
          <w:szCs w:val="24"/>
        </w:rPr>
        <w:t>IL-1 Inhibition</w:t>
      </w:r>
      <w:r w:rsidR="0078749A">
        <w:rPr>
          <w:rFonts w:asciiTheme="majorHAnsi" w:hAnsiTheme="majorHAnsi" w:cstheme="majorHAnsi"/>
          <w:sz w:val="24"/>
          <w:szCs w:val="24"/>
        </w:rPr>
        <w:t xml:space="preserve"> and HDL Function</w:t>
      </w:r>
      <w:r w:rsidRPr="00327236">
        <w:rPr>
          <w:rFonts w:asciiTheme="majorHAnsi" w:hAnsiTheme="majorHAnsi" w:cstheme="majorHAnsi"/>
          <w:sz w:val="24"/>
          <w:szCs w:val="24"/>
        </w:rPr>
        <w:t xml:space="preserve"> in CKD</w:t>
      </w:r>
    </w:p>
    <w:p w14:paraId="548E86C6" w14:textId="7DE5797A" w:rsidR="002579C3" w:rsidRPr="00327236" w:rsidRDefault="002579C3" w:rsidP="002579C3">
      <w:pPr>
        <w:autoSpaceDE w:val="0"/>
        <w:autoSpaceDN w:val="0"/>
        <w:adjustRightInd w:val="0"/>
        <w:rPr>
          <w:rFonts w:asciiTheme="majorHAnsi" w:hAnsiTheme="majorHAnsi" w:cstheme="majorHAnsi"/>
          <w:color w:val="1A1A1A"/>
          <w:sz w:val="24"/>
          <w:szCs w:val="24"/>
        </w:rPr>
      </w:pPr>
      <w:r w:rsidRPr="00327236">
        <w:rPr>
          <w:rFonts w:asciiTheme="majorHAnsi" w:hAnsiTheme="majorHAnsi" w:cstheme="majorHAnsi"/>
          <w:b/>
          <w:bCs/>
          <w:sz w:val="24"/>
          <w:szCs w:val="24"/>
        </w:rPr>
        <w:t>Word count:</w:t>
      </w:r>
      <w:r w:rsidRPr="00327236">
        <w:rPr>
          <w:rFonts w:asciiTheme="majorHAnsi" w:hAnsiTheme="majorHAnsi" w:cstheme="majorHAnsi"/>
          <w:bCs/>
          <w:sz w:val="24"/>
          <w:szCs w:val="24"/>
        </w:rPr>
        <w:t xml:space="preserve"> </w:t>
      </w:r>
      <w:r w:rsidR="001867FC">
        <w:rPr>
          <w:rFonts w:asciiTheme="majorHAnsi" w:hAnsiTheme="majorHAnsi" w:cstheme="majorHAnsi"/>
          <w:bCs/>
          <w:sz w:val="24"/>
          <w:szCs w:val="24"/>
        </w:rPr>
        <w:t>4347</w:t>
      </w:r>
      <w:r w:rsidR="00B92237">
        <w:rPr>
          <w:rFonts w:asciiTheme="majorHAnsi" w:hAnsiTheme="majorHAnsi" w:cstheme="majorHAnsi"/>
          <w:bCs/>
          <w:sz w:val="24"/>
          <w:szCs w:val="24"/>
        </w:rPr>
        <w:t xml:space="preserve"> </w:t>
      </w:r>
    </w:p>
    <w:p w14:paraId="7AD5485F" w14:textId="653367EF" w:rsidR="002579C3" w:rsidRPr="00327236" w:rsidRDefault="002579C3" w:rsidP="002579C3">
      <w:pPr>
        <w:outlineLvl w:val="0"/>
        <w:rPr>
          <w:rFonts w:asciiTheme="majorHAnsi" w:hAnsiTheme="majorHAnsi" w:cstheme="majorHAnsi"/>
          <w:bCs/>
          <w:sz w:val="24"/>
          <w:szCs w:val="24"/>
        </w:rPr>
      </w:pPr>
      <w:r w:rsidRPr="00327236">
        <w:rPr>
          <w:rFonts w:asciiTheme="majorHAnsi" w:hAnsiTheme="majorHAnsi" w:cstheme="majorHAnsi"/>
          <w:b/>
          <w:bCs/>
          <w:sz w:val="24"/>
          <w:szCs w:val="24"/>
        </w:rPr>
        <w:t>Abstract word count:</w:t>
      </w:r>
      <w:r w:rsidRPr="00327236">
        <w:rPr>
          <w:rFonts w:asciiTheme="majorHAnsi" w:hAnsiTheme="majorHAnsi" w:cstheme="majorHAnsi"/>
          <w:bCs/>
          <w:sz w:val="24"/>
          <w:szCs w:val="24"/>
        </w:rPr>
        <w:t xml:space="preserve"> </w:t>
      </w:r>
      <w:r w:rsidR="00F344F0">
        <w:rPr>
          <w:rFonts w:asciiTheme="majorHAnsi" w:hAnsiTheme="majorHAnsi" w:cstheme="majorHAnsi"/>
          <w:bCs/>
          <w:sz w:val="24"/>
          <w:szCs w:val="24"/>
        </w:rPr>
        <w:t xml:space="preserve">300 </w:t>
      </w:r>
      <w:r w:rsidR="003B451E">
        <w:rPr>
          <w:rFonts w:asciiTheme="majorHAnsi" w:hAnsiTheme="majorHAnsi" w:cstheme="majorHAnsi"/>
          <w:bCs/>
          <w:sz w:val="24"/>
          <w:szCs w:val="24"/>
        </w:rPr>
        <w:t>(out of 300)</w:t>
      </w:r>
    </w:p>
    <w:p w14:paraId="63465AAC" w14:textId="77777777" w:rsidR="002579C3" w:rsidRPr="00327236" w:rsidRDefault="002579C3" w:rsidP="002579C3">
      <w:pPr>
        <w:outlineLvl w:val="0"/>
        <w:rPr>
          <w:rFonts w:asciiTheme="majorHAnsi" w:hAnsiTheme="majorHAnsi" w:cstheme="majorHAnsi"/>
          <w:bCs/>
          <w:sz w:val="24"/>
          <w:szCs w:val="24"/>
        </w:rPr>
      </w:pPr>
      <w:r w:rsidRPr="00327236">
        <w:rPr>
          <w:rFonts w:asciiTheme="majorHAnsi" w:hAnsiTheme="majorHAnsi" w:cstheme="majorHAnsi"/>
          <w:b/>
          <w:bCs/>
          <w:sz w:val="24"/>
          <w:szCs w:val="24"/>
        </w:rPr>
        <w:t>Figures:</w:t>
      </w:r>
      <w:r w:rsidRPr="00327236">
        <w:rPr>
          <w:rFonts w:asciiTheme="majorHAnsi" w:hAnsiTheme="majorHAnsi" w:cstheme="majorHAnsi"/>
          <w:bCs/>
          <w:sz w:val="24"/>
          <w:szCs w:val="24"/>
        </w:rPr>
        <w:t xml:space="preserve"> </w:t>
      </w:r>
      <w:r w:rsidR="007A1F4F">
        <w:rPr>
          <w:rFonts w:asciiTheme="majorHAnsi" w:hAnsiTheme="majorHAnsi" w:cstheme="majorHAnsi"/>
          <w:bCs/>
          <w:sz w:val="24"/>
          <w:szCs w:val="24"/>
        </w:rPr>
        <w:t>4</w:t>
      </w:r>
    </w:p>
    <w:p w14:paraId="1D11638F" w14:textId="77777777" w:rsidR="002579C3" w:rsidRPr="00327236" w:rsidRDefault="002579C3" w:rsidP="002579C3">
      <w:pPr>
        <w:outlineLvl w:val="0"/>
        <w:rPr>
          <w:rFonts w:asciiTheme="majorHAnsi" w:hAnsiTheme="majorHAnsi" w:cstheme="majorHAnsi"/>
          <w:bCs/>
          <w:sz w:val="24"/>
          <w:szCs w:val="24"/>
        </w:rPr>
      </w:pPr>
      <w:r w:rsidRPr="00327236">
        <w:rPr>
          <w:rFonts w:asciiTheme="majorHAnsi" w:hAnsiTheme="majorHAnsi" w:cstheme="majorHAnsi"/>
          <w:b/>
          <w:bCs/>
          <w:sz w:val="24"/>
          <w:szCs w:val="24"/>
        </w:rPr>
        <w:t>Tables:</w:t>
      </w:r>
      <w:r w:rsidRPr="00327236">
        <w:rPr>
          <w:rFonts w:asciiTheme="majorHAnsi" w:hAnsiTheme="majorHAnsi" w:cstheme="majorHAnsi"/>
          <w:bCs/>
          <w:sz w:val="24"/>
          <w:szCs w:val="24"/>
        </w:rPr>
        <w:t xml:space="preserve"> </w:t>
      </w:r>
      <w:r w:rsidR="007A1F4F">
        <w:rPr>
          <w:rFonts w:asciiTheme="majorHAnsi" w:hAnsiTheme="majorHAnsi" w:cstheme="majorHAnsi"/>
          <w:bCs/>
          <w:sz w:val="24"/>
          <w:szCs w:val="24"/>
        </w:rPr>
        <w:t>3</w:t>
      </w:r>
      <w:r w:rsidRPr="00327236">
        <w:rPr>
          <w:rFonts w:asciiTheme="majorHAnsi" w:hAnsiTheme="majorHAnsi" w:cstheme="majorHAnsi"/>
          <w:bCs/>
          <w:sz w:val="24"/>
          <w:szCs w:val="24"/>
        </w:rPr>
        <w:t xml:space="preserve"> </w:t>
      </w:r>
    </w:p>
    <w:p w14:paraId="3F252E14" w14:textId="77777777" w:rsidR="002579C3" w:rsidRPr="00327236" w:rsidRDefault="002579C3" w:rsidP="002579C3">
      <w:pPr>
        <w:outlineLvl w:val="0"/>
        <w:rPr>
          <w:rFonts w:asciiTheme="majorHAnsi" w:hAnsiTheme="majorHAnsi" w:cstheme="majorHAnsi"/>
          <w:bCs/>
          <w:sz w:val="24"/>
          <w:szCs w:val="24"/>
        </w:rPr>
      </w:pPr>
      <w:r w:rsidRPr="00327236">
        <w:rPr>
          <w:rFonts w:asciiTheme="majorHAnsi" w:hAnsiTheme="majorHAnsi" w:cstheme="majorHAnsi"/>
          <w:b/>
          <w:bCs/>
          <w:sz w:val="24"/>
          <w:szCs w:val="24"/>
        </w:rPr>
        <w:t>References</w:t>
      </w:r>
      <w:r w:rsidRPr="00327236">
        <w:rPr>
          <w:rFonts w:asciiTheme="majorHAnsi" w:hAnsiTheme="majorHAnsi" w:cstheme="majorHAnsi"/>
          <w:bCs/>
          <w:sz w:val="24"/>
          <w:szCs w:val="24"/>
        </w:rPr>
        <w:t xml:space="preserve">: </w:t>
      </w:r>
      <w:r w:rsidR="007A1F4F">
        <w:rPr>
          <w:rFonts w:asciiTheme="majorHAnsi" w:hAnsiTheme="majorHAnsi" w:cstheme="majorHAnsi"/>
          <w:bCs/>
          <w:sz w:val="24"/>
          <w:szCs w:val="24"/>
        </w:rPr>
        <w:t>41</w:t>
      </w:r>
      <w:r w:rsidRPr="00327236">
        <w:rPr>
          <w:rFonts w:asciiTheme="majorHAnsi" w:hAnsiTheme="majorHAnsi" w:cstheme="majorHAnsi"/>
          <w:bCs/>
          <w:sz w:val="24"/>
          <w:szCs w:val="24"/>
        </w:rPr>
        <w:t xml:space="preserve"> </w:t>
      </w:r>
    </w:p>
    <w:p w14:paraId="106599E6" w14:textId="77777777" w:rsidR="002579C3" w:rsidRPr="00327236" w:rsidRDefault="002579C3" w:rsidP="0050202F">
      <w:pPr>
        <w:widowControl/>
        <w:jc w:val="left"/>
        <w:rPr>
          <w:rFonts w:asciiTheme="majorHAnsi" w:hAnsiTheme="majorHAnsi" w:cstheme="majorHAnsi"/>
          <w:b/>
          <w:sz w:val="24"/>
          <w:szCs w:val="24"/>
        </w:rPr>
      </w:pPr>
    </w:p>
    <w:p w14:paraId="24CDBDDC" w14:textId="77777777" w:rsidR="00BA4064" w:rsidRPr="00327236" w:rsidRDefault="00BA4064" w:rsidP="00BA4064">
      <w:pPr>
        <w:rPr>
          <w:rFonts w:asciiTheme="majorHAnsi" w:eastAsia="Times New Roman" w:hAnsiTheme="majorHAnsi" w:cstheme="majorHAnsi"/>
          <w:b/>
          <w:sz w:val="24"/>
          <w:szCs w:val="24"/>
        </w:rPr>
      </w:pPr>
      <w:r w:rsidRPr="00327236">
        <w:rPr>
          <w:rFonts w:asciiTheme="majorHAnsi" w:eastAsia="Times New Roman" w:hAnsiTheme="majorHAnsi" w:cstheme="majorHAnsi"/>
          <w:b/>
          <w:sz w:val="24"/>
          <w:szCs w:val="24"/>
        </w:rPr>
        <w:t>*Co-first authors</w:t>
      </w:r>
    </w:p>
    <w:p w14:paraId="03F96855" w14:textId="77777777" w:rsidR="00BA4064" w:rsidRPr="00327236" w:rsidRDefault="00BA4064" w:rsidP="0050202F">
      <w:pPr>
        <w:widowControl/>
        <w:jc w:val="left"/>
        <w:rPr>
          <w:rFonts w:asciiTheme="majorHAnsi" w:hAnsiTheme="majorHAnsi" w:cstheme="majorHAnsi"/>
          <w:b/>
          <w:sz w:val="24"/>
          <w:szCs w:val="24"/>
        </w:rPr>
      </w:pPr>
    </w:p>
    <w:p w14:paraId="12243C54" w14:textId="77777777" w:rsidR="00327236" w:rsidRDefault="002579C3" w:rsidP="002579C3">
      <w:pPr>
        <w:widowControl/>
        <w:jc w:val="left"/>
        <w:rPr>
          <w:rFonts w:asciiTheme="majorHAnsi" w:hAnsiTheme="majorHAnsi" w:cstheme="majorHAnsi"/>
          <w:sz w:val="24"/>
          <w:szCs w:val="24"/>
        </w:rPr>
      </w:pPr>
      <w:r w:rsidRPr="00327236">
        <w:rPr>
          <w:rFonts w:asciiTheme="majorHAnsi" w:hAnsiTheme="majorHAnsi" w:cstheme="majorHAnsi"/>
          <w:sz w:val="24"/>
          <w:szCs w:val="24"/>
        </w:rPr>
        <w:t xml:space="preserve">Correspondence: </w:t>
      </w:r>
    </w:p>
    <w:p w14:paraId="132B25E1" w14:textId="77777777" w:rsidR="00327236" w:rsidRDefault="00BE2604" w:rsidP="002579C3">
      <w:pPr>
        <w:widowControl/>
        <w:jc w:val="left"/>
        <w:rPr>
          <w:rFonts w:asciiTheme="majorHAnsi" w:hAnsiTheme="majorHAnsi" w:cstheme="majorHAnsi"/>
          <w:sz w:val="24"/>
          <w:szCs w:val="24"/>
        </w:rPr>
      </w:pPr>
      <w:r w:rsidRPr="00327236">
        <w:rPr>
          <w:rFonts w:asciiTheme="majorHAnsi" w:hAnsiTheme="majorHAnsi" w:cstheme="majorHAnsi"/>
          <w:sz w:val="24"/>
          <w:szCs w:val="24"/>
        </w:rPr>
        <w:t xml:space="preserve">Valentina </w:t>
      </w:r>
      <w:proofErr w:type="spellStart"/>
      <w:r w:rsidR="002579C3" w:rsidRPr="00327236">
        <w:rPr>
          <w:rFonts w:asciiTheme="majorHAnsi" w:hAnsiTheme="majorHAnsi" w:cstheme="majorHAnsi"/>
          <w:sz w:val="24"/>
          <w:szCs w:val="24"/>
        </w:rPr>
        <w:t>Kon</w:t>
      </w:r>
      <w:proofErr w:type="spellEnd"/>
      <w:r w:rsidR="002579C3" w:rsidRPr="00327236">
        <w:rPr>
          <w:rFonts w:asciiTheme="majorHAnsi" w:hAnsiTheme="majorHAnsi" w:cstheme="majorHAnsi"/>
          <w:sz w:val="24"/>
          <w:szCs w:val="24"/>
        </w:rPr>
        <w:t>,</w:t>
      </w:r>
      <w:r w:rsidR="00327236">
        <w:rPr>
          <w:rFonts w:asciiTheme="majorHAnsi" w:hAnsiTheme="majorHAnsi" w:cstheme="majorHAnsi"/>
          <w:sz w:val="24"/>
          <w:szCs w:val="24"/>
        </w:rPr>
        <w:t xml:space="preserve"> MD</w:t>
      </w:r>
      <w:r w:rsidR="002579C3" w:rsidRPr="00327236">
        <w:rPr>
          <w:rFonts w:asciiTheme="majorHAnsi" w:hAnsiTheme="majorHAnsi" w:cstheme="majorHAnsi"/>
          <w:sz w:val="24"/>
          <w:szCs w:val="24"/>
        </w:rPr>
        <w:t xml:space="preserve"> </w:t>
      </w:r>
    </w:p>
    <w:p w14:paraId="7958E786" w14:textId="77777777" w:rsidR="00327236" w:rsidRDefault="002579C3" w:rsidP="002579C3">
      <w:pPr>
        <w:widowControl/>
        <w:jc w:val="left"/>
        <w:rPr>
          <w:rFonts w:asciiTheme="majorHAnsi" w:hAnsiTheme="majorHAnsi" w:cstheme="majorHAnsi"/>
          <w:sz w:val="24"/>
          <w:szCs w:val="24"/>
        </w:rPr>
      </w:pPr>
      <w:r w:rsidRPr="00327236">
        <w:rPr>
          <w:rFonts w:asciiTheme="majorHAnsi" w:hAnsiTheme="majorHAnsi" w:cstheme="majorHAnsi"/>
          <w:sz w:val="24"/>
          <w:szCs w:val="24"/>
        </w:rPr>
        <w:t xml:space="preserve">Division of </w:t>
      </w:r>
      <w:r w:rsidR="005342C9" w:rsidRPr="00327236">
        <w:rPr>
          <w:rFonts w:asciiTheme="majorHAnsi" w:hAnsiTheme="majorHAnsi" w:cstheme="majorHAnsi"/>
          <w:sz w:val="24"/>
          <w:szCs w:val="24"/>
        </w:rPr>
        <w:t xml:space="preserve">Pediatric </w:t>
      </w:r>
      <w:r w:rsidRPr="00327236">
        <w:rPr>
          <w:rFonts w:asciiTheme="majorHAnsi" w:hAnsiTheme="majorHAnsi" w:cstheme="majorHAnsi"/>
          <w:sz w:val="24"/>
          <w:szCs w:val="24"/>
        </w:rPr>
        <w:t xml:space="preserve">Nephrology, </w:t>
      </w:r>
    </w:p>
    <w:p w14:paraId="62B7081F" w14:textId="77777777" w:rsidR="00327236" w:rsidRDefault="002579C3" w:rsidP="002579C3">
      <w:pPr>
        <w:widowControl/>
        <w:jc w:val="left"/>
        <w:rPr>
          <w:rFonts w:asciiTheme="majorHAnsi" w:hAnsiTheme="majorHAnsi" w:cstheme="majorHAnsi"/>
          <w:sz w:val="24"/>
          <w:szCs w:val="24"/>
        </w:rPr>
      </w:pPr>
      <w:r w:rsidRPr="00327236">
        <w:rPr>
          <w:rFonts w:asciiTheme="majorHAnsi" w:hAnsiTheme="majorHAnsi" w:cstheme="majorHAnsi"/>
          <w:sz w:val="24"/>
          <w:szCs w:val="24"/>
        </w:rPr>
        <w:t xml:space="preserve">Medical Center North </w:t>
      </w:r>
      <w:r w:rsidR="00BE2604" w:rsidRPr="00327236">
        <w:rPr>
          <w:rFonts w:asciiTheme="majorHAnsi" w:hAnsiTheme="majorHAnsi" w:cstheme="majorHAnsi"/>
          <w:sz w:val="24"/>
          <w:szCs w:val="24"/>
        </w:rPr>
        <w:t>C-4204</w:t>
      </w:r>
      <w:r w:rsidRPr="00327236">
        <w:rPr>
          <w:rFonts w:asciiTheme="majorHAnsi" w:hAnsiTheme="majorHAnsi" w:cstheme="majorHAnsi"/>
          <w:sz w:val="24"/>
          <w:szCs w:val="24"/>
        </w:rPr>
        <w:t xml:space="preserve">, </w:t>
      </w:r>
    </w:p>
    <w:p w14:paraId="22BF84A0" w14:textId="77777777" w:rsidR="00327236" w:rsidRDefault="002579C3" w:rsidP="002579C3">
      <w:pPr>
        <w:widowControl/>
        <w:jc w:val="left"/>
        <w:rPr>
          <w:rFonts w:asciiTheme="majorHAnsi" w:hAnsiTheme="majorHAnsi" w:cstheme="majorHAnsi"/>
          <w:sz w:val="24"/>
          <w:szCs w:val="24"/>
        </w:rPr>
      </w:pPr>
      <w:r w:rsidRPr="00327236">
        <w:rPr>
          <w:rFonts w:asciiTheme="majorHAnsi" w:hAnsiTheme="majorHAnsi" w:cstheme="majorHAnsi"/>
          <w:sz w:val="24"/>
          <w:szCs w:val="24"/>
        </w:rPr>
        <w:t xml:space="preserve">1161 21st Avenue South and Garland, Nashville, TN 32212 &amp; </w:t>
      </w:r>
    </w:p>
    <w:p w14:paraId="284FAF2A" w14:textId="77777777" w:rsidR="00327236" w:rsidRPr="00327236" w:rsidRDefault="00327236" w:rsidP="00327236">
      <w:pPr>
        <w:widowControl/>
        <w:jc w:val="left"/>
        <w:rPr>
          <w:rFonts w:asciiTheme="majorHAnsi" w:hAnsiTheme="majorHAnsi" w:cstheme="majorHAnsi"/>
          <w:sz w:val="24"/>
          <w:szCs w:val="24"/>
        </w:rPr>
      </w:pPr>
      <w:r w:rsidRPr="00327236">
        <w:rPr>
          <w:rFonts w:asciiTheme="majorHAnsi" w:hAnsiTheme="majorHAnsi" w:cstheme="majorHAnsi"/>
          <w:sz w:val="24"/>
          <w:szCs w:val="24"/>
        </w:rPr>
        <w:t xml:space="preserve">Email: </w:t>
      </w:r>
      <w:hyperlink r:id="rId11" w:history="1">
        <w:r w:rsidRPr="00327236">
          <w:rPr>
            <w:rStyle w:val="Hyperlink"/>
            <w:rFonts w:asciiTheme="majorHAnsi" w:hAnsiTheme="majorHAnsi" w:cstheme="majorHAnsi"/>
            <w:sz w:val="24"/>
            <w:szCs w:val="24"/>
          </w:rPr>
          <w:t>Valentina.Kon@vanderbilt.edu</w:t>
        </w:r>
      </w:hyperlink>
      <w:r w:rsidRPr="00327236">
        <w:rPr>
          <w:rFonts w:asciiTheme="majorHAnsi" w:hAnsiTheme="majorHAnsi" w:cstheme="majorHAnsi"/>
          <w:sz w:val="24"/>
          <w:szCs w:val="24"/>
        </w:rPr>
        <w:t xml:space="preserve"> </w:t>
      </w:r>
    </w:p>
    <w:p w14:paraId="13FFAB36" w14:textId="77777777" w:rsidR="00327236" w:rsidRDefault="00327236" w:rsidP="002579C3">
      <w:pPr>
        <w:widowControl/>
        <w:jc w:val="left"/>
        <w:rPr>
          <w:rFonts w:asciiTheme="majorHAnsi" w:hAnsiTheme="majorHAnsi" w:cstheme="majorHAnsi"/>
          <w:sz w:val="24"/>
          <w:szCs w:val="24"/>
        </w:rPr>
      </w:pPr>
      <w:r>
        <w:rPr>
          <w:rFonts w:asciiTheme="majorHAnsi" w:hAnsiTheme="majorHAnsi" w:cstheme="majorHAnsi"/>
          <w:sz w:val="24"/>
          <w:szCs w:val="24"/>
        </w:rPr>
        <w:t>or</w:t>
      </w:r>
    </w:p>
    <w:p w14:paraId="5257FEFF" w14:textId="77777777" w:rsidR="00327236" w:rsidRDefault="002579C3" w:rsidP="002579C3">
      <w:pPr>
        <w:widowControl/>
        <w:jc w:val="left"/>
        <w:rPr>
          <w:rFonts w:asciiTheme="majorHAnsi" w:hAnsiTheme="majorHAnsi" w:cstheme="majorHAnsi"/>
          <w:sz w:val="24"/>
          <w:szCs w:val="24"/>
        </w:rPr>
      </w:pPr>
      <w:r w:rsidRPr="00327236">
        <w:rPr>
          <w:rFonts w:asciiTheme="majorHAnsi" w:hAnsiTheme="majorHAnsi" w:cstheme="majorHAnsi"/>
          <w:sz w:val="24"/>
          <w:szCs w:val="24"/>
        </w:rPr>
        <w:t xml:space="preserve">Adriana M. Hung, </w:t>
      </w:r>
      <w:r w:rsidR="00327236">
        <w:rPr>
          <w:rFonts w:asciiTheme="majorHAnsi" w:hAnsiTheme="majorHAnsi" w:cstheme="majorHAnsi"/>
          <w:sz w:val="24"/>
          <w:szCs w:val="24"/>
        </w:rPr>
        <w:t>MD, MPH</w:t>
      </w:r>
    </w:p>
    <w:p w14:paraId="14DE6850" w14:textId="77777777" w:rsidR="00327236" w:rsidRDefault="002579C3" w:rsidP="002579C3">
      <w:pPr>
        <w:widowControl/>
        <w:jc w:val="left"/>
        <w:rPr>
          <w:rFonts w:asciiTheme="majorHAnsi" w:hAnsiTheme="majorHAnsi" w:cstheme="majorHAnsi"/>
          <w:sz w:val="24"/>
          <w:szCs w:val="24"/>
        </w:rPr>
      </w:pPr>
      <w:r w:rsidRPr="00327236">
        <w:rPr>
          <w:rFonts w:asciiTheme="majorHAnsi" w:hAnsiTheme="majorHAnsi" w:cstheme="majorHAnsi"/>
          <w:sz w:val="24"/>
          <w:szCs w:val="24"/>
        </w:rPr>
        <w:t xml:space="preserve">Division of Nephrology, </w:t>
      </w:r>
    </w:p>
    <w:p w14:paraId="33547937" w14:textId="77777777" w:rsidR="00327236" w:rsidRDefault="002579C3" w:rsidP="002579C3">
      <w:pPr>
        <w:widowControl/>
        <w:jc w:val="left"/>
        <w:rPr>
          <w:rFonts w:asciiTheme="majorHAnsi" w:hAnsiTheme="majorHAnsi" w:cstheme="majorHAnsi"/>
          <w:sz w:val="24"/>
          <w:szCs w:val="24"/>
        </w:rPr>
      </w:pPr>
      <w:r w:rsidRPr="00327236">
        <w:rPr>
          <w:rFonts w:asciiTheme="majorHAnsi" w:hAnsiTheme="majorHAnsi" w:cstheme="majorHAnsi"/>
          <w:sz w:val="24"/>
          <w:szCs w:val="24"/>
        </w:rPr>
        <w:t xml:space="preserve">Medical Center North S-3223, </w:t>
      </w:r>
    </w:p>
    <w:p w14:paraId="4ABAF6A4" w14:textId="77777777" w:rsidR="00327236" w:rsidRDefault="002579C3" w:rsidP="002579C3">
      <w:pPr>
        <w:widowControl/>
        <w:jc w:val="left"/>
        <w:rPr>
          <w:rFonts w:asciiTheme="majorHAnsi" w:hAnsiTheme="majorHAnsi" w:cstheme="majorHAnsi"/>
          <w:sz w:val="24"/>
          <w:szCs w:val="24"/>
        </w:rPr>
      </w:pPr>
      <w:r w:rsidRPr="00327236">
        <w:rPr>
          <w:rFonts w:asciiTheme="majorHAnsi" w:hAnsiTheme="majorHAnsi" w:cstheme="majorHAnsi"/>
          <w:sz w:val="24"/>
          <w:szCs w:val="24"/>
        </w:rPr>
        <w:t xml:space="preserve">1161 21st Avenue South and Garland, </w:t>
      </w:r>
    </w:p>
    <w:p w14:paraId="0194CC3F" w14:textId="77777777" w:rsidR="002579C3" w:rsidRPr="00327236" w:rsidRDefault="002579C3" w:rsidP="002579C3">
      <w:pPr>
        <w:widowControl/>
        <w:jc w:val="left"/>
        <w:rPr>
          <w:rFonts w:asciiTheme="majorHAnsi" w:hAnsiTheme="majorHAnsi" w:cstheme="majorHAnsi"/>
          <w:sz w:val="24"/>
          <w:szCs w:val="24"/>
        </w:rPr>
      </w:pPr>
      <w:r w:rsidRPr="00327236">
        <w:rPr>
          <w:rFonts w:asciiTheme="majorHAnsi" w:hAnsiTheme="majorHAnsi" w:cstheme="majorHAnsi"/>
          <w:sz w:val="24"/>
          <w:szCs w:val="24"/>
        </w:rPr>
        <w:t xml:space="preserve">Nashville, TN 32212 </w:t>
      </w:r>
    </w:p>
    <w:p w14:paraId="7DF664B6" w14:textId="3DE81123" w:rsidR="003E0FB3" w:rsidRPr="00327236" w:rsidRDefault="003E0FB3" w:rsidP="003E0FB3">
      <w:pPr>
        <w:widowControl/>
        <w:jc w:val="left"/>
        <w:rPr>
          <w:rFonts w:asciiTheme="majorHAnsi" w:hAnsiTheme="majorHAnsi" w:cstheme="majorHAnsi"/>
          <w:sz w:val="24"/>
          <w:szCs w:val="24"/>
        </w:rPr>
      </w:pPr>
      <w:r w:rsidRPr="00327236">
        <w:rPr>
          <w:rFonts w:asciiTheme="majorHAnsi" w:hAnsiTheme="majorHAnsi" w:cstheme="majorHAnsi"/>
          <w:sz w:val="24"/>
          <w:szCs w:val="24"/>
        </w:rPr>
        <w:t xml:space="preserve">Email: </w:t>
      </w:r>
      <w:hyperlink r:id="rId12" w:history="1">
        <w:r w:rsidR="00DF66E9" w:rsidRPr="00F07DB6">
          <w:rPr>
            <w:rStyle w:val="Hyperlink"/>
            <w:rFonts w:asciiTheme="majorHAnsi" w:hAnsiTheme="majorHAnsi" w:cstheme="majorHAnsi"/>
            <w:sz w:val="24"/>
            <w:szCs w:val="24"/>
          </w:rPr>
          <w:t>Adriana.Hung@vanderbilt.edu</w:t>
        </w:r>
      </w:hyperlink>
      <w:r w:rsidRPr="00327236">
        <w:rPr>
          <w:rFonts w:asciiTheme="majorHAnsi" w:hAnsiTheme="majorHAnsi" w:cstheme="majorHAnsi"/>
          <w:sz w:val="24"/>
          <w:szCs w:val="24"/>
        </w:rPr>
        <w:t xml:space="preserve"> </w:t>
      </w:r>
    </w:p>
    <w:p w14:paraId="446C381F" w14:textId="77777777" w:rsidR="00814F16" w:rsidRPr="00327236" w:rsidRDefault="00537822" w:rsidP="00956885">
      <w:pPr>
        <w:widowControl/>
        <w:spacing w:line="480" w:lineRule="auto"/>
        <w:jc w:val="left"/>
        <w:rPr>
          <w:rFonts w:asciiTheme="majorHAnsi" w:hAnsiTheme="majorHAnsi" w:cstheme="majorHAnsi"/>
          <w:b/>
          <w:sz w:val="24"/>
          <w:szCs w:val="24"/>
        </w:rPr>
      </w:pPr>
      <w:r w:rsidRPr="00327236">
        <w:rPr>
          <w:rFonts w:asciiTheme="majorHAnsi" w:hAnsiTheme="majorHAnsi" w:cstheme="majorHAnsi"/>
          <w:b/>
          <w:sz w:val="24"/>
          <w:szCs w:val="24"/>
        </w:rPr>
        <w:br w:type="page"/>
      </w:r>
    </w:p>
    <w:p w14:paraId="06B1CFB0" w14:textId="77777777" w:rsidR="00B12346" w:rsidRPr="002F7811" w:rsidRDefault="00B12346" w:rsidP="00E95E7C">
      <w:pPr>
        <w:widowControl/>
        <w:spacing w:line="480" w:lineRule="auto"/>
        <w:jc w:val="left"/>
        <w:rPr>
          <w:rFonts w:asciiTheme="majorHAnsi" w:eastAsia="Times New Roman" w:hAnsiTheme="majorHAnsi" w:cstheme="majorHAnsi"/>
          <w:kern w:val="0"/>
          <w:sz w:val="22"/>
          <w:lang w:eastAsia="en-US"/>
        </w:rPr>
      </w:pPr>
      <w:r w:rsidRPr="002F7811">
        <w:rPr>
          <w:rFonts w:asciiTheme="majorHAnsi" w:eastAsia="Times New Roman" w:hAnsiTheme="majorHAnsi" w:cstheme="majorHAnsi"/>
          <w:b/>
          <w:bCs/>
          <w:kern w:val="0"/>
          <w:sz w:val="22"/>
          <w:lang w:eastAsia="en-US"/>
        </w:rPr>
        <w:lastRenderedPageBreak/>
        <w:t>Background:</w:t>
      </w:r>
      <w:r w:rsidRPr="002F7811">
        <w:rPr>
          <w:rFonts w:asciiTheme="majorHAnsi" w:eastAsia="Times New Roman" w:hAnsiTheme="majorHAnsi" w:cstheme="majorHAnsi"/>
          <w:kern w:val="0"/>
          <w:sz w:val="22"/>
          <w:lang w:eastAsia="en-US"/>
        </w:rPr>
        <w:t xml:space="preserve"> Systemic inflammation modulates </w:t>
      </w:r>
      <w:r w:rsidR="00673728">
        <w:rPr>
          <w:rFonts w:asciiTheme="majorHAnsi" w:eastAsia="Times New Roman" w:hAnsiTheme="majorHAnsi" w:cstheme="majorHAnsi"/>
          <w:kern w:val="0"/>
          <w:sz w:val="22"/>
          <w:lang w:eastAsia="en-US"/>
        </w:rPr>
        <w:t xml:space="preserve">cardiovascular disease </w:t>
      </w:r>
      <w:r w:rsidR="009E03C4" w:rsidRPr="002F7811">
        <w:rPr>
          <w:rFonts w:asciiTheme="majorHAnsi" w:eastAsia="Times New Roman" w:hAnsiTheme="majorHAnsi" w:cstheme="majorHAnsi"/>
          <w:kern w:val="0"/>
          <w:sz w:val="22"/>
          <w:lang w:eastAsia="en-US"/>
        </w:rPr>
        <w:t>risk</w:t>
      </w:r>
      <w:r w:rsidRPr="002F7811">
        <w:rPr>
          <w:rFonts w:asciiTheme="majorHAnsi" w:eastAsia="Times New Roman" w:hAnsiTheme="majorHAnsi" w:cstheme="majorHAnsi"/>
          <w:kern w:val="0"/>
          <w:sz w:val="22"/>
          <w:lang w:eastAsia="en-US"/>
        </w:rPr>
        <w:t xml:space="preserve"> and functionality of </w:t>
      </w:r>
      <w:proofErr w:type="gramStart"/>
      <w:r w:rsidRPr="002F7811">
        <w:rPr>
          <w:rFonts w:asciiTheme="majorHAnsi" w:eastAsia="Times New Roman" w:hAnsiTheme="majorHAnsi" w:cstheme="majorHAnsi"/>
          <w:kern w:val="0"/>
          <w:sz w:val="22"/>
          <w:lang w:eastAsia="en-US"/>
        </w:rPr>
        <w:t>high density</w:t>
      </w:r>
      <w:proofErr w:type="gramEnd"/>
      <w:r w:rsidRPr="002F7811">
        <w:rPr>
          <w:rFonts w:asciiTheme="majorHAnsi" w:eastAsia="Times New Roman" w:hAnsiTheme="majorHAnsi" w:cstheme="majorHAnsi"/>
          <w:kern w:val="0"/>
          <w:sz w:val="22"/>
          <w:lang w:eastAsia="en-US"/>
        </w:rPr>
        <w:t xml:space="preserve"> lipoprotein (HDL) in the setting of CKD. Whether interventions that modify systemic inflammation can improve HDL function in CKD is unknown.</w:t>
      </w:r>
    </w:p>
    <w:p w14:paraId="6E794A62" w14:textId="60351339" w:rsidR="00CE0D10" w:rsidRPr="003435F8" w:rsidRDefault="00CE0D10" w:rsidP="00E95E7C">
      <w:pPr>
        <w:widowControl/>
        <w:spacing w:line="480" w:lineRule="auto"/>
        <w:jc w:val="left"/>
        <w:rPr>
          <w:rFonts w:asciiTheme="majorHAnsi" w:eastAsia="Times New Roman" w:hAnsiTheme="majorHAnsi" w:cstheme="majorHAnsi"/>
          <w:kern w:val="0"/>
          <w:sz w:val="22"/>
          <w:lang w:eastAsia="en-US"/>
        </w:rPr>
      </w:pPr>
      <w:r w:rsidRPr="003435F8">
        <w:rPr>
          <w:rFonts w:asciiTheme="majorHAnsi" w:eastAsia="Times New Roman" w:hAnsiTheme="majorHAnsi" w:cstheme="majorHAnsi"/>
          <w:b/>
          <w:bCs/>
          <w:kern w:val="0"/>
          <w:sz w:val="22"/>
          <w:lang w:eastAsia="en-US"/>
        </w:rPr>
        <w:t>Methods:</w:t>
      </w:r>
      <w:r w:rsidRPr="003435F8">
        <w:rPr>
          <w:rFonts w:asciiTheme="majorHAnsi" w:eastAsia="Times New Roman" w:hAnsiTheme="majorHAnsi" w:cstheme="majorHAnsi"/>
          <w:kern w:val="0"/>
          <w:sz w:val="22"/>
          <w:lang w:eastAsia="en-US"/>
        </w:rPr>
        <w:t xml:space="preserve"> We conducted a post-hoc analysis of two randomized clinical tr</w:t>
      </w:r>
      <w:r w:rsidR="00E37CCF">
        <w:rPr>
          <w:rFonts w:asciiTheme="majorHAnsi" w:eastAsia="Times New Roman" w:hAnsiTheme="majorHAnsi" w:cstheme="majorHAnsi"/>
          <w:kern w:val="0"/>
          <w:sz w:val="22"/>
          <w:lang w:eastAsia="en-US"/>
        </w:rPr>
        <w:t>ials, interleukin-1 (IL-1) trap</w:t>
      </w:r>
      <w:r w:rsidR="0090112F" w:rsidRPr="003435F8">
        <w:rPr>
          <w:rFonts w:asciiTheme="majorHAnsi" w:eastAsia="Times New Roman" w:hAnsiTheme="majorHAnsi" w:cstheme="majorHAnsi"/>
          <w:kern w:val="0"/>
          <w:sz w:val="22"/>
          <w:lang w:eastAsia="en-US"/>
        </w:rPr>
        <w:t xml:space="preserve"> </w:t>
      </w:r>
      <w:r w:rsidRPr="003435F8">
        <w:rPr>
          <w:rFonts w:asciiTheme="majorHAnsi" w:eastAsia="Times New Roman" w:hAnsiTheme="majorHAnsi" w:cstheme="majorHAnsi"/>
          <w:kern w:val="0"/>
          <w:sz w:val="22"/>
          <w:lang w:eastAsia="en-US"/>
        </w:rPr>
        <w:t xml:space="preserve">in </w:t>
      </w:r>
      <w:commentRangeStart w:id="1"/>
      <w:r w:rsidRPr="003435F8">
        <w:rPr>
          <w:rFonts w:asciiTheme="majorHAnsi" w:eastAsia="Times New Roman" w:hAnsiTheme="majorHAnsi" w:cstheme="majorHAnsi"/>
          <w:kern w:val="0"/>
          <w:sz w:val="22"/>
          <w:lang w:eastAsia="en-US"/>
        </w:rPr>
        <w:t>patients</w:t>
      </w:r>
      <w:commentRangeEnd w:id="1"/>
      <w:r w:rsidR="001966A6">
        <w:rPr>
          <w:rStyle w:val="CommentReference"/>
        </w:rPr>
        <w:commentReference w:id="1"/>
      </w:r>
      <w:r w:rsidRPr="003435F8">
        <w:rPr>
          <w:rFonts w:asciiTheme="majorHAnsi" w:eastAsia="Times New Roman" w:hAnsiTheme="majorHAnsi" w:cstheme="majorHAnsi"/>
          <w:kern w:val="0"/>
          <w:sz w:val="22"/>
          <w:lang w:eastAsia="en-US"/>
        </w:rPr>
        <w:t xml:space="preserve"> with </w:t>
      </w:r>
      <w:commentRangeStart w:id="2"/>
      <w:r w:rsidRPr="003435F8">
        <w:rPr>
          <w:rFonts w:asciiTheme="majorHAnsi" w:eastAsia="Times New Roman" w:hAnsiTheme="majorHAnsi" w:cstheme="majorHAnsi"/>
          <w:kern w:val="0"/>
          <w:sz w:val="22"/>
          <w:lang w:eastAsia="en-US"/>
        </w:rPr>
        <w:t>CKD stages 3 and 4</w:t>
      </w:r>
      <w:commentRangeEnd w:id="2"/>
      <w:r w:rsidR="001966A6">
        <w:rPr>
          <w:rStyle w:val="CommentReference"/>
        </w:rPr>
        <w:commentReference w:id="2"/>
      </w:r>
      <w:r w:rsidRPr="003435F8">
        <w:rPr>
          <w:rFonts w:asciiTheme="majorHAnsi" w:eastAsia="Times New Roman" w:hAnsiTheme="majorHAnsi" w:cstheme="majorHAnsi"/>
          <w:kern w:val="0"/>
          <w:sz w:val="22"/>
          <w:lang w:eastAsia="en-US"/>
        </w:rPr>
        <w:t xml:space="preserve"> </w:t>
      </w:r>
      <w:r w:rsidR="00DC32D0" w:rsidRPr="003435F8">
        <w:rPr>
          <w:rFonts w:asciiTheme="majorHAnsi" w:eastAsia="Times New Roman" w:hAnsiTheme="majorHAnsi" w:cstheme="majorHAnsi"/>
          <w:kern w:val="0"/>
          <w:sz w:val="22"/>
          <w:lang w:eastAsia="en-US"/>
        </w:rPr>
        <w:t xml:space="preserve">(Study A) </w:t>
      </w:r>
      <w:r w:rsidRPr="003435F8">
        <w:rPr>
          <w:rFonts w:asciiTheme="majorHAnsi" w:eastAsia="Times New Roman" w:hAnsiTheme="majorHAnsi" w:cstheme="majorHAnsi"/>
          <w:kern w:val="0"/>
          <w:sz w:val="22"/>
          <w:lang w:eastAsia="en-US"/>
        </w:rPr>
        <w:t xml:space="preserve">and IL-1 receptor </w:t>
      </w:r>
      <w:r w:rsidR="0045133F" w:rsidRPr="003435F8">
        <w:rPr>
          <w:rFonts w:asciiTheme="majorHAnsi" w:eastAsia="Times New Roman" w:hAnsiTheme="majorHAnsi" w:cstheme="majorHAnsi"/>
          <w:kern w:val="0"/>
          <w:sz w:val="22"/>
          <w:lang w:eastAsia="en-US"/>
        </w:rPr>
        <w:t xml:space="preserve">antagonist </w:t>
      </w:r>
      <w:r w:rsidRPr="003435F8">
        <w:rPr>
          <w:rFonts w:asciiTheme="majorHAnsi" w:eastAsia="Times New Roman" w:hAnsiTheme="majorHAnsi" w:cstheme="majorHAnsi"/>
          <w:kern w:val="0"/>
          <w:sz w:val="22"/>
          <w:lang w:eastAsia="en-US"/>
        </w:rPr>
        <w:t xml:space="preserve">(IL1ra) in </w:t>
      </w:r>
      <w:commentRangeStart w:id="3"/>
      <w:r w:rsidRPr="003435F8">
        <w:rPr>
          <w:rFonts w:asciiTheme="majorHAnsi" w:eastAsia="Times New Roman" w:hAnsiTheme="majorHAnsi" w:cstheme="majorHAnsi"/>
          <w:kern w:val="0"/>
          <w:sz w:val="22"/>
          <w:lang w:eastAsia="en-US"/>
        </w:rPr>
        <w:t>patients</w:t>
      </w:r>
      <w:commentRangeEnd w:id="3"/>
      <w:r w:rsidR="001966A6">
        <w:rPr>
          <w:rStyle w:val="CommentReference"/>
        </w:rPr>
        <w:commentReference w:id="3"/>
      </w:r>
      <w:r w:rsidRPr="003435F8">
        <w:rPr>
          <w:rFonts w:asciiTheme="majorHAnsi" w:eastAsia="Times New Roman" w:hAnsiTheme="majorHAnsi" w:cstheme="majorHAnsi"/>
          <w:kern w:val="0"/>
          <w:sz w:val="22"/>
          <w:lang w:eastAsia="en-US"/>
        </w:rPr>
        <w:t xml:space="preserve"> on maintenance hemodialysis </w:t>
      </w:r>
      <w:commentRangeStart w:id="4"/>
      <w:r w:rsidRPr="003435F8">
        <w:rPr>
          <w:rFonts w:asciiTheme="majorHAnsi" w:eastAsia="Times New Roman" w:hAnsiTheme="majorHAnsi" w:cstheme="majorHAnsi"/>
          <w:kern w:val="0"/>
          <w:sz w:val="22"/>
          <w:lang w:eastAsia="en-US"/>
        </w:rPr>
        <w:t xml:space="preserve">(HD) </w:t>
      </w:r>
      <w:commentRangeEnd w:id="4"/>
      <w:r w:rsidR="003D49C7">
        <w:rPr>
          <w:rStyle w:val="CommentReference"/>
        </w:rPr>
        <w:commentReference w:id="4"/>
      </w:r>
      <w:r w:rsidR="00DC32D0" w:rsidRPr="003435F8">
        <w:rPr>
          <w:rFonts w:asciiTheme="majorHAnsi" w:eastAsia="Times New Roman" w:hAnsiTheme="majorHAnsi" w:cstheme="majorHAnsi"/>
          <w:kern w:val="0"/>
          <w:sz w:val="22"/>
          <w:lang w:eastAsia="en-US"/>
        </w:rPr>
        <w:t xml:space="preserve">(Study B) </w:t>
      </w:r>
      <w:r w:rsidRPr="003435F8">
        <w:rPr>
          <w:rFonts w:asciiTheme="majorHAnsi" w:eastAsia="Times New Roman" w:hAnsiTheme="majorHAnsi" w:cstheme="majorHAnsi"/>
          <w:kern w:val="0"/>
          <w:sz w:val="22"/>
          <w:lang w:eastAsia="en-US"/>
        </w:rPr>
        <w:t xml:space="preserve">to evaluate if IL1 blockade </w:t>
      </w:r>
      <w:r w:rsidR="00CC267D">
        <w:rPr>
          <w:rFonts w:asciiTheme="majorHAnsi" w:eastAsia="Times New Roman" w:hAnsiTheme="majorHAnsi" w:cstheme="majorHAnsi"/>
          <w:kern w:val="0"/>
          <w:sz w:val="22"/>
          <w:lang w:eastAsia="en-US"/>
        </w:rPr>
        <w:t>had improved</w:t>
      </w:r>
      <w:r w:rsidRPr="003435F8">
        <w:rPr>
          <w:rFonts w:asciiTheme="majorHAnsi" w:eastAsia="Times New Roman" w:hAnsiTheme="majorHAnsi" w:cstheme="majorHAnsi"/>
          <w:kern w:val="0"/>
          <w:sz w:val="22"/>
          <w:lang w:eastAsia="en-US"/>
        </w:rPr>
        <w:t xml:space="preserve"> the anti-inflammatory </w:t>
      </w:r>
      <w:r w:rsidR="00343EBE" w:rsidRPr="003435F8">
        <w:rPr>
          <w:rFonts w:asciiTheme="majorHAnsi" w:eastAsia="Times New Roman" w:hAnsiTheme="majorHAnsi" w:cstheme="majorHAnsi"/>
          <w:kern w:val="0"/>
          <w:sz w:val="22"/>
          <w:lang w:eastAsia="en-US"/>
        </w:rPr>
        <w:t>activity</w:t>
      </w:r>
      <w:r w:rsidR="009E03C4" w:rsidRPr="003435F8">
        <w:rPr>
          <w:rFonts w:asciiTheme="majorHAnsi" w:eastAsia="Times New Roman" w:hAnsiTheme="majorHAnsi" w:cstheme="majorHAnsi"/>
          <w:kern w:val="0"/>
          <w:sz w:val="22"/>
          <w:lang w:eastAsia="en-US"/>
        </w:rPr>
        <w:t xml:space="preserve"> </w:t>
      </w:r>
      <w:r w:rsidRPr="003435F8">
        <w:rPr>
          <w:rFonts w:asciiTheme="majorHAnsi" w:eastAsia="Times New Roman" w:hAnsiTheme="majorHAnsi" w:cstheme="majorHAnsi"/>
          <w:kern w:val="0"/>
          <w:sz w:val="22"/>
          <w:lang w:eastAsia="en-US"/>
        </w:rPr>
        <w:t>(interleukin-6 (IL-6), tumor necrosis factor</w:t>
      </w:r>
      <w:r w:rsidR="004D4ECD" w:rsidRPr="003435F8">
        <w:rPr>
          <w:rFonts w:asciiTheme="majorHAnsi" w:eastAsia="Times New Roman" w:hAnsiTheme="majorHAnsi" w:cstheme="majorHAnsi"/>
          <w:kern w:val="0"/>
          <w:sz w:val="22"/>
          <w:lang w:eastAsia="en-US"/>
        </w:rPr>
        <w:t>α</w:t>
      </w:r>
      <w:r w:rsidRPr="003435F8">
        <w:rPr>
          <w:rFonts w:asciiTheme="majorHAnsi" w:eastAsia="Times New Roman" w:hAnsiTheme="majorHAnsi" w:cstheme="majorHAnsi"/>
          <w:kern w:val="0"/>
          <w:sz w:val="22"/>
          <w:lang w:eastAsia="en-US"/>
        </w:rPr>
        <w:t xml:space="preserve"> (TNF</w:t>
      </w:r>
      <w:r w:rsidR="004D4ECD" w:rsidRPr="003435F8">
        <w:rPr>
          <w:rFonts w:asciiTheme="majorHAnsi" w:eastAsia="Times New Roman" w:hAnsiTheme="majorHAnsi" w:cstheme="majorHAnsi"/>
          <w:kern w:val="0"/>
          <w:sz w:val="22"/>
          <w:lang w:eastAsia="en-US"/>
        </w:rPr>
        <w:t>α)</w:t>
      </w:r>
      <w:r w:rsidR="00092111" w:rsidRPr="003435F8">
        <w:rPr>
          <w:rFonts w:asciiTheme="majorHAnsi" w:eastAsia="Times New Roman" w:hAnsiTheme="majorHAnsi" w:cstheme="majorHAnsi"/>
          <w:kern w:val="0"/>
          <w:sz w:val="22"/>
          <w:lang w:eastAsia="en-US"/>
        </w:rPr>
        <w:t xml:space="preserve"> </w:t>
      </w:r>
      <w:r w:rsidRPr="003435F8">
        <w:rPr>
          <w:rFonts w:asciiTheme="majorHAnsi" w:eastAsia="Times New Roman" w:hAnsiTheme="majorHAnsi" w:cstheme="majorHAnsi"/>
          <w:kern w:val="0"/>
          <w:sz w:val="22"/>
          <w:lang w:eastAsia="en-US"/>
        </w:rPr>
        <w:t>and Nod like receptor protein 3</w:t>
      </w:r>
      <w:r w:rsidR="004D4ECD" w:rsidRPr="003435F8">
        <w:rPr>
          <w:rFonts w:asciiTheme="majorHAnsi" w:eastAsia="Times New Roman" w:hAnsiTheme="majorHAnsi" w:cstheme="majorHAnsi"/>
          <w:kern w:val="0"/>
          <w:sz w:val="22"/>
          <w:lang w:eastAsia="en-US"/>
        </w:rPr>
        <w:t xml:space="preserve"> (NLRP3 </w:t>
      </w:r>
      <w:r w:rsidRPr="003435F8">
        <w:rPr>
          <w:rFonts w:asciiTheme="majorHAnsi" w:eastAsia="Times New Roman" w:hAnsiTheme="majorHAnsi" w:cstheme="majorHAnsi"/>
          <w:kern w:val="0"/>
          <w:sz w:val="22"/>
          <w:lang w:eastAsia="en-US"/>
        </w:rPr>
        <w:t>)</w:t>
      </w:r>
      <w:r w:rsidR="00FD2808" w:rsidRPr="003435F8">
        <w:rPr>
          <w:rFonts w:asciiTheme="majorHAnsi" w:eastAsia="Times New Roman" w:hAnsiTheme="majorHAnsi" w:cstheme="majorHAnsi"/>
          <w:kern w:val="0"/>
          <w:sz w:val="22"/>
          <w:lang w:eastAsia="en-US"/>
        </w:rPr>
        <w:t>)</w:t>
      </w:r>
      <w:r w:rsidRPr="003435F8">
        <w:rPr>
          <w:rFonts w:asciiTheme="majorHAnsi" w:eastAsia="Times New Roman" w:hAnsiTheme="majorHAnsi" w:cstheme="majorHAnsi"/>
          <w:kern w:val="0"/>
          <w:sz w:val="22"/>
          <w:lang w:eastAsia="en-US"/>
        </w:rPr>
        <w:t xml:space="preserve">, anti-oxidant function (superoxide production) and </w:t>
      </w:r>
      <w:r w:rsidR="0074235E" w:rsidRPr="003435F8">
        <w:rPr>
          <w:rFonts w:asciiTheme="majorHAnsi" w:eastAsia="Times New Roman" w:hAnsiTheme="majorHAnsi" w:cstheme="majorHAnsi"/>
          <w:kern w:val="0"/>
          <w:sz w:val="22"/>
          <w:lang w:eastAsia="en-US"/>
        </w:rPr>
        <w:t xml:space="preserve">net </w:t>
      </w:r>
      <w:r w:rsidRPr="003435F8">
        <w:rPr>
          <w:rFonts w:asciiTheme="majorHAnsi" w:eastAsia="Times New Roman" w:hAnsiTheme="majorHAnsi" w:cstheme="majorHAnsi"/>
          <w:kern w:val="0"/>
          <w:sz w:val="22"/>
          <w:lang w:eastAsia="en-US"/>
        </w:rPr>
        <w:t>cholesterol efflux capacity</w:t>
      </w:r>
      <w:r w:rsidR="00673728" w:rsidRPr="003435F8">
        <w:rPr>
          <w:rFonts w:asciiTheme="majorHAnsi" w:eastAsia="Times New Roman" w:hAnsiTheme="majorHAnsi" w:cstheme="majorHAnsi"/>
          <w:kern w:val="0"/>
          <w:sz w:val="22"/>
          <w:lang w:eastAsia="en-US"/>
        </w:rPr>
        <w:t xml:space="preserve"> </w:t>
      </w:r>
      <w:r w:rsidRPr="003435F8">
        <w:rPr>
          <w:rFonts w:asciiTheme="majorHAnsi" w:eastAsia="Times New Roman" w:hAnsiTheme="majorHAnsi" w:cstheme="majorHAnsi"/>
          <w:kern w:val="0"/>
          <w:sz w:val="22"/>
          <w:lang w:eastAsia="en-US"/>
        </w:rPr>
        <w:t xml:space="preserve">of HDL. HDL function was measured using </w:t>
      </w:r>
      <w:r w:rsidR="003E4947" w:rsidRPr="003435F8">
        <w:rPr>
          <w:rFonts w:asciiTheme="majorHAnsi" w:eastAsia="Times New Roman" w:hAnsiTheme="majorHAnsi" w:cstheme="majorHAnsi"/>
          <w:kern w:val="0"/>
          <w:sz w:val="22"/>
          <w:lang w:eastAsia="en-US"/>
        </w:rPr>
        <w:t xml:space="preserve">lipopolysaccharide stimulated </w:t>
      </w:r>
      <w:r w:rsidRPr="003435F8">
        <w:rPr>
          <w:rFonts w:asciiTheme="majorHAnsi" w:eastAsia="Times New Roman" w:hAnsiTheme="majorHAnsi" w:cstheme="majorHAnsi"/>
          <w:kern w:val="0"/>
          <w:sz w:val="22"/>
          <w:lang w:eastAsia="en-US"/>
        </w:rPr>
        <w:t xml:space="preserve">THP-1 macrophages </w:t>
      </w:r>
      <w:r w:rsidR="003E2CA7" w:rsidRPr="003435F8">
        <w:rPr>
          <w:rFonts w:asciiTheme="majorHAnsi" w:eastAsia="Times New Roman" w:hAnsiTheme="majorHAnsi" w:cstheme="majorHAnsi"/>
          <w:kern w:val="0"/>
          <w:sz w:val="22"/>
          <w:lang w:eastAsia="en-US"/>
        </w:rPr>
        <w:t xml:space="preserve">or peritoneal macrophages of </w:t>
      </w:r>
      <w:proofErr w:type="spellStart"/>
      <w:r w:rsidR="003E2CA7" w:rsidRPr="003435F8">
        <w:rPr>
          <w:rFonts w:asciiTheme="majorHAnsi" w:eastAsia="Times New Roman" w:hAnsiTheme="majorHAnsi" w:cstheme="majorHAnsi"/>
          <w:kern w:val="0"/>
          <w:sz w:val="22"/>
          <w:lang w:eastAsia="en-US"/>
        </w:rPr>
        <w:t>apoE</w:t>
      </w:r>
      <w:proofErr w:type="spellEnd"/>
      <w:r w:rsidR="003E2CA7" w:rsidRPr="003435F8">
        <w:rPr>
          <w:rFonts w:asciiTheme="majorHAnsi" w:eastAsia="Times New Roman" w:hAnsiTheme="majorHAnsi" w:cstheme="majorHAnsi"/>
          <w:kern w:val="0"/>
          <w:sz w:val="22"/>
          <w:lang w:eastAsia="en-US"/>
        </w:rPr>
        <w:t xml:space="preserve">-deficient mice </w:t>
      </w:r>
      <w:r w:rsidRPr="003435F8">
        <w:rPr>
          <w:rFonts w:asciiTheme="majorHAnsi" w:eastAsia="Times New Roman" w:hAnsiTheme="majorHAnsi" w:cstheme="majorHAnsi"/>
          <w:kern w:val="0"/>
          <w:sz w:val="22"/>
          <w:lang w:eastAsia="en-US"/>
        </w:rPr>
        <w:t>exposed to</w:t>
      </w:r>
      <w:r w:rsidR="003446B6">
        <w:rPr>
          <w:rFonts w:asciiTheme="majorHAnsi" w:eastAsia="Times New Roman" w:hAnsiTheme="majorHAnsi" w:cstheme="majorHAnsi"/>
          <w:kern w:val="0"/>
          <w:sz w:val="22"/>
          <w:lang w:eastAsia="en-US"/>
        </w:rPr>
        <w:t>,</w:t>
      </w:r>
      <w:r w:rsidRPr="003435F8">
        <w:rPr>
          <w:rFonts w:asciiTheme="majorHAnsi" w:eastAsia="Times New Roman" w:hAnsiTheme="majorHAnsi" w:cstheme="majorHAnsi"/>
          <w:kern w:val="0"/>
          <w:sz w:val="22"/>
          <w:lang w:eastAsia="en-US"/>
        </w:rPr>
        <w:t xml:space="preserve"> </w:t>
      </w:r>
      <w:r w:rsidR="00330BFB" w:rsidRPr="003435F8">
        <w:rPr>
          <w:rFonts w:asciiTheme="majorHAnsi" w:eastAsia="Times New Roman" w:hAnsiTheme="majorHAnsi" w:cstheme="majorHAnsi"/>
          <w:kern w:val="0"/>
          <w:sz w:val="22"/>
          <w:lang w:eastAsia="en-US"/>
        </w:rPr>
        <w:t xml:space="preserve">the </w:t>
      </w:r>
      <w:proofErr w:type="spellStart"/>
      <w:r w:rsidR="00330BFB" w:rsidRPr="003435F8">
        <w:rPr>
          <w:rFonts w:asciiTheme="majorHAnsi" w:eastAsia="Times New Roman" w:hAnsiTheme="majorHAnsi" w:cstheme="majorHAnsi"/>
          <w:kern w:val="0"/>
          <w:sz w:val="22"/>
          <w:lang w:eastAsia="en-US"/>
        </w:rPr>
        <w:t>apoB</w:t>
      </w:r>
      <w:proofErr w:type="spellEnd"/>
      <w:r w:rsidR="00330BFB" w:rsidRPr="003435F8">
        <w:rPr>
          <w:rFonts w:asciiTheme="majorHAnsi" w:eastAsia="Times New Roman" w:hAnsiTheme="majorHAnsi" w:cstheme="majorHAnsi"/>
          <w:kern w:val="0"/>
          <w:sz w:val="22"/>
          <w:lang w:eastAsia="en-US"/>
        </w:rPr>
        <w:t xml:space="preserve">-depleted HDL </w:t>
      </w:r>
      <w:r w:rsidR="003446B6">
        <w:rPr>
          <w:rFonts w:asciiTheme="majorHAnsi" w:eastAsia="Times New Roman" w:hAnsiTheme="majorHAnsi" w:cstheme="majorHAnsi"/>
          <w:kern w:val="0"/>
          <w:sz w:val="22"/>
          <w:lang w:eastAsia="en-US"/>
        </w:rPr>
        <w:t xml:space="preserve">containing </w:t>
      </w:r>
      <w:r w:rsidR="00330BFB" w:rsidRPr="003435F8">
        <w:rPr>
          <w:rFonts w:asciiTheme="majorHAnsi" w:eastAsia="Times New Roman" w:hAnsiTheme="majorHAnsi" w:cstheme="majorHAnsi"/>
          <w:kern w:val="0"/>
          <w:sz w:val="22"/>
          <w:lang w:eastAsia="en-US"/>
        </w:rPr>
        <w:t xml:space="preserve">fraction </w:t>
      </w:r>
      <w:r w:rsidR="003446B6">
        <w:rPr>
          <w:rFonts w:asciiTheme="majorHAnsi" w:eastAsia="Times New Roman" w:hAnsiTheme="majorHAnsi" w:cstheme="majorHAnsi"/>
          <w:kern w:val="0"/>
          <w:sz w:val="22"/>
          <w:lang w:eastAsia="en-US"/>
        </w:rPr>
        <w:t xml:space="preserve">obtained from </w:t>
      </w:r>
      <w:r w:rsidR="00E37CCF">
        <w:rPr>
          <w:rFonts w:asciiTheme="majorHAnsi" w:eastAsia="Times New Roman" w:hAnsiTheme="majorHAnsi" w:cstheme="majorHAnsi"/>
          <w:kern w:val="0"/>
          <w:sz w:val="22"/>
          <w:lang w:eastAsia="en-US"/>
        </w:rPr>
        <w:t xml:space="preserve">the </w:t>
      </w:r>
      <w:r w:rsidR="003446B6">
        <w:rPr>
          <w:rFonts w:asciiTheme="majorHAnsi" w:eastAsia="Times New Roman" w:hAnsiTheme="majorHAnsi" w:cstheme="majorHAnsi"/>
          <w:kern w:val="0"/>
          <w:sz w:val="22"/>
          <w:lang w:eastAsia="en-US"/>
        </w:rPr>
        <w:t xml:space="preserve">plasma of the </w:t>
      </w:r>
      <w:r w:rsidR="00E37CCF">
        <w:rPr>
          <w:rFonts w:asciiTheme="majorHAnsi" w:eastAsia="Times New Roman" w:hAnsiTheme="majorHAnsi" w:cstheme="majorHAnsi"/>
          <w:kern w:val="0"/>
          <w:sz w:val="22"/>
          <w:lang w:eastAsia="en-US"/>
        </w:rPr>
        <w:t>study participants</w:t>
      </w:r>
      <w:r w:rsidR="003446B6">
        <w:rPr>
          <w:rFonts w:asciiTheme="majorHAnsi" w:eastAsia="Times New Roman" w:hAnsiTheme="majorHAnsi" w:cstheme="majorHAnsi"/>
          <w:kern w:val="0"/>
          <w:sz w:val="22"/>
          <w:lang w:eastAsia="en-US"/>
        </w:rPr>
        <w:t>,</w:t>
      </w:r>
      <w:r w:rsidR="00E37CCF">
        <w:rPr>
          <w:rFonts w:asciiTheme="majorHAnsi" w:eastAsia="Times New Roman" w:hAnsiTheme="majorHAnsi" w:cstheme="majorHAnsi"/>
          <w:kern w:val="0"/>
          <w:sz w:val="22"/>
          <w:lang w:eastAsia="en-US"/>
        </w:rPr>
        <w:t xml:space="preserve"> </w:t>
      </w:r>
      <w:r w:rsidRPr="003435F8">
        <w:rPr>
          <w:rFonts w:asciiTheme="majorHAnsi" w:eastAsia="Times New Roman" w:hAnsiTheme="majorHAnsi" w:cstheme="majorHAnsi"/>
          <w:kern w:val="0"/>
          <w:sz w:val="22"/>
          <w:lang w:eastAsia="en-US"/>
        </w:rPr>
        <w:t xml:space="preserve">collected before and after </w:t>
      </w:r>
      <w:r w:rsidR="00CC267D">
        <w:rPr>
          <w:rFonts w:asciiTheme="majorHAnsi" w:eastAsia="Times New Roman" w:hAnsiTheme="majorHAnsi" w:cstheme="majorHAnsi"/>
          <w:kern w:val="0"/>
          <w:sz w:val="22"/>
          <w:lang w:eastAsia="en-US"/>
        </w:rPr>
        <w:t xml:space="preserve">the </w:t>
      </w:r>
      <w:r w:rsidRPr="003435F8">
        <w:rPr>
          <w:rFonts w:asciiTheme="majorHAnsi" w:eastAsia="Times New Roman" w:hAnsiTheme="majorHAnsi" w:cstheme="majorHAnsi"/>
          <w:kern w:val="0"/>
          <w:sz w:val="22"/>
          <w:lang w:eastAsia="en-US"/>
        </w:rPr>
        <w:t>intervention</w:t>
      </w:r>
      <w:r w:rsidR="00CC267D">
        <w:rPr>
          <w:rFonts w:asciiTheme="majorHAnsi" w:eastAsia="Times New Roman" w:hAnsiTheme="majorHAnsi" w:cstheme="majorHAnsi"/>
          <w:kern w:val="0"/>
          <w:sz w:val="22"/>
          <w:lang w:eastAsia="en-US"/>
        </w:rPr>
        <w:t>s to block IL-1 effects</w:t>
      </w:r>
      <w:r w:rsidRPr="003435F8">
        <w:rPr>
          <w:rFonts w:asciiTheme="majorHAnsi" w:eastAsia="Times New Roman" w:hAnsiTheme="majorHAnsi" w:cstheme="majorHAnsi"/>
          <w:kern w:val="0"/>
          <w:sz w:val="22"/>
          <w:lang w:eastAsia="en-US"/>
        </w:rPr>
        <w:t xml:space="preserve">. ANCOVA was used </w:t>
      </w:r>
      <w:r w:rsidR="006F07A5" w:rsidRPr="003435F8">
        <w:rPr>
          <w:rFonts w:asciiTheme="majorHAnsi" w:eastAsia="Times New Roman" w:hAnsiTheme="majorHAnsi" w:cstheme="majorHAnsi"/>
          <w:kern w:val="0"/>
          <w:sz w:val="22"/>
          <w:lang w:eastAsia="en-US"/>
        </w:rPr>
        <w:t xml:space="preserve">for </w:t>
      </w:r>
      <w:r w:rsidRPr="003435F8">
        <w:rPr>
          <w:rFonts w:asciiTheme="majorHAnsi" w:eastAsia="Times New Roman" w:hAnsiTheme="majorHAnsi" w:cstheme="majorHAnsi"/>
          <w:kern w:val="0"/>
          <w:sz w:val="22"/>
          <w:lang w:eastAsia="en-US"/>
        </w:rPr>
        <w:t>between group comparisons.</w:t>
      </w:r>
    </w:p>
    <w:p w14:paraId="3E277B53" w14:textId="5061C3A1" w:rsidR="00B12346" w:rsidRPr="002A3AB7" w:rsidRDefault="00B12346" w:rsidP="001867FC">
      <w:pPr>
        <w:spacing w:line="480" w:lineRule="auto"/>
        <w:rPr>
          <w:rFonts w:asciiTheme="majorHAnsi" w:eastAsia="Times New Roman" w:hAnsiTheme="majorHAnsi" w:cstheme="majorHAnsi"/>
          <w:lang w:eastAsia="en-US"/>
        </w:rPr>
      </w:pPr>
      <w:r w:rsidRPr="003435F8">
        <w:rPr>
          <w:rFonts w:asciiTheme="majorHAnsi" w:eastAsia="Times New Roman" w:hAnsiTheme="majorHAnsi" w:cstheme="majorHAnsi"/>
          <w:b/>
          <w:bCs/>
          <w:kern w:val="0"/>
          <w:sz w:val="22"/>
          <w:lang w:eastAsia="en-US"/>
        </w:rPr>
        <w:t>Results:</w:t>
      </w:r>
      <w:r w:rsidRPr="003435F8">
        <w:rPr>
          <w:rFonts w:asciiTheme="majorHAnsi" w:eastAsia="Times New Roman" w:hAnsiTheme="majorHAnsi" w:cstheme="majorHAnsi"/>
          <w:kern w:val="0"/>
          <w:sz w:val="22"/>
          <w:lang w:eastAsia="en-US"/>
        </w:rPr>
        <w:t xml:space="preserve"> The mean age of the participants was 60 </w:t>
      </w:r>
      <w:r w:rsidR="00327236" w:rsidRPr="003435F8">
        <w:rPr>
          <w:rFonts w:asciiTheme="majorHAnsi" w:eastAsia="Times New Roman" w:hAnsiTheme="majorHAnsi" w:cstheme="majorHAnsi"/>
          <w:kern w:val="0"/>
          <w:sz w:val="22"/>
          <w:lang w:eastAsia="en-US"/>
        </w:rPr>
        <w:t>±</w:t>
      </w:r>
      <w:r w:rsidRPr="003435F8">
        <w:rPr>
          <w:rFonts w:asciiTheme="majorHAnsi" w:eastAsia="Times New Roman" w:hAnsiTheme="majorHAnsi" w:cstheme="majorHAnsi"/>
          <w:kern w:val="0"/>
          <w:sz w:val="22"/>
          <w:lang w:eastAsia="en-US"/>
        </w:rPr>
        <w:t>13</w:t>
      </w:r>
      <w:r w:rsidR="00AE18D4" w:rsidRPr="003435F8">
        <w:rPr>
          <w:rFonts w:asciiTheme="majorHAnsi" w:eastAsia="Times New Roman" w:hAnsiTheme="majorHAnsi" w:cstheme="majorHAnsi"/>
          <w:kern w:val="0"/>
          <w:sz w:val="22"/>
          <w:lang w:eastAsia="en-US"/>
        </w:rPr>
        <w:t xml:space="preserve"> years old</w:t>
      </w:r>
      <w:r w:rsidRPr="003435F8">
        <w:rPr>
          <w:rFonts w:asciiTheme="majorHAnsi" w:eastAsia="Times New Roman" w:hAnsiTheme="majorHAnsi" w:cstheme="majorHAnsi"/>
          <w:kern w:val="0"/>
          <w:sz w:val="22"/>
          <w:lang w:eastAsia="en-US"/>
        </w:rPr>
        <w:t>, 72% (n=33) were male, 3</w:t>
      </w:r>
      <w:r w:rsidR="007E0B8A">
        <w:rPr>
          <w:rFonts w:asciiTheme="majorHAnsi" w:eastAsia="Times New Roman" w:hAnsiTheme="majorHAnsi" w:cstheme="majorHAnsi"/>
          <w:kern w:val="0"/>
          <w:sz w:val="22"/>
          <w:lang w:eastAsia="en-US"/>
        </w:rPr>
        <w:t>9</w:t>
      </w:r>
      <w:r w:rsidRPr="003435F8">
        <w:rPr>
          <w:rFonts w:asciiTheme="majorHAnsi" w:eastAsia="Times New Roman" w:hAnsiTheme="majorHAnsi" w:cstheme="majorHAnsi"/>
          <w:kern w:val="0"/>
          <w:sz w:val="22"/>
          <w:lang w:eastAsia="en-US"/>
        </w:rPr>
        <w:t>% (n=1</w:t>
      </w:r>
      <w:r w:rsidR="007E0B8A">
        <w:rPr>
          <w:rFonts w:asciiTheme="majorHAnsi" w:eastAsia="Times New Roman" w:hAnsiTheme="majorHAnsi" w:cstheme="majorHAnsi"/>
          <w:kern w:val="0"/>
          <w:sz w:val="22"/>
          <w:lang w:eastAsia="en-US"/>
        </w:rPr>
        <w:t>8</w:t>
      </w:r>
      <w:r w:rsidRPr="003435F8">
        <w:rPr>
          <w:rFonts w:asciiTheme="majorHAnsi" w:eastAsia="Times New Roman" w:hAnsiTheme="majorHAnsi" w:cstheme="majorHAnsi"/>
          <w:kern w:val="0"/>
          <w:sz w:val="22"/>
          <w:lang w:eastAsia="en-US"/>
        </w:rPr>
        <w:t xml:space="preserve">) were </w:t>
      </w:r>
      <w:r w:rsidR="009E03C4" w:rsidRPr="003435F8">
        <w:rPr>
          <w:rFonts w:asciiTheme="majorHAnsi" w:eastAsia="Times New Roman" w:hAnsiTheme="majorHAnsi" w:cstheme="majorHAnsi"/>
          <w:kern w:val="0"/>
          <w:sz w:val="22"/>
          <w:lang w:eastAsia="en-US"/>
        </w:rPr>
        <w:t>African-American</w:t>
      </w:r>
      <w:r w:rsidRPr="003435F8">
        <w:rPr>
          <w:rFonts w:asciiTheme="majorHAnsi" w:eastAsia="Times New Roman" w:hAnsiTheme="majorHAnsi" w:cstheme="majorHAnsi"/>
          <w:kern w:val="0"/>
          <w:sz w:val="22"/>
          <w:lang w:eastAsia="en-US"/>
        </w:rPr>
        <w:t xml:space="preserve">. There were 32 CKD (16 </w:t>
      </w:r>
      <w:r w:rsidR="00A02F22" w:rsidRPr="003435F8">
        <w:rPr>
          <w:rFonts w:asciiTheme="majorHAnsi" w:eastAsia="Times New Roman" w:hAnsiTheme="majorHAnsi" w:cstheme="majorHAnsi"/>
          <w:kern w:val="0"/>
          <w:sz w:val="22"/>
          <w:lang w:eastAsia="en-US"/>
        </w:rPr>
        <w:t>IL-1trap</w:t>
      </w:r>
      <w:r w:rsidRPr="003435F8">
        <w:rPr>
          <w:rFonts w:asciiTheme="majorHAnsi" w:eastAsia="Times New Roman" w:hAnsiTheme="majorHAnsi" w:cstheme="majorHAnsi"/>
          <w:kern w:val="0"/>
          <w:sz w:val="22"/>
          <w:lang w:eastAsia="en-US"/>
        </w:rPr>
        <w:t xml:space="preserve"> and 16 placebo) and 14 </w:t>
      </w:r>
      <w:r w:rsidR="00444DEF" w:rsidRPr="003435F8">
        <w:rPr>
          <w:rFonts w:asciiTheme="majorHAnsi" w:eastAsia="Times New Roman" w:hAnsiTheme="majorHAnsi" w:cstheme="majorHAnsi"/>
          <w:kern w:val="0"/>
          <w:sz w:val="22"/>
          <w:lang w:eastAsia="en-US"/>
        </w:rPr>
        <w:t>maintenance</w:t>
      </w:r>
      <w:r w:rsidR="00673728" w:rsidRPr="003435F8">
        <w:rPr>
          <w:rFonts w:asciiTheme="majorHAnsi" w:eastAsia="Times New Roman" w:hAnsiTheme="majorHAnsi" w:cstheme="majorHAnsi"/>
          <w:kern w:val="0"/>
          <w:sz w:val="22"/>
          <w:lang w:eastAsia="en-US"/>
        </w:rPr>
        <w:t xml:space="preserve"> hemodialysis </w:t>
      </w:r>
      <w:r w:rsidRPr="003435F8">
        <w:rPr>
          <w:rFonts w:asciiTheme="majorHAnsi" w:eastAsia="Times New Roman" w:hAnsiTheme="majorHAnsi" w:cstheme="majorHAnsi"/>
          <w:kern w:val="0"/>
          <w:sz w:val="22"/>
          <w:lang w:eastAsia="en-US"/>
        </w:rPr>
        <w:t xml:space="preserve">(7 IL-1ra and 7 placebo) </w:t>
      </w:r>
      <w:commentRangeStart w:id="5"/>
      <w:r w:rsidRPr="003435F8">
        <w:rPr>
          <w:rFonts w:asciiTheme="majorHAnsi" w:eastAsia="Times New Roman" w:hAnsiTheme="majorHAnsi" w:cstheme="majorHAnsi"/>
          <w:kern w:val="0"/>
          <w:sz w:val="22"/>
          <w:lang w:eastAsia="en-US"/>
        </w:rPr>
        <w:t>patients</w:t>
      </w:r>
      <w:commentRangeEnd w:id="5"/>
      <w:r w:rsidR="001966A6">
        <w:rPr>
          <w:rStyle w:val="CommentReference"/>
        </w:rPr>
        <w:commentReference w:id="5"/>
      </w:r>
      <w:r w:rsidRPr="003435F8">
        <w:rPr>
          <w:rFonts w:asciiTheme="majorHAnsi" w:eastAsia="Times New Roman" w:hAnsiTheme="majorHAnsi" w:cstheme="majorHAnsi"/>
          <w:kern w:val="0"/>
          <w:sz w:val="22"/>
          <w:lang w:eastAsia="en-US"/>
        </w:rPr>
        <w:t xml:space="preserve">. Compared to placebo, </w:t>
      </w:r>
      <w:r w:rsidR="00A02F22" w:rsidRPr="003435F8">
        <w:rPr>
          <w:rFonts w:asciiTheme="majorHAnsi" w:eastAsia="Times New Roman" w:hAnsiTheme="majorHAnsi" w:cstheme="majorHAnsi"/>
          <w:kern w:val="0"/>
          <w:sz w:val="22"/>
          <w:lang w:eastAsia="en-US"/>
        </w:rPr>
        <w:t>IL-1</w:t>
      </w:r>
      <w:r w:rsidR="00CC267D">
        <w:rPr>
          <w:rFonts w:asciiTheme="majorHAnsi" w:eastAsia="Times New Roman" w:hAnsiTheme="majorHAnsi" w:cstheme="majorHAnsi"/>
          <w:kern w:val="0"/>
          <w:sz w:val="22"/>
          <w:lang w:eastAsia="en-US"/>
        </w:rPr>
        <w:t xml:space="preserve"> </w:t>
      </w:r>
      <w:r w:rsidR="004B4FB9" w:rsidRPr="003435F8">
        <w:rPr>
          <w:rFonts w:asciiTheme="majorHAnsi" w:eastAsia="Times New Roman" w:hAnsiTheme="majorHAnsi" w:cstheme="majorHAnsi"/>
          <w:kern w:val="0"/>
          <w:sz w:val="22"/>
          <w:lang w:eastAsia="en-US"/>
        </w:rPr>
        <w:t>inhibition</w:t>
      </w:r>
      <w:r w:rsidR="00CC267D">
        <w:rPr>
          <w:rFonts w:asciiTheme="majorHAnsi" w:eastAsia="Times New Roman" w:hAnsiTheme="majorHAnsi" w:cstheme="majorHAnsi"/>
          <w:kern w:val="0"/>
          <w:sz w:val="22"/>
          <w:lang w:eastAsia="en-US"/>
        </w:rPr>
        <w:t xml:space="preserve">, </w:t>
      </w:r>
      <w:r w:rsidR="00CC267D" w:rsidRPr="003435F8">
        <w:rPr>
          <w:rFonts w:asciiTheme="majorHAnsi" w:eastAsia="Times New Roman" w:hAnsiTheme="majorHAnsi" w:cstheme="majorHAnsi"/>
          <w:kern w:val="0"/>
          <w:sz w:val="22"/>
          <w:lang w:eastAsia="en-US"/>
        </w:rPr>
        <w:t>in Study A and B, respectively</w:t>
      </w:r>
      <w:r w:rsidR="00CC267D">
        <w:rPr>
          <w:rFonts w:asciiTheme="majorHAnsi" w:eastAsia="Times New Roman" w:hAnsiTheme="majorHAnsi" w:cstheme="majorHAnsi"/>
          <w:kern w:val="0"/>
          <w:sz w:val="22"/>
          <w:lang w:eastAsia="en-US"/>
        </w:rPr>
        <w:t xml:space="preserve">, </w:t>
      </w:r>
      <w:r w:rsidRPr="003435F8">
        <w:rPr>
          <w:rFonts w:asciiTheme="majorHAnsi" w:eastAsia="Times New Roman" w:hAnsiTheme="majorHAnsi" w:cstheme="majorHAnsi"/>
          <w:kern w:val="0"/>
          <w:sz w:val="22"/>
          <w:lang w:eastAsia="en-US"/>
        </w:rPr>
        <w:t xml:space="preserve">reduced </w:t>
      </w:r>
      <w:r w:rsidR="00D7527D" w:rsidRPr="003435F8">
        <w:rPr>
          <w:rFonts w:asciiTheme="majorHAnsi" w:eastAsia="Times New Roman" w:hAnsiTheme="majorHAnsi" w:cstheme="majorHAnsi"/>
          <w:kern w:val="0"/>
          <w:sz w:val="22"/>
          <w:lang w:eastAsia="en-US"/>
        </w:rPr>
        <w:t xml:space="preserve">cellular </w:t>
      </w:r>
      <w:r w:rsidRPr="003435F8">
        <w:rPr>
          <w:rFonts w:asciiTheme="majorHAnsi" w:eastAsia="Times New Roman" w:hAnsiTheme="majorHAnsi" w:cstheme="majorHAnsi"/>
          <w:kern w:val="0"/>
          <w:sz w:val="22"/>
          <w:lang w:eastAsia="en-US"/>
        </w:rPr>
        <w:t>expression of TNF</w:t>
      </w:r>
      <w:r w:rsidR="00085814" w:rsidRPr="003435F8">
        <w:rPr>
          <w:rFonts w:asciiTheme="majorHAnsi" w:eastAsia="Times New Roman" w:hAnsiTheme="majorHAnsi" w:cstheme="majorHAnsi"/>
          <w:kern w:val="0"/>
          <w:sz w:val="22"/>
          <w:lang w:eastAsia="en-US"/>
        </w:rPr>
        <w:t>α</w:t>
      </w:r>
      <w:r w:rsidRPr="003435F8">
        <w:rPr>
          <w:rFonts w:asciiTheme="majorHAnsi" w:eastAsia="Times New Roman" w:hAnsiTheme="majorHAnsi" w:cstheme="majorHAnsi"/>
          <w:kern w:val="0"/>
          <w:sz w:val="22"/>
          <w:lang w:eastAsia="en-US"/>
        </w:rPr>
        <w:t xml:space="preserve"> by </w:t>
      </w:r>
      <w:r w:rsidR="0059500C" w:rsidRPr="003435F8">
        <w:rPr>
          <w:rFonts w:asciiTheme="majorHAnsi" w:eastAsia="Times New Roman" w:hAnsiTheme="majorHAnsi" w:cstheme="majorHAnsi"/>
          <w:kern w:val="0"/>
          <w:sz w:val="22"/>
          <w:lang w:eastAsia="en-US"/>
        </w:rPr>
        <w:t>15</w:t>
      </w:r>
      <w:r w:rsidRPr="003435F8">
        <w:rPr>
          <w:rFonts w:asciiTheme="majorHAnsi" w:eastAsia="Times New Roman" w:hAnsiTheme="majorHAnsi" w:cstheme="majorHAnsi"/>
          <w:kern w:val="0"/>
          <w:sz w:val="22"/>
          <w:lang w:eastAsia="en-US"/>
        </w:rPr>
        <w:t>% (p=0.</w:t>
      </w:r>
      <w:r w:rsidR="0059500C" w:rsidRPr="003435F8">
        <w:rPr>
          <w:rFonts w:asciiTheme="majorHAnsi" w:eastAsia="Times New Roman" w:hAnsiTheme="majorHAnsi" w:cstheme="majorHAnsi"/>
          <w:kern w:val="0"/>
          <w:sz w:val="22"/>
          <w:lang w:eastAsia="en-US"/>
        </w:rPr>
        <w:t>05</w:t>
      </w:r>
      <w:r w:rsidRPr="003435F8">
        <w:rPr>
          <w:rFonts w:asciiTheme="majorHAnsi" w:eastAsia="Times New Roman" w:hAnsiTheme="majorHAnsi" w:cstheme="majorHAnsi"/>
          <w:kern w:val="0"/>
          <w:sz w:val="22"/>
          <w:lang w:eastAsia="en-US"/>
        </w:rPr>
        <w:t xml:space="preserve">) and </w:t>
      </w:r>
      <w:r w:rsidR="0059500C" w:rsidRPr="003435F8">
        <w:rPr>
          <w:rFonts w:asciiTheme="majorHAnsi" w:eastAsia="Times New Roman" w:hAnsiTheme="majorHAnsi" w:cstheme="majorHAnsi"/>
          <w:kern w:val="0"/>
          <w:sz w:val="22"/>
          <w:lang w:eastAsia="en-US"/>
        </w:rPr>
        <w:t>64</w:t>
      </w:r>
      <w:r w:rsidRPr="003435F8">
        <w:rPr>
          <w:rFonts w:asciiTheme="majorHAnsi" w:eastAsia="Times New Roman" w:hAnsiTheme="majorHAnsi" w:cstheme="majorHAnsi"/>
          <w:kern w:val="0"/>
          <w:sz w:val="22"/>
          <w:lang w:eastAsia="en-US"/>
        </w:rPr>
        <w:t>% (p=0.</w:t>
      </w:r>
      <w:r w:rsidR="0059500C" w:rsidRPr="003435F8">
        <w:rPr>
          <w:rFonts w:asciiTheme="majorHAnsi" w:eastAsia="Times New Roman" w:hAnsiTheme="majorHAnsi" w:cstheme="majorHAnsi"/>
          <w:kern w:val="0"/>
          <w:sz w:val="22"/>
          <w:lang w:eastAsia="en-US"/>
        </w:rPr>
        <w:t>02</w:t>
      </w:r>
      <w:r w:rsidRPr="003435F8">
        <w:rPr>
          <w:rFonts w:asciiTheme="majorHAnsi" w:eastAsia="Times New Roman" w:hAnsiTheme="majorHAnsi" w:cstheme="majorHAnsi"/>
          <w:kern w:val="0"/>
          <w:sz w:val="22"/>
          <w:lang w:eastAsia="en-US"/>
        </w:rPr>
        <w:t xml:space="preserve">), IL-6 by </w:t>
      </w:r>
      <w:r w:rsidR="0059500C" w:rsidRPr="003435F8">
        <w:rPr>
          <w:rFonts w:asciiTheme="majorHAnsi" w:eastAsia="Times New Roman" w:hAnsiTheme="majorHAnsi" w:cstheme="majorHAnsi"/>
          <w:kern w:val="0"/>
          <w:sz w:val="22"/>
          <w:lang w:eastAsia="en-US"/>
        </w:rPr>
        <w:t>38</w:t>
      </w:r>
      <w:r w:rsidRPr="003435F8">
        <w:rPr>
          <w:rFonts w:asciiTheme="majorHAnsi" w:eastAsia="Times New Roman" w:hAnsiTheme="majorHAnsi" w:cstheme="majorHAnsi"/>
          <w:kern w:val="0"/>
          <w:sz w:val="22"/>
          <w:lang w:eastAsia="en-US"/>
        </w:rPr>
        <w:t>% (p=0.</w:t>
      </w:r>
      <w:r w:rsidR="0059500C" w:rsidRPr="003435F8">
        <w:rPr>
          <w:rFonts w:asciiTheme="majorHAnsi" w:eastAsia="Times New Roman" w:hAnsiTheme="majorHAnsi" w:cstheme="majorHAnsi"/>
          <w:kern w:val="0"/>
          <w:sz w:val="22"/>
          <w:lang w:eastAsia="en-US"/>
        </w:rPr>
        <w:t>004</w:t>
      </w:r>
      <w:r w:rsidRPr="003435F8">
        <w:rPr>
          <w:rFonts w:asciiTheme="majorHAnsi" w:eastAsia="Times New Roman" w:hAnsiTheme="majorHAnsi" w:cstheme="majorHAnsi"/>
          <w:kern w:val="0"/>
          <w:sz w:val="22"/>
          <w:lang w:eastAsia="en-US"/>
        </w:rPr>
        <w:t xml:space="preserve">) and </w:t>
      </w:r>
      <w:r w:rsidR="0059500C" w:rsidRPr="003435F8">
        <w:rPr>
          <w:rFonts w:asciiTheme="majorHAnsi" w:eastAsia="Times New Roman" w:hAnsiTheme="majorHAnsi" w:cstheme="majorHAnsi"/>
          <w:kern w:val="0"/>
          <w:sz w:val="22"/>
          <w:lang w:eastAsia="en-US"/>
        </w:rPr>
        <w:t>56</w:t>
      </w:r>
      <w:r w:rsidRPr="003435F8">
        <w:rPr>
          <w:rFonts w:asciiTheme="majorHAnsi" w:eastAsia="Times New Roman" w:hAnsiTheme="majorHAnsi" w:cstheme="majorHAnsi"/>
          <w:kern w:val="0"/>
          <w:sz w:val="22"/>
          <w:lang w:eastAsia="en-US"/>
        </w:rPr>
        <w:t>% (p=0.</w:t>
      </w:r>
      <w:r w:rsidR="0059500C" w:rsidRPr="003435F8">
        <w:rPr>
          <w:rFonts w:asciiTheme="majorHAnsi" w:eastAsia="Times New Roman" w:hAnsiTheme="majorHAnsi" w:cstheme="majorHAnsi"/>
          <w:kern w:val="0"/>
          <w:sz w:val="22"/>
          <w:lang w:eastAsia="en-US"/>
        </w:rPr>
        <w:t>08</w:t>
      </w:r>
      <w:r w:rsidRPr="003435F8">
        <w:rPr>
          <w:rFonts w:asciiTheme="majorHAnsi" w:eastAsia="Times New Roman" w:hAnsiTheme="majorHAnsi" w:cstheme="majorHAnsi"/>
          <w:kern w:val="0"/>
          <w:sz w:val="22"/>
          <w:lang w:eastAsia="en-US"/>
        </w:rPr>
        <w:t xml:space="preserve">), </w:t>
      </w:r>
      <w:r w:rsidR="00AE18D4" w:rsidRPr="003435F8">
        <w:rPr>
          <w:rFonts w:asciiTheme="majorHAnsi" w:eastAsia="Times New Roman" w:hAnsiTheme="majorHAnsi" w:cstheme="majorHAnsi"/>
          <w:kern w:val="0"/>
          <w:sz w:val="22"/>
          <w:lang w:eastAsia="en-US"/>
        </w:rPr>
        <w:t xml:space="preserve">and </w:t>
      </w:r>
      <w:r w:rsidR="003B451E" w:rsidRPr="003435F8">
        <w:rPr>
          <w:rFonts w:asciiTheme="majorHAnsi" w:eastAsia="Times New Roman" w:hAnsiTheme="majorHAnsi" w:cstheme="majorHAnsi"/>
          <w:kern w:val="0"/>
          <w:sz w:val="22"/>
          <w:lang w:eastAsia="en-US"/>
        </w:rPr>
        <w:t xml:space="preserve">Nod like receptor protein 3 </w:t>
      </w:r>
      <w:r w:rsidR="00C17852" w:rsidRPr="003435F8">
        <w:rPr>
          <w:rFonts w:asciiTheme="majorHAnsi" w:eastAsia="Times New Roman" w:hAnsiTheme="majorHAnsi" w:cstheme="majorHAnsi"/>
          <w:kern w:val="0"/>
          <w:sz w:val="22"/>
          <w:lang w:eastAsia="en-US"/>
        </w:rPr>
        <w:t>(</w:t>
      </w:r>
      <w:r w:rsidRPr="003435F8">
        <w:rPr>
          <w:rFonts w:asciiTheme="majorHAnsi" w:eastAsia="Times New Roman" w:hAnsiTheme="majorHAnsi" w:cstheme="majorHAnsi"/>
          <w:kern w:val="0"/>
          <w:sz w:val="22"/>
          <w:lang w:eastAsia="en-US"/>
        </w:rPr>
        <w:t>NLRP3</w:t>
      </w:r>
      <w:r w:rsidR="00C17852" w:rsidRPr="003435F8">
        <w:rPr>
          <w:rFonts w:asciiTheme="majorHAnsi" w:eastAsia="Times New Roman" w:hAnsiTheme="majorHAnsi" w:cstheme="majorHAnsi"/>
          <w:kern w:val="0"/>
          <w:sz w:val="22"/>
          <w:lang w:eastAsia="en-US"/>
        </w:rPr>
        <w:t>)</w:t>
      </w:r>
      <w:r w:rsidRPr="003435F8">
        <w:rPr>
          <w:rFonts w:asciiTheme="majorHAnsi" w:eastAsia="Times New Roman" w:hAnsiTheme="majorHAnsi" w:cstheme="majorHAnsi"/>
          <w:kern w:val="0"/>
          <w:sz w:val="22"/>
          <w:lang w:eastAsia="en-US"/>
        </w:rPr>
        <w:t xml:space="preserve"> by </w:t>
      </w:r>
      <w:r w:rsidR="003E2CA7" w:rsidRPr="003435F8">
        <w:rPr>
          <w:rFonts w:asciiTheme="majorHAnsi" w:eastAsia="Times New Roman" w:hAnsiTheme="majorHAnsi" w:cstheme="majorHAnsi"/>
          <w:kern w:val="0"/>
          <w:sz w:val="22"/>
          <w:lang w:eastAsia="en-US"/>
        </w:rPr>
        <w:t>16</w:t>
      </w:r>
      <w:r w:rsidRPr="003435F8">
        <w:rPr>
          <w:rFonts w:asciiTheme="majorHAnsi" w:eastAsia="Times New Roman" w:hAnsiTheme="majorHAnsi" w:cstheme="majorHAnsi"/>
          <w:kern w:val="0"/>
          <w:sz w:val="22"/>
          <w:lang w:eastAsia="en-US"/>
        </w:rPr>
        <w:t>% (p=0.</w:t>
      </w:r>
      <w:r w:rsidR="0059500C" w:rsidRPr="003435F8">
        <w:rPr>
          <w:rFonts w:asciiTheme="majorHAnsi" w:eastAsia="Times New Roman" w:hAnsiTheme="majorHAnsi" w:cstheme="majorHAnsi"/>
          <w:kern w:val="0"/>
          <w:sz w:val="22"/>
          <w:lang w:eastAsia="en-US"/>
        </w:rPr>
        <w:t>01</w:t>
      </w:r>
      <w:r w:rsidRPr="003435F8">
        <w:rPr>
          <w:rFonts w:asciiTheme="majorHAnsi" w:eastAsia="Times New Roman" w:hAnsiTheme="majorHAnsi" w:cstheme="majorHAnsi"/>
          <w:kern w:val="0"/>
          <w:sz w:val="22"/>
          <w:lang w:eastAsia="en-US"/>
        </w:rPr>
        <w:t>) and 25% (p=0.02).</w:t>
      </w:r>
      <w:r w:rsidR="001867FC">
        <w:rPr>
          <w:rFonts w:asciiTheme="majorHAnsi" w:eastAsia="Times New Roman" w:hAnsiTheme="majorHAnsi" w:cstheme="majorHAnsi"/>
          <w:lang w:eastAsia="en-US"/>
        </w:rPr>
        <w:t xml:space="preserve"> </w:t>
      </w:r>
      <w:commentRangeStart w:id="6"/>
      <w:r w:rsidR="001867FC">
        <w:rPr>
          <w:rFonts w:asciiTheme="majorHAnsi" w:eastAsia="Times New Roman" w:hAnsiTheme="majorHAnsi" w:cstheme="majorHAnsi"/>
          <w:lang w:eastAsia="en-US"/>
        </w:rPr>
        <w:t>C</w:t>
      </w:r>
      <w:r w:rsidR="001867FC" w:rsidRPr="003435F8">
        <w:rPr>
          <w:rFonts w:asciiTheme="majorHAnsi" w:eastAsia="Times New Roman" w:hAnsiTheme="majorHAnsi" w:cstheme="majorHAnsi"/>
          <w:kern w:val="0"/>
          <w:sz w:val="22"/>
          <w:lang w:eastAsia="en-US"/>
        </w:rPr>
        <w:t>ompared to placebo</w:t>
      </w:r>
      <w:r w:rsidR="001867FC">
        <w:rPr>
          <w:rFonts w:asciiTheme="majorHAnsi" w:eastAsia="Times New Roman" w:hAnsiTheme="majorHAnsi" w:cstheme="majorHAnsi"/>
          <w:lang w:eastAsia="en-US"/>
        </w:rPr>
        <w:t xml:space="preserve">, </w:t>
      </w:r>
      <w:r w:rsidR="001867FC" w:rsidRPr="003435F8">
        <w:rPr>
          <w:rFonts w:asciiTheme="majorHAnsi" w:eastAsia="Times New Roman" w:hAnsiTheme="majorHAnsi" w:cstheme="majorHAnsi"/>
          <w:kern w:val="0"/>
          <w:sz w:val="22"/>
          <w:lang w:eastAsia="en-US"/>
        </w:rPr>
        <w:t>the intervention</w:t>
      </w:r>
      <w:r w:rsidR="001867FC">
        <w:rPr>
          <w:rFonts w:asciiTheme="majorHAnsi" w:eastAsia="Times New Roman" w:hAnsiTheme="majorHAnsi" w:cstheme="majorHAnsi"/>
          <w:lang w:eastAsia="en-US"/>
        </w:rPr>
        <w:t xml:space="preserve"> blunt superoxide production in the treated arm, with the values being higher in the placebo arm by </w:t>
      </w:r>
      <w:r w:rsidR="001867FC" w:rsidRPr="003435F8">
        <w:rPr>
          <w:rFonts w:asciiTheme="majorHAnsi" w:eastAsia="Times New Roman" w:hAnsiTheme="majorHAnsi" w:cstheme="majorHAnsi"/>
          <w:kern w:val="0"/>
          <w:sz w:val="22"/>
          <w:lang w:eastAsia="en-US"/>
        </w:rPr>
        <w:t>17% in Study A (p&lt; 0.001) and 12% in Study B (p=0.004</w:t>
      </w:r>
      <w:r w:rsidR="001867FC">
        <w:rPr>
          <w:rFonts w:asciiTheme="majorHAnsi" w:eastAsia="Times New Roman" w:hAnsiTheme="majorHAnsi" w:cstheme="majorHAnsi"/>
          <w:lang w:eastAsia="en-US"/>
        </w:rPr>
        <w:t>).</w:t>
      </w:r>
      <w:commentRangeEnd w:id="6"/>
      <w:r w:rsidR="003D49C7">
        <w:rPr>
          <w:rStyle w:val="CommentReference"/>
        </w:rPr>
        <w:commentReference w:id="6"/>
      </w:r>
      <w:r w:rsidR="001867FC">
        <w:t xml:space="preserve"> </w:t>
      </w:r>
      <w:r w:rsidR="00673728" w:rsidRPr="003435F8">
        <w:rPr>
          <w:rFonts w:asciiTheme="majorHAnsi" w:eastAsia="Times New Roman" w:hAnsiTheme="majorHAnsi" w:cstheme="majorHAnsi"/>
          <w:kern w:val="0"/>
          <w:sz w:val="22"/>
          <w:lang w:eastAsia="en-US"/>
        </w:rPr>
        <w:t>Net cholesterol efflux capacity</w:t>
      </w:r>
      <w:r w:rsidRPr="003435F8">
        <w:rPr>
          <w:rFonts w:asciiTheme="majorHAnsi" w:eastAsia="Times New Roman" w:hAnsiTheme="majorHAnsi" w:cstheme="majorHAnsi"/>
          <w:kern w:val="0"/>
          <w:sz w:val="22"/>
          <w:lang w:eastAsia="en-US"/>
        </w:rPr>
        <w:t xml:space="preserve"> was not affected by either intervention. </w:t>
      </w:r>
    </w:p>
    <w:p w14:paraId="0BB30462" w14:textId="56CDF55D" w:rsidR="00B12346" w:rsidRPr="003435F8" w:rsidRDefault="00B12346" w:rsidP="00E95E7C">
      <w:pPr>
        <w:widowControl/>
        <w:spacing w:line="480" w:lineRule="auto"/>
        <w:jc w:val="left"/>
        <w:rPr>
          <w:rFonts w:asciiTheme="majorHAnsi" w:eastAsia="Times New Roman" w:hAnsiTheme="majorHAnsi" w:cstheme="majorHAnsi"/>
          <w:kern w:val="0"/>
          <w:sz w:val="22"/>
          <w:lang w:eastAsia="en-US"/>
        </w:rPr>
      </w:pPr>
      <w:r w:rsidRPr="003435F8">
        <w:rPr>
          <w:rFonts w:asciiTheme="majorHAnsi" w:eastAsia="Times New Roman" w:hAnsiTheme="majorHAnsi" w:cstheme="majorHAnsi"/>
          <w:b/>
          <w:bCs/>
          <w:kern w:val="0"/>
          <w:sz w:val="22"/>
          <w:lang w:eastAsia="en-US"/>
        </w:rPr>
        <w:lastRenderedPageBreak/>
        <w:t>Conclusion:</w:t>
      </w:r>
      <w:r w:rsidRPr="003435F8">
        <w:rPr>
          <w:rFonts w:asciiTheme="majorHAnsi" w:eastAsia="Times New Roman" w:hAnsiTheme="majorHAnsi" w:cstheme="majorHAnsi"/>
          <w:kern w:val="0"/>
          <w:sz w:val="22"/>
          <w:lang w:eastAsia="en-US"/>
        </w:rPr>
        <w:t xml:space="preserve"> IL-1 blockade </w:t>
      </w:r>
      <w:r w:rsidR="00D15EEE" w:rsidRPr="003435F8">
        <w:rPr>
          <w:rFonts w:asciiTheme="majorHAnsi" w:eastAsia="Times New Roman" w:hAnsiTheme="majorHAnsi" w:cstheme="majorHAnsi"/>
          <w:kern w:val="0"/>
          <w:sz w:val="22"/>
          <w:lang w:eastAsia="en-US"/>
        </w:rPr>
        <w:t>improve</w:t>
      </w:r>
      <w:r w:rsidR="001E5459" w:rsidRPr="003435F8">
        <w:rPr>
          <w:rFonts w:asciiTheme="majorHAnsi" w:eastAsia="Times New Roman" w:hAnsiTheme="majorHAnsi" w:cstheme="majorHAnsi"/>
          <w:kern w:val="0"/>
          <w:sz w:val="22"/>
          <w:lang w:eastAsia="en-US"/>
        </w:rPr>
        <w:t>s</w:t>
      </w:r>
      <w:r w:rsidR="00D15EEE" w:rsidRPr="003435F8">
        <w:rPr>
          <w:rFonts w:asciiTheme="majorHAnsi" w:eastAsia="Times New Roman" w:hAnsiTheme="majorHAnsi" w:cstheme="majorHAnsi"/>
          <w:kern w:val="0"/>
          <w:sz w:val="22"/>
          <w:lang w:eastAsia="en-US"/>
        </w:rPr>
        <w:t xml:space="preserve"> </w:t>
      </w:r>
      <w:r w:rsidRPr="003435F8">
        <w:rPr>
          <w:rFonts w:asciiTheme="majorHAnsi" w:eastAsia="Times New Roman" w:hAnsiTheme="majorHAnsi" w:cstheme="majorHAnsi"/>
          <w:kern w:val="0"/>
          <w:sz w:val="22"/>
          <w:lang w:eastAsia="en-US"/>
        </w:rPr>
        <w:t xml:space="preserve">the anti-inflammatory and anti-oxidative properties of </w:t>
      </w:r>
      <w:commentRangeStart w:id="7"/>
      <w:r w:rsidRPr="003435F8">
        <w:rPr>
          <w:rFonts w:asciiTheme="majorHAnsi" w:eastAsia="Times New Roman" w:hAnsiTheme="majorHAnsi" w:cstheme="majorHAnsi"/>
          <w:kern w:val="0"/>
          <w:sz w:val="22"/>
          <w:lang w:eastAsia="en-US"/>
        </w:rPr>
        <w:t xml:space="preserve">HDL </w:t>
      </w:r>
      <w:r w:rsidR="00F344F0">
        <w:rPr>
          <w:rFonts w:asciiTheme="majorHAnsi" w:eastAsia="Times New Roman" w:hAnsiTheme="majorHAnsi" w:cstheme="majorHAnsi"/>
          <w:kern w:val="0"/>
          <w:sz w:val="22"/>
          <w:lang w:eastAsia="en-US"/>
        </w:rPr>
        <w:t xml:space="preserve">fraction </w:t>
      </w:r>
      <w:commentRangeEnd w:id="7"/>
      <w:r w:rsidR="00554B18">
        <w:rPr>
          <w:rStyle w:val="CommentReference"/>
        </w:rPr>
        <w:commentReference w:id="7"/>
      </w:r>
      <w:r w:rsidRPr="003435F8">
        <w:rPr>
          <w:rFonts w:asciiTheme="majorHAnsi" w:eastAsia="Times New Roman" w:hAnsiTheme="majorHAnsi" w:cstheme="majorHAnsi"/>
          <w:kern w:val="0"/>
          <w:sz w:val="22"/>
          <w:lang w:eastAsia="en-US"/>
        </w:rPr>
        <w:t xml:space="preserve">in patients with </w:t>
      </w:r>
      <w:r w:rsidR="00D15EEE" w:rsidRPr="003435F8">
        <w:rPr>
          <w:rFonts w:asciiTheme="majorHAnsi" w:eastAsia="Times New Roman" w:hAnsiTheme="majorHAnsi" w:cstheme="majorHAnsi"/>
          <w:kern w:val="0"/>
          <w:sz w:val="22"/>
          <w:lang w:eastAsia="en-US"/>
        </w:rPr>
        <w:t xml:space="preserve">stages 3-5 </w:t>
      </w:r>
      <w:r w:rsidRPr="003435F8">
        <w:rPr>
          <w:rFonts w:asciiTheme="majorHAnsi" w:eastAsia="Times New Roman" w:hAnsiTheme="majorHAnsi" w:cstheme="majorHAnsi"/>
          <w:kern w:val="0"/>
          <w:sz w:val="22"/>
          <w:lang w:eastAsia="en-US"/>
        </w:rPr>
        <w:t>CKD</w:t>
      </w:r>
      <w:r w:rsidR="00AE18D4" w:rsidRPr="003435F8">
        <w:rPr>
          <w:rFonts w:asciiTheme="majorHAnsi" w:eastAsia="Times New Roman" w:hAnsiTheme="majorHAnsi" w:cstheme="majorHAnsi"/>
          <w:kern w:val="0"/>
          <w:sz w:val="22"/>
          <w:lang w:eastAsia="en-US"/>
        </w:rPr>
        <w:t>,</w:t>
      </w:r>
      <w:r w:rsidR="0062004A">
        <w:rPr>
          <w:rFonts w:asciiTheme="majorHAnsi" w:eastAsia="Times New Roman" w:hAnsiTheme="majorHAnsi" w:cstheme="majorHAnsi"/>
          <w:kern w:val="0"/>
          <w:sz w:val="22"/>
          <w:lang w:eastAsia="en-US"/>
        </w:rPr>
        <w:t xml:space="preserve"> </w:t>
      </w:r>
      <w:r w:rsidR="00D15EEE" w:rsidRPr="003435F8">
        <w:rPr>
          <w:rFonts w:asciiTheme="majorHAnsi" w:eastAsia="Times New Roman" w:hAnsiTheme="majorHAnsi" w:cstheme="majorHAnsi"/>
          <w:kern w:val="0"/>
          <w:sz w:val="22"/>
          <w:lang w:eastAsia="en-US"/>
        </w:rPr>
        <w:t xml:space="preserve">including </w:t>
      </w:r>
      <w:r w:rsidR="00FD2808" w:rsidRPr="003435F8">
        <w:rPr>
          <w:rFonts w:asciiTheme="majorHAnsi" w:eastAsia="Times New Roman" w:hAnsiTheme="majorHAnsi" w:cstheme="majorHAnsi"/>
          <w:kern w:val="0"/>
          <w:sz w:val="22"/>
          <w:lang w:eastAsia="en-US"/>
        </w:rPr>
        <w:t>those</w:t>
      </w:r>
      <w:r w:rsidR="002929E8" w:rsidRPr="003435F8">
        <w:rPr>
          <w:rFonts w:asciiTheme="majorHAnsi" w:eastAsia="Times New Roman" w:hAnsiTheme="majorHAnsi" w:cstheme="majorHAnsi"/>
          <w:kern w:val="0"/>
          <w:sz w:val="22"/>
          <w:lang w:eastAsia="en-US"/>
        </w:rPr>
        <w:t xml:space="preserve"> </w:t>
      </w:r>
      <w:r w:rsidR="00D15EEE" w:rsidRPr="003435F8">
        <w:rPr>
          <w:rFonts w:asciiTheme="majorHAnsi" w:eastAsia="Times New Roman" w:hAnsiTheme="majorHAnsi" w:cstheme="majorHAnsi"/>
          <w:kern w:val="0"/>
          <w:sz w:val="22"/>
          <w:lang w:eastAsia="en-US"/>
        </w:rPr>
        <w:t xml:space="preserve">on </w:t>
      </w:r>
      <w:r w:rsidR="00673728" w:rsidRPr="003435F8">
        <w:rPr>
          <w:rFonts w:asciiTheme="majorHAnsi" w:eastAsia="Times New Roman" w:hAnsiTheme="majorHAnsi" w:cstheme="majorHAnsi"/>
          <w:kern w:val="0"/>
          <w:sz w:val="22"/>
          <w:lang w:eastAsia="en-US"/>
        </w:rPr>
        <w:t>maintenance hemodialysis</w:t>
      </w:r>
      <w:r w:rsidR="005B2C06" w:rsidRPr="003435F8">
        <w:rPr>
          <w:rFonts w:asciiTheme="majorHAnsi" w:eastAsia="Times New Roman" w:hAnsiTheme="majorHAnsi" w:cstheme="majorHAnsi"/>
          <w:kern w:val="0"/>
          <w:sz w:val="22"/>
          <w:lang w:eastAsia="en-US"/>
        </w:rPr>
        <w:t>.</w:t>
      </w:r>
    </w:p>
    <w:p w14:paraId="25676A71" w14:textId="77777777" w:rsidR="008357DA" w:rsidRDefault="008357DA" w:rsidP="006643E8">
      <w:pPr>
        <w:widowControl/>
        <w:spacing w:line="480" w:lineRule="auto"/>
        <w:jc w:val="left"/>
        <w:rPr>
          <w:rFonts w:asciiTheme="majorHAnsi" w:hAnsiTheme="majorHAnsi" w:cstheme="majorHAnsi"/>
          <w:b/>
          <w:sz w:val="22"/>
        </w:rPr>
      </w:pPr>
    </w:p>
    <w:p w14:paraId="718DCB9C" w14:textId="77777777" w:rsidR="003446B6" w:rsidRDefault="003446B6">
      <w:pPr>
        <w:widowControl/>
        <w:jc w:val="left"/>
        <w:rPr>
          <w:rFonts w:asciiTheme="majorHAnsi" w:hAnsiTheme="majorHAnsi" w:cstheme="majorHAnsi"/>
          <w:b/>
          <w:sz w:val="22"/>
        </w:rPr>
      </w:pPr>
      <w:r>
        <w:rPr>
          <w:rFonts w:asciiTheme="majorHAnsi" w:hAnsiTheme="majorHAnsi" w:cstheme="majorHAnsi"/>
          <w:b/>
          <w:sz w:val="22"/>
        </w:rPr>
        <w:br w:type="page"/>
      </w:r>
    </w:p>
    <w:p w14:paraId="5C7E71AF" w14:textId="7ADFAA1B" w:rsidR="00B67EFC" w:rsidRPr="003435F8" w:rsidRDefault="00B67EFC" w:rsidP="006643E8">
      <w:pPr>
        <w:widowControl/>
        <w:spacing w:line="480" w:lineRule="auto"/>
        <w:jc w:val="left"/>
        <w:rPr>
          <w:rFonts w:asciiTheme="majorHAnsi" w:hAnsiTheme="majorHAnsi" w:cstheme="majorHAnsi"/>
          <w:b/>
          <w:sz w:val="22"/>
        </w:rPr>
      </w:pPr>
      <w:r w:rsidRPr="003435F8">
        <w:rPr>
          <w:rFonts w:asciiTheme="majorHAnsi" w:hAnsiTheme="majorHAnsi" w:cstheme="majorHAnsi"/>
          <w:b/>
          <w:sz w:val="22"/>
        </w:rPr>
        <w:lastRenderedPageBreak/>
        <w:t>INTRODUCTION</w:t>
      </w:r>
    </w:p>
    <w:p w14:paraId="0DE28807" w14:textId="66F56436" w:rsidR="00637F95" w:rsidRPr="003435F8" w:rsidRDefault="001F0708" w:rsidP="00E95E7C">
      <w:pPr>
        <w:autoSpaceDE w:val="0"/>
        <w:autoSpaceDN w:val="0"/>
        <w:adjustRightInd w:val="0"/>
        <w:spacing w:after="120" w:line="480" w:lineRule="auto"/>
        <w:jc w:val="left"/>
        <w:rPr>
          <w:rFonts w:asciiTheme="majorHAnsi" w:hAnsiTheme="majorHAnsi" w:cstheme="majorHAnsi"/>
          <w:i/>
          <w:iCs/>
          <w:sz w:val="22"/>
        </w:rPr>
      </w:pPr>
      <w:r w:rsidRPr="003435F8">
        <w:rPr>
          <w:rFonts w:asciiTheme="majorHAnsi" w:hAnsiTheme="majorHAnsi" w:cstheme="majorHAnsi"/>
          <w:sz w:val="22"/>
        </w:rPr>
        <w:t xml:space="preserve">Systemic inflammation </w:t>
      </w:r>
      <w:r w:rsidR="00342BC2" w:rsidRPr="003435F8">
        <w:rPr>
          <w:rFonts w:asciiTheme="majorHAnsi" w:hAnsiTheme="majorHAnsi" w:cstheme="majorHAnsi"/>
          <w:sz w:val="22"/>
        </w:rPr>
        <w:t xml:space="preserve">and oxidant stress prevail at all stages of chronic kidney disease (CKD) and are believed to be key mechanisms underlying many </w:t>
      </w:r>
      <w:r w:rsidR="00802AAD" w:rsidRPr="003435F8">
        <w:rPr>
          <w:rFonts w:asciiTheme="majorHAnsi" w:hAnsiTheme="majorHAnsi" w:cstheme="majorHAnsi"/>
          <w:sz w:val="22"/>
        </w:rPr>
        <w:t>adverse consequences</w:t>
      </w:r>
      <w:r w:rsidR="00342BC2" w:rsidRPr="003435F8">
        <w:rPr>
          <w:rFonts w:asciiTheme="majorHAnsi" w:hAnsiTheme="majorHAnsi" w:cstheme="majorHAnsi"/>
          <w:sz w:val="22"/>
        </w:rPr>
        <w:t xml:space="preserve"> of CKD, including cardiovascular disease</w:t>
      </w:r>
      <w:r w:rsidR="008E5C37" w:rsidRPr="003435F8">
        <w:rPr>
          <w:rFonts w:asciiTheme="majorHAnsi" w:hAnsiTheme="majorHAnsi" w:cstheme="majorHAnsi"/>
          <w:sz w:val="22"/>
        </w:rPr>
        <w:t xml:space="preserve"> </w:t>
      </w:r>
      <w:r w:rsidR="004F5CA2" w:rsidRPr="003435F8">
        <w:rPr>
          <w:rFonts w:asciiTheme="majorHAnsi" w:hAnsiTheme="majorHAnsi" w:cstheme="majorHAnsi"/>
          <w:sz w:val="22"/>
        </w:rPr>
        <w:fldChar w:fldCharType="begin"/>
      </w:r>
      <w:r w:rsidR="00200171">
        <w:rPr>
          <w:rFonts w:asciiTheme="majorHAnsi" w:hAnsiTheme="majorHAnsi" w:cstheme="majorHAnsi"/>
          <w:sz w:val="22"/>
        </w:rPr>
        <w:instrText xml:space="preserve"> ADDIN EN.CITE &lt;EndNote&gt;&lt;Cite&gt;&lt;Author&gt;Stenvinkel&lt;/Author&gt;&lt;Year&gt;2008&lt;/Year&gt;&lt;RecNum&gt;1&lt;/RecNum&gt;&lt;DisplayText&gt;&lt;style face="superscript"&gt;1&lt;/style&gt;&lt;/DisplayText&gt;&lt;record&gt;&lt;rec-number&gt;1&lt;/rec-number&gt;&lt;foreign-keys&gt;&lt;key app="EN" db-id="dzesdra28x50fpe2sacppwxgp0dpr29rftwx" timestamp="1548349642"&gt;1&lt;/key&gt;&lt;/foreign-keys&gt;&lt;ref-type name="Journal Article"&gt;17&lt;/ref-type&gt;&lt;contributors&gt;&lt;authors&gt;&lt;author&gt;Stenvinkel, P.&lt;/author&gt;&lt;author&gt;Carrero, J. J.&lt;/author&gt;&lt;author&gt;Axelsson, J.&lt;/author&gt;&lt;author&gt;Lindholm, B.&lt;/author&gt;&lt;author&gt;Heimburger, O.&lt;/author&gt;&lt;author&gt;Massy, Z.&lt;/author&gt;&lt;/authors&gt;&lt;/contributors&gt;&lt;auth-address&gt;Department of Renal Medicine, K56, Karolinska University Hospital at Huddinge, 141 86 Stockholm, Sweden. peter.stenvinkel@ki.se&lt;/auth-address&gt;&lt;titles&gt;&lt;title&gt;Emerging biomarkers for evaluating cardiovascular risk in the chronic kidney disease patient: how do new pieces fit into the uremic puzzle?&lt;/title&gt;&lt;secondary-title&gt;Clin J Am Soc Nephrol&lt;/secondary-title&gt;&lt;/titles&gt;&lt;periodical&gt;&lt;full-title&gt;Clin J Am Soc Nephrol&lt;/full-title&gt;&lt;/periodical&gt;&lt;pages&gt;505-21&lt;/pages&gt;&lt;volume&gt;3&lt;/volume&gt;&lt;number&gt;2&lt;/number&gt;&lt;keywords&gt;&lt;keyword&gt;Albuminuria/complications&lt;/keyword&gt;&lt;keyword&gt;Arginine/analogs &amp;amp; derivatives/physiology&lt;/keyword&gt;&lt;keyword&gt;Cardiovascular Diseases/*complications/*epidemiology/etiology&lt;/keyword&gt;&lt;keyword&gt;Chronic Disease&lt;/keyword&gt;&lt;keyword&gt;Endothelium, Vascular/physiopathology&lt;/keyword&gt;&lt;keyword&gt;Humans&lt;/keyword&gt;&lt;keyword&gt;Kidney Diseases/*complications&lt;/keyword&gt;&lt;keyword&gt;Ossification, Heterotopic/complications&lt;/keyword&gt;&lt;keyword&gt;Oxidative Stress&lt;/keyword&gt;&lt;keyword&gt;Risk Assessment/methods&lt;/keyword&gt;&lt;keyword&gt;Uremia/*complications&lt;/keyword&gt;&lt;/keywords&gt;&lt;dates&gt;&lt;year&gt;2008&lt;/year&gt;&lt;pub-dates&gt;&lt;date&gt;Mar&lt;/date&gt;&lt;/pub-dates&gt;&lt;/dates&gt;&lt;isbn&gt;1555-905X (Electronic)&amp;#xD;1555-9041 (Linking)&lt;/isbn&gt;&lt;accession-num&gt;18184879&lt;/accession-num&gt;&lt;urls&gt;&lt;related-urls&gt;&lt;url&gt;https://www.ncbi.nlm.nih.gov/pubmed/18184879&lt;/url&gt;&lt;/related-urls&gt;&lt;/urls&gt;&lt;electronic-resource-num&gt;10.2215/CJN.03670807&lt;/electronic-resource-num&gt;&lt;/record&gt;&lt;/Cite&gt;&lt;/EndNote&gt;</w:instrText>
      </w:r>
      <w:r w:rsidR="004F5CA2" w:rsidRPr="003435F8">
        <w:rPr>
          <w:rFonts w:asciiTheme="majorHAnsi" w:hAnsiTheme="majorHAnsi" w:cstheme="majorHAnsi"/>
          <w:sz w:val="22"/>
        </w:rPr>
        <w:fldChar w:fldCharType="separate"/>
      </w:r>
      <w:r w:rsidR="004F5CA2" w:rsidRPr="003435F8">
        <w:rPr>
          <w:rFonts w:asciiTheme="majorHAnsi" w:hAnsiTheme="majorHAnsi" w:cstheme="majorHAnsi"/>
          <w:noProof/>
          <w:sz w:val="22"/>
          <w:vertAlign w:val="superscript"/>
        </w:rPr>
        <w:t>1</w:t>
      </w:r>
      <w:r w:rsidR="004F5CA2" w:rsidRPr="003435F8">
        <w:rPr>
          <w:rFonts w:asciiTheme="majorHAnsi" w:hAnsiTheme="majorHAnsi" w:cstheme="majorHAnsi"/>
          <w:sz w:val="22"/>
        </w:rPr>
        <w:fldChar w:fldCharType="end"/>
      </w:r>
      <w:r w:rsidR="00342BC2" w:rsidRPr="003435F8">
        <w:rPr>
          <w:rFonts w:asciiTheme="majorHAnsi" w:hAnsiTheme="majorHAnsi" w:cstheme="majorHAnsi"/>
          <w:sz w:val="22"/>
        </w:rPr>
        <w:t xml:space="preserve">. </w:t>
      </w:r>
      <w:r w:rsidRPr="003435F8">
        <w:rPr>
          <w:rFonts w:asciiTheme="majorHAnsi" w:hAnsiTheme="majorHAnsi" w:cstheme="majorHAnsi"/>
          <w:sz w:val="22"/>
        </w:rPr>
        <w:t>Anti-inflammatory interventions, specifically anti</w:t>
      </w:r>
      <w:r w:rsidR="00E24C9A" w:rsidRPr="003435F8">
        <w:rPr>
          <w:rFonts w:asciiTheme="majorHAnsi" w:hAnsiTheme="majorHAnsi" w:cstheme="majorHAnsi"/>
          <w:sz w:val="22"/>
        </w:rPr>
        <w:t>-</w:t>
      </w:r>
      <w:r w:rsidRPr="003435F8">
        <w:rPr>
          <w:rFonts w:asciiTheme="majorHAnsi" w:hAnsiTheme="majorHAnsi" w:cstheme="majorHAnsi"/>
          <w:sz w:val="22"/>
        </w:rPr>
        <w:t>cytokine therapies</w:t>
      </w:r>
      <w:r w:rsidR="00AE18D4" w:rsidRPr="003435F8">
        <w:rPr>
          <w:rFonts w:asciiTheme="majorHAnsi" w:hAnsiTheme="majorHAnsi" w:cstheme="majorHAnsi"/>
          <w:sz w:val="22"/>
        </w:rPr>
        <w:t>,</w:t>
      </w:r>
      <w:r w:rsidRPr="003435F8">
        <w:rPr>
          <w:rFonts w:asciiTheme="majorHAnsi" w:hAnsiTheme="majorHAnsi" w:cstheme="majorHAnsi"/>
          <w:sz w:val="22"/>
        </w:rPr>
        <w:t xml:space="preserve"> have been remarkably successful </w:t>
      </w:r>
      <w:r w:rsidR="00802AAD" w:rsidRPr="003435F8">
        <w:rPr>
          <w:rFonts w:asciiTheme="majorHAnsi" w:hAnsiTheme="majorHAnsi" w:cstheme="majorHAnsi"/>
          <w:sz w:val="22"/>
        </w:rPr>
        <w:t xml:space="preserve">in </w:t>
      </w:r>
      <w:r w:rsidRPr="003435F8">
        <w:rPr>
          <w:rFonts w:asciiTheme="majorHAnsi" w:hAnsiTheme="majorHAnsi" w:cstheme="majorHAnsi"/>
          <w:sz w:val="22"/>
        </w:rPr>
        <w:t xml:space="preserve">several </w:t>
      </w:r>
      <w:r w:rsidR="00802AAD" w:rsidRPr="003435F8">
        <w:rPr>
          <w:rFonts w:asciiTheme="majorHAnsi" w:hAnsiTheme="majorHAnsi" w:cstheme="majorHAnsi"/>
          <w:sz w:val="22"/>
        </w:rPr>
        <w:t xml:space="preserve">chronic diseases </w:t>
      </w:r>
      <w:r w:rsidRPr="003435F8">
        <w:rPr>
          <w:rFonts w:asciiTheme="majorHAnsi" w:hAnsiTheme="majorHAnsi" w:cstheme="majorHAnsi"/>
          <w:sz w:val="22"/>
        </w:rPr>
        <w:t>such as</w:t>
      </w:r>
      <w:r w:rsidR="00802AAD" w:rsidRPr="003435F8">
        <w:rPr>
          <w:rFonts w:asciiTheme="majorHAnsi" w:hAnsiTheme="majorHAnsi" w:cstheme="majorHAnsi"/>
          <w:sz w:val="22"/>
        </w:rPr>
        <w:t xml:space="preserve"> inflammatory bowel disease, rheumatoid arthritis</w:t>
      </w:r>
      <w:r w:rsidRPr="003435F8">
        <w:rPr>
          <w:rFonts w:asciiTheme="majorHAnsi" w:hAnsiTheme="majorHAnsi" w:cstheme="majorHAnsi"/>
          <w:sz w:val="22"/>
        </w:rPr>
        <w:t xml:space="preserve"> and</w:t>
      </w:r>
      <w:r w:rsidR="00802AAD" w:rsidRPr="003435F8">
        <w:rPr>
          <w:rFonts w:asciiTheme="majorHAnsi" w:hAnsiTheme="majorHAnsi" w:cstheme="majorHAnsi"/>
          <w:sz w:val="22"/>
        </w:rPr>
        <w:t xml:space="preserve"> psoriasis</w:t>
      </w:r>
      <w:r w:rsidR="00EE764A" w:rsidRPr="003435F8">
        <w:rPr>
          <w:rFonts w:asciiTheme="majorHAnsi" w:hAnsiTheme="majorHAnsi" w:cstheme="majorHAnsi"/>
          <w:sz w:val="22"/>
        </w:rPr>
        <w:t xml:space="preserve">, and </w:t>
      </w:r>
      <w:r w:rsidR="00ED6362" w:rsidRPr="003435F8">
        <w:rPr>
          <w:rFonts w:asciiTheme="majorHAnsi" w:hAnsiTheme="majorHAnsi" w:cstheme="majorHAnsi"/>
          <w:sz w:val="22"/>
        </w:rPr>
        <w:t xml:space="preserve">most recently, </w:t>
      </w:r>
      <w:r w:rsidR="00EE764A" w:rsidRPr="003435F8">
        <w:rPr>
          <w:rFonts w:asciiTheme="majorHAnsi" w:hAnsiTheme="majorHAnsi" w:cstheme="majorHAnsi"/>
          <w:sz w:val="22"/>
        </w:rPr>
        <w:t>atherosclerotic</w:t>
      </w:r>
      <w:r w:rsidR="00A44A88" w:rsidRPr="003435F8">
        <w:rPr>
          <w:rFonts w:asciiTheme="majorHAnsi" w:hAnsiTheme="majorHAnsi" w:cstheme="majorHAnsi"/>
          <w:sz w:val="22"/>
        </w:rPr>
        <w:t xml:space="preserve"> cardiovascular disease</w:t>
      </w:r>
      <w:r w:rsidR="00EE764A" w:rsidRPr="003435F8">
        <w:rPr>
          <w:rFonts w:asciiTheme="majorHAnsi" w:hAnsiTheme="majorHAnsi" w:cstheme="majorHAnsi"/>
          <w:sz w:val="22"/>
        </w:rPr>
        <w:t xml:space="preserve"> </w:t>
      </w:r>
      <w:r w:rsidR="00572FD0" w:rsidRPr="003435F8">
        <w:rPr>
          <w:rFonts w:asciiTheme="majorHAnsi" w:hAnsiTheme="majorHAnsi" w:cstheme="majorHAnsi"/>
          <w:sz w:val="22"/>
        </w:rPr>
        <w:fldChar w:fldCharType="begin">
          <w:fldData xml:space="preserve">PEVuZE5vdGU+PENpdGU+PEF1dGhvcj5SaWRrZXI8L0F1dGhvcj48WWVhcj4yMDE3PC9ZZWFyPjxS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PC9hYmJyLTE+PC9hbHQtcGVyaW9kaWNhbD48cGFnZXM+MTExOS0xMTMxPC9wYWdlcz48dm9sdW1l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</w:fldData>
        </w:fldChar>
      </w:r>
      <w:r w:rsidR="00200171">
        <w:rPr>
          <w:rFonts w:asciiTheme="majorHAnsi" w:hAnsiTheme="majorHAnsi" w:cstheme="majorHAnsi"/>
          <w:sz w:val="22"/>
        </w:rPr>
        <w:instrText xml:space="preserve"> ADDIN EN.CITE </w:instrText>
      </w:r>
      <w:r w:rsidR="00200171">
        <w:rPr>
          <w:rFonts w:asciiTheme="majorHAnsi" w:hAnsiTheme="majorHAnsi" w:cstheme="majorHAnsi"/>
          <w:sz w:val="22"/>
        </w:rPr>
        <w:fldChar w:fldCharType="begin">
          <w:fldData xml:space="preserve">PEVuZE5vdGU+PENpdGU+PEF1dGhvcj5SaWRrZXI8L0F1dGhvcj48WWVhcj4yMDE3PC9ZZWFyPjxS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PC9hYmJyLTE+PC9hbHQtcGVyaW9kaWNhbD48cGFnZXM+MTExOS0xMTMxPC9wYWdlcz48dm9sdW1l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</w:fldData>
        </w:fldChar>
      </w:r>
      <w:r w:rsidR="00200171">
        <w:rPr>
          <w:rFonts w:asciiTheme="majorHAnsi" w:hAnsiTheme="majorHAnsi" w:cstheme="majorHAnsi"/>
          <w:sz w:val="22"/>
        </w:rPr>
        <w:instrText xml:space="preserve"> ADDIN EN.CITE.DATA </w:instrText>
      </w:r>
      <w:r w:rsidR="00200171">
        <w:rPr>
          <w:rFonts w:asciiTheme="majorHAnsi" w:hAnsiTheme="majorHAnsi" w:cstheme="majorHAnsi"/>
          <w:sz w:val="22"/>
        </w:rPr>
      </w:r>
      <w:r w:rsidR="00200171">
        <w:rPr>
          <w:rFonts w:asciiTheme="majorHAnsi" w:hAnsiTheme="majorHAnsi" w:cstheme="majorHAnsi"/>
          <w:sz w:val="22"/>
        </w:rPr>
        <w:fldChar w:fldCharType="end"/>
      </w:r>
      <w:r w:rsidR="00572FD0" w:rsidRPr="003435F8">
        <w:rPr>
          <w:rFonts w:asciiTheme="majorHAnsi" w:hAnsiTheme="majorHAnsi" w:cstheme="majorHAnsi"/>
          <w:sz w:val="22"/>
        </w:rPr>
      </w:r>
      <w:r w:rsidR="00572FD0" w:rsidRPr="003435F8">
        <w:rPr>
          <w:rFonts w:asciiTheme="majorHAnsi" w:hAnsiTheme="majorHAnsi" w:cstheme="majorHAnsi"/>
          <w:sz w:val="22"/>
        </w:rPr>
        <w:fldChar w:fldCharType="separate"/>
      </w:r>
      <w:r w:rsidR="00572FD0" w:rsidRPr="003435F8">
        <w:rPr>
          <w:rFonts w:asciiTheme="majorHAnsi" w:hAnsiTheme="majorHAnsi" w:cstheme="majorHAnsi"/>
          <w:noProof/>
          <w:sz w:val="22"/>
          <w:vertAlign w:val="superscript"/>
        </w:rPr>
        <w:t>2, 3</w:t>
      </w:r>
      <w:r w:rsidR="00572FD0" w:rsidRPr="003435F8">
        <w:rPr>
          <w:rFonts w:asciiTheme="majorHAnsi" w:hAnsiTheme="majorHAnsi" w:cstheme="majorHAnsi"/>
          <w:sz w:val="22"/>
        </w:rPr>
        <w:fldChar w:fldCharType="end"/>
      </w:r>
      <w:r w:rsidR="00EE764A" w:rsidRPr="003435F8">
        <w:rPr>
          <w:rFonts w:asciiTheme="majorHAnsi" w:hAnsiTheme="majorHAnsi" w:cstheme="majorHAnsi"/>
          <w:sz w:val="22"/>
        </w:rPr>
        <w:t xml:space="preserve">. </w:t>
      </w:r>
      <w:r w:rsidRPr="003435F8">
        <w:rPr>
          <w:rFonts w:asciiTheme="majorHAnsi" w:hAnsiTheme="majorHAnsi" w:cstheme="majorHAnsi"/>
          <w:sz w:val="22"/>
        </w:rPr>
        <w:t xml:space="preserve">A </w:t>
      </w:r>
      <w:r w:rsidR="00F9103F" w:rsidRPr="003435F8">
        <w:rPr>
          <w:rFonts w:asciiTheme="majorHAnsi" w:hAnsiTheme="majorHAnsi" w:cstheme="majorHAnsi"/>
          <w:sz w:val="22"/>
        </w:rPr>
        <w:t xml:space="preserve">landmark </w:t>
      </w:r>
      <w:r w:rsidRPr="003435F8">
        <w:rPr>
          <w:rFonts w:asciiTheme="majorHAnsi" w:hAnsiTheme="majorHAnsi" w:cstheme="majorHAnsi"/>
          <w:sz w:val="22"/>
        </w:rPr>
        <w:t>study in patients with myocardial infarction demonstrated that administration of a monoclonal antibody targeting interleukin-1</w:t>
      </w:r>
      <w:r w:rsidR="00AE18D4" w:rsidRPr="003435F8">
        <w:rPr>
          <w:rFonts w:asciiTheme="majorHAnsi" w:hAnsiTheme="majorHAnsi" w:cstheme="majorHAnsi"/>
          <w:sz w:val="22"/>
        </w:rPr>
        <w:t xml:space="preserve"> (IL-1) </w:t>
      </w:r>
      <w:r w:rsidRPr="003435F8">
        <w:rPr>
          <w:rFonts w:asciiTheme="majorHAnsi" w:hAnsiTheme="majorHAnsi" w:cstheme="majorHAnsi"/>
          <w:sz w:val="22"/>
        </w:rPr>
        <w:t xml:space="preserve">β innate immunity pathway with </w:t>
      </w:r>
      <w:r w:rsidR="005866BA" w:rsidRPr="003435F8">
        <w:rPr>
          <w:rFonts w:asciiTheme="majorHAnsi" w:hAnsiTheme="majorHAnsi" w:cstheme="majorHAnsi"/>
          <w:sz w:val="22"/>
        </w:rPr>
        <w:t xml:space="preserve">Canakinumab </w:t>
      </w:r>
      <w:r w:rsidRPr="003435F8">
        <w:rPr>
          <w:rFonts w:asciiTheme="majorHAnsi" w:hAnsiTheme="majorHAnsi" w:cstheme="majorHAnsi"/>
          <w:sz w:val="22"/>
        </w:rPr>
        <w:t>every 3 month</w:t>
      </w:r>
      <w:r w:rsidR="00FD2808" w:rsidRPr="003435F8">
        <w:rPr>
          <w:rFonts w:asciiTheme="majorHAnsi" w:hAnsiTheme="majorHAnsi" w:cstheme="majorHAnsi"/>
          <w:sz w:val="22"/>
        </w:rPr>
        <w:t>s</w:t>
      </w:r>
      <w:r w:rsidRPr="003435F8">
        <w:rPr>
          <w:rFonts w:asciiTheme="majorHAnsi" w:hAnsiTheme="majorHAnsi" w:cstheme="majorHAnsi"/>
          <w:sz w:val="22"/>
        </w:rPr>
        <w:t xml:space="preserve"> for 4 years led to a significantly lower rate of recurrent cardiovascular events compared </w:t>
      </w:r>
      <w:r w:rsidR="00FD2808" w:rsidRPr="003435F8">
        <w:rPr>
          <w:rFonts w:asciiTheme="majorHAnsi" w:hAnsiTheme="majorHAnsi" w:cstheme="majorHAnsi"/>
          <w:sz w:val="22"/>
        </w:rPr>
        <w:t xml:space="preserve">to </w:t>
      </w:r>
      <w:r w:rsidRPr="003435F8">
        <w:rPr>
          <w:rFonts w:asciiTheme="majorHAnsi" w:hAnsiTheme="majorHAnsi" w:cstheme="majorHAnsi"/>
          <w:sz w:val="22"/>
        </w:rPr>
        <w:t>placebo</w:t>
      </w:r>
      <w:r w:rsidR="00A22B2C" w:rsidRPr="003435F8">
        <w:rPr>
          <w:rFonts w:asciiTheme="majorHAnsi" w:hAnsiTheme="majorHAnsi" w:cstheme="majorHAnsi"/>
          <w:sz w:val="22"/>
        </w:rPr>
        <w:t xml:space="preserve"> </w:t>
      </w:r>
      <w:r w:rsidR="00A22B2C" w:rsidRPr="003435F8">
        <w:rPr>
          <w:rFonts w:asciiTheme="majorHAnsi" w:hAnsiTheme="majorHAnsi" w:cstheme="majorHAnsi"/>
          <w:sz w:val="22"/>
        </w:rPr>
        <w:fldChar w:fldCharType="begin">
          <w:fldData xml:space="preserve">PEVuZE5vdGU+PENpdGU+PEF1dGhvcj5SaWRrZXI8L0F1dGhvcj48WWVhcj4yMDE3PC9ZZWFyPjxS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YmJyLTE+PC9hbHQtcGVyaW9kaWNhbD48cGFnZXM+MTExOS0xMTMxPC9wYWdlcz48dm9sdW1lPjM3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=
</w:fldData>
        </w:fldChar>
      </w:r>
      <w:r w:rsidR="00200171">
        <w:rPr>
          <w:rFonts w:asciiTheme="majorHAnsi" w:hAnsiTheme="majorHAnsi" w:cstheme="majorHAnsi"/>
          <w:sz w:val="22"/>
        </w:rPr>
        <w:instrText xml:space="preserve"> ADDIN EN.CITE </w:instrText>
      </w:r>
      <w:r w:rsidR="00200171">
        <w:rPr>
          <w:rFonts w:asciiTheme="majorHAnsi" w:hAnsiTheme="majorHAnsi" w:cstheme="majorHAnsi"/>
          <w:sz w:val="22"/>
        </w:rPr>
        <w:fldChar w:fldCharType="begin">
          <w:fldData xml:space="preserve">PEVuZE5vdGU+PENpdGU+PEF1dGhvcj5SaWRrZXI8L0F1dGhvcj48WWVhcj4yMDE3PC9ZZWFyPjxS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YmJyLTE+PC9hbHQtcGVyaW9kaWNhbD48cGFnZXM+MTExOS0xMTMxPC9wYWdlcz48dm9sdW1lPjM3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=
</w:fldData>
        </w:fldChar>
      </w:r>
      <w:r w:rsidR="00200171">
        <w:rPr>
          <w:rFonts w:asciiTheme="majorHAnsi" w:hAnsiTheme="majorHAnsi" w:cstheme="majorHAnsi"/>
          <w:sz w:val="22"/>
        </w:rPr>
        <w:instrText xml:space="preserve"> ADDIN EN.CITE.DATA </w:instrText>
      </w:r>
      <w:r w:rsidR="00200171">
        <w:rPr>
          <w:rFonts w:asciiTheme="majorHAnsi" w:hAnsiTheme="majorHAnsi" w:cstheme="majorHAnsi"/>
          <w:sz w:val="22"/>
        </w:rPr>
      </w:r>
      <w:r w:rsidR="00200171">
        <w:rPr>
          <w:rFonts w:asciiTheme="majorHAnsi" w:hAnsiTheme="majorHAnsi" w:cstheme="majorHAnsi"/>
          <w:sz w:val="22"/>
        </w:rPr>
        <w:fldChar w:fldCharType="end"/>
      </w:r>
      <w:r w:rsidR="00A22B2C" w:rsidRPr="003435F8">
        <w:rPr>
          <w:rFonts w:asciiTheme="majorHAnsi" w:hAnsiTheme="majorHAnsi" w:cstheme="majorHAnsi"/>
          <w:sz w:val="22"/>
        </w:rPr>
      </w:r>
      <w:r w:rsidR="00A22B2C" w:rsidRPr="003435F8">
        <w:rPr>
          <w:rFonts w:asciiTheme="majorHAnsi" w:hAnsiTheme="majorHAnsi" w:cstheme="majorHAnsi"/>
          <w:sz w:val="22"/>
        </w:rPr>
        <w:fldChar w:fldCharType="separate"/>
      </w:r>
      <w:r w:rsidR="00A22B2C" w:rsidRPr="003435F8">
        <w:rPr>
          <w:rFonts w:asciiTheme="majorHAnsi" w:hAnsiTheme="majorHAnsi" w:cstheme="majorHAnsi"/>
          <w:noProof/>
          <w:sz w:val="22"/>
          <w:vertAlign w:val="superscript"/>
        </w:rPr>
        <w:t>2</w:t>
      </w:r>
      <w:r w:rsidR="00A22B2C" w:rsidRPr="003435F8">
        <w:rPr>
          <w:rFonts w:asciiTheme="majorHAnsi" w:hAnsiTheme="majorHAnsi" w:cstheme="majorHAnsi"/>
          <w:sz w:val="22"/>
        </w:rPr>
        <w:fldChar w:fldCharType="end"/>
      </w:r>
      <w:r w:rsidRPr="003435F8">
        <w:rPr>
          <w:rFonts w:asciiTheme="majorHAnsi" w:hAnsiTheme="majorHAnsi" w:cstheme="majorHAnsi"/>
          <w:sz w:val="22"/>
        </w:rPr>
        <w:t>.</w:t>
      </w:r>
      <w:r w:rsidR="00A22B2C" w:rsidRPr="003435F8">
        <w:rPr>
          <w:rFonts w:asciiTheme="majorHAnsi" w:hAnsiTheme="majorHAnsi" w:cstheme="majorHAnsi"/>
          <w:sz w:val="22"/>
        </w:rPr>
        <w:t xml:space="preserve"> </w:t>
      </w:r>
      <w:r w:rsidRPr="003435F8">
        <w:rPr>
          <w:rFonts w:asciiTheme="majorHAnsi" w:hAnsiTheme="majorHAnsi" w:cstheme="majorHAnsi"/>
          <w:sz w:val="22"/>
        </w:rPr>
        <w:t>Th</w:t>
      </w:r>
      <w:r w:rsidR="003D61BD" w:rsidRPr="003435F8">
        <w:rPr>
          <w:rFonts w:asciiTheme="majorHAnsi" w:hAnsiTheme="majorHAnsi" w:cstheme="majorHAnsi"/>
          <w:sz w:val="22"/>
        </w:rPr>
        <w:t>e</w:t>
      </w:r>
      <w:r w:rsidRPr="003435F8">
        <w:rPr>
          <w:rFonts w:asciiTheme="majorHAnsi" w:hAnsiTheme="majorHAnsi" w:cstheme="majorHAnsi"/>
          <w:sz w:val="22"/>
        </w:rPr>
        <w:t xml:space="preserve"> beneficial effect was observed </w:t>
      </w:r>
      <w:r w:rsidR="00F9103F" w:rsidRPr="003435F8">
        <w:rPr>
          <w:rFonts w:asciiTheme="majorHAnsi" w:hAnsiTheme="majorHAnsi" w:cstheme="majorHAnsi"/>
          <w:sz w:val="22"/>
        </w:rPr>
        <w:t>with no reduction in lipid levels from baseline</w:t>
      </w:r>
      <w:r w:rsidR="00715168">
        <w:rPr>
          <w:rFonts w:asciiTheme="majorHAnsi" w:hAnsiTheme="majorHAnsi" w:cstheme="majorHAnsi"/>
          <w:sz w:val="22"/>
        </w:rPr>
        <w:t xml:space="preserve"> and </w:t>
      </w:r>
      <w:proofErr w:type="spellStart"/>
      <w:r w:rsidR="009645E6">
        <w:rPr>
          <w:rFonts w:asciiTheme="majorHAnsi" w:hAnsiTheme="majorHAnsi" w:cstheme="majorHAnsi"/>
          <w:sz w:val="22"/>
        </w:rPr>
        <w:t>h</w:t>
      </w:r>
      <w:r w:rsidR="009B70B8">
        <w:rPr>
          <w:rFonts w:asciiTheme="majorHAnsi" w:hAnsiTheme="majorHAnsi" w:cstheme="majorHAnsi"/>
          <w:sz w:val="22"/>
        </w:rPr>
        <w:t>ve</w:t>
      </w:r>
      <w:proofErr w:type="spellEnd"/>
      <w:r w:rsidR="009B70B8">
        <w:rPr>
          <w:rFonts w:asciiTheme="majorHAnsi" w:hAnsiTheme="majorHAnsi" w:cstheme="majorHAnsi"/>
          <w:sz w:val="22"/>
        </w:rPr>
        <w:t xml:space="preserve"> </w:t>
      </w:r>
      <w:r w:rsidR="009645E6">
        <w:rPr>
          <w:rFonts w:asciiTheme="majorHAnsi" w:hAnsiTheme="majorHAnsi" w:cstheme="majorHAnsi"/>
          <w:sz w:val="22"/>
        </w:rPr>
        <w:t>advanced the “</w:t>
      </w:r>
      <w:r w:rsidR="009645E6" w:rsidRPr="00D7077E">
        <w:rPr>
          <w:rFonts w:ascii="Arial" w:hAnsi="Arial" w:cs="Arial"/>
        </w:rPr>
        <w:t xml:space="preserve">inflammatory hypothesis of atherosclerotic </w:t>
      </w:r>
      <w:commentRangeStart w:id="8"/>
      <w:r w:rsidR="009645E6" w:rsidRPr="00D7077E">
        <w:rPr>
          <w:rFonts w:ascii="Arial" w:hAnsi="Arial" w:cs="Arial"/>
        </w:rPr>
        <w:t>CVD</w:t>
      </w:r>
      <w:commentRangeEnd w:id="8"/>
      <w:r w:rsidR="00D7009D">
        <w:rPr>
          <w:rStyle w:val="CommentReference"/>
        </w:rPr>
        <w:commentReference w:id="8"/>
      </w:r>
      <w:r w:rsidR="009645E6" w:rsidRPr="00D7077E">
        <w:rPr>
          <w:rFonts w:ascii="Arial" w:hAnsi="Arial" w:cs="Arial"/>
        </w:rPr>
        <w:t>”</w:t>
      </w:r>
      <w:r w:rsidR="00ED1620" w:rsidRPr="003435F8">
        <w:rPr>
          <w:rFonts w:asciiTheme="majorHAnsi" w:hAnsiTheme="majorHAnsi" w:cstheme="majorHAnsi"/>
          <w:sz w:val="22"/>
        </w:rPr>
        <w:fldChar w:fldCharType="begin">
          <w:fldData xml:space="preserve">PEVuZE5vdGU+PENpdGU+PEF1dGhvcj5SaWRrZXI8L0F1dGhvcj48WWVhcj4yMDE3PC9ZZWFyPjxS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YmJyLTE+PC9hbHQtcGVyaW9kaWNhbD48cGFnZXM+MTExOS0xMTMxPC9wYWdlcz48dm9sdW1lPjM3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=
</w:fldData>
        </w:fldChar>
      </w:r>
      <w:r w:rsidR="00200171">
        <w:rPr>
          <w:rFonts w:asciiTheme="majorHAnsi" w:hAnsiTheme="majorHAnsi" w:cstheme="majorHAnsi"/>
          <w:sz w:val="22"/>
        </w:rPr>
        <w:instrText xml:space="preserve"> ADDIN EN.CITE </w:instrText>
      </w:r>
      <w:r w:rsidR="00200171">
        <w:rPr>
          <w:rFonts w:asciiTheme="majorHAnsi" w:hAnsiTheme="majorHAnsi" w:cstheme="majorHAnsi"/>
          <w:sz w:val="22"/>
        </w:rPr>
        <w:fldChar w:fldCharType="begin">
          <w:fldData xml:space="preserve">PEVuZE5vdGU+PENpdGU+PEF1dGhvcj5SaWRrZXI8L0F1dGhvcj48WWVhcj4yMDE3PC9ZZWFyPjxS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YmJyLTE+PC9hbHQtcGVyaW9kaWNhbD48cGFnZXM+MTExOS0xMTMxPC9wYWdlcz48dm9sdW1lPjM3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=
</w:fldData>
        </w:fldChar>
      </w:r>
      <w:r w:rsidR="00200171">
        <w:rPr>
          <w:rFonts w:asciiTheme="majorHAnsi" w:hAnsiTheme="majorHAnsi" w:cstheme="majorHAnsi"/>
          <w:sz w:val="22"/>
        </w:rPr>
        <w:instrText xml:space="preserve"> ADDIN EN.CITE.DATA </w:instrText>
      </w:r>
      <w:r w:rsidR="00200171">
        <w:rPr>
          <w:rFonts w:asciiTheme="majorHAnsi" w:hAnsiTheme="majorHAnsi" w:cstheme="majorHAnsi"/>
          <w:sz w:val="22"/>
        </w:rPr>
      </w:r>
      <w:r w:rsidR="00200171">
        <w:rPr>
          <w:rFonts w:asciiTheme="majorHAnsi" w:hAnsiTheme="majorHAnsi" w:cstheme="majorHAnsi"/>
          <w:sz w:val="22"/>
        </w:rPr>
        <w:fldChar w:fldCharType="end"/>
      </w:r>
      <w:r w:rsidR="00ED1620" w:rsidRPr="003435F8">
        <w:rPr>
          <w:rFonts w:asciiTheme="majorHAnsi" w:hAnsiTheme="majorHAnsi" w:cstheme="majorHAnsi"/>
          <w:sz w:val="22"/>
        </w:rPr>
      </w:r>
      <w:r w:rsidR="00ED1620" w:rsidRPr="003435F8">
        <w:rPr>
          <w:rFonts w:asciiTheme="majorHAnsi" w:hAnsiTheme="majorHAnsi" w:cstheme="majorHAnsi"/>
          <w:sz w:val="22"/>
        </w:rPr>
        <w:fldChar w:fldCharType="separate"/>
      </w:r>
      <w:r w:rsidR="00ED1620" w:rsidRPr="003435F8">
        <w:rPr>
          <w:rFonts w:asciiTheme="majorHAnsi" w:hAnsiTheme="majorHAnsi" w:cstheme="majorHAnsi"/>
          <w:noProof/>
          <w:sz w:val="22"/>
          <w:vertAlign w:val="superscript"/>
        </w:rPr>
        <w:t>2</w:t>
      </w:r>
      <w:r w:rsidR="00ED1620" w:rsidRPr="003435F8">
        <w:rPr>
          <w:rFonts w:asciiTheme="majorHAnsi" w:hAnsiTheme="majorHAnsi" w:cstheme="majorHAnsi"/>
          <w:sz w:val="22"/>
        </w:rPr>
        <w:fldChar w:fldCharType="end"/>
      </w:r>
      <w:r w:rsidR="00342BC2" w:rsidRPr="003435F8">
        <w:rPr>
          <w:rFonts w:asciiTheme="majorHAnsi" w:hAnsiTheme="majorHAnsi" w:cstheme="majorHAnsi"/>
          <w:sz w:val="22"/>
        </w:rPr>
        <w:t xml:space="preserve">. </w:t>
      </w:r>
      <w:r w:rsidR="003D61BD" w:rsidRPr="003435F8">
        <w:rPr>
          <w:rFonts w:asciiTheme="majorHAnsi" w:hAnsiTheme="majorHAnsi" w:cstheme="majorHAnsi"/>
          <w:sz w:val="22"/>
        </w:rPr>
        <w:t>These</w:t>
      </w:r>
      <w:r w:rsidR="009F1727">
        <w:rPr>
          <w:rFonts w:asciiTheme="majorHAnsi" w:hAnsiTheme="majorHAnsi" w:cstheme="majorHAnsi"/>
          <w:sz w:val="22"/>
        </w:rPr>
        <w:t xml:space="preserve"> </w:t>
      </w:r>
      <w:r w:rsidR="009B70B8">
        <w:rPr>
          <w:rFonts w:asciiTheme="majorHAnsi" w:hAnsiTheme="majorHAnsi" w:cstheme="majorHAnsi"/>
          <w:sz w:val="22"/>
        </w:rPr>
        <w:t xml:space="preserve">findings </w:t>
      </w:r>
      <w:r w:rsidR="009F1727">
        <w:rPr>
          <w:rFonts w:asciiTheme="majorHAnsi" w:hAnsiTheme="majorHAnsi" w:cstheme="majorHAnsi"/>
          <w:sz w:val="22"/>
        </w:rPr>
        <w:t xml:space="preserve">are </w:t>
      </w:r>
      <w:r w:rsidR="003D61BD" w:rsidRPr="003435F8">
        <w:rPr>
          <w:rFonts w:asciiTheme="majorHAnsi" w:hAnsiTheme="majorHAnsi" w:cstheme="majorHAnsi"/>
          <w:sz w:val="22"/>
        </w:rPr>
        <w:t>highly relevant to the CKD population</w:t>
      </w:r>
      <w:r w:rsidR="009F1727">
        <w:rPr>
          <w:rFonts w:asciiTheme="majorHAnsi" w:hAnsiTheme="majorHAnsi" w:cstheme="majorHAnsi"/>
          <w:sz w:val="22"/>
        </w:rPr>
        <w:t xml:space="preserve"> whom suffer from an accelerated atherosclerosis process</w:t>
      </w:r>
      <w:r w:rsidR="003D61BD" w:rsidRPr="003435F8">
        <w:rPr>
          <w:rFonts w:asciiTheme="majorHAnsi" w:hAnsiTheme="majorHAnsi" w:cstheme="majorHAnsi"/>
          <w:sz w:val="22"/>
        </w:rPr>
        <w:t xml:space="preserve">. </w:t>
      </w:r>
      <w:r w:rsidRPr="003435F8">
        <w:rPr>
          <w:rFonts w:asciiTheme="majorHAnsi" w:hAnsiTheme="majorHAnsi" w:cstheme="majorHAnsi"/>
          <w:sz w:val="22"/>
        </w:rPr>
        <w:t>We have</w:t>
      </w:r>
      <w:r w:rsidR="00637F95" w:rsidRPr="003435F8">
        <w:rPr>
          <w:rFonts w:asciiTheme="majorHAnsi" w:hAnsiTheme="majorHAnsi" w:cstheme="majorHAnsi"/>
          <w:sz w:val="22"/>
        </w:rPr>
        <w:t xml:space="preserve"> </w:t>
      </w:r>
      <w:r w:rsidRPr="003435F8">
        <w:rPr>
          <w:rFonts w:asciiTheme="majorHAnsi" w:hAnsiTheme="majorHAnsi" w:cstheme="majorHAnsi"/>
          <w:sz w:val="22"/>
        </w:rPr>
        <w:t xml:space="preserve">previously </w:t>
      </w:r>
      <w:r w:rsidR="00B72931" w:rsidRPr="003435F8">
        <w:rPr>
          <w:rFonts w:asciiTheme="majorHAnsi" w:hAnsiTheme="majorHAnsi" w:cstheme="majorHAnsi"/>
          <w:sz w:val="22"/>
        </w:rPr>
        <w:t>show</w:t>
      </w:r>
      <w:r w:rsidR="00A0130F" w:rsidRPr="003435F8">
        <w:rPr>
          <w:rFonts w:asciiTheme="majorHAnsi" w:hAnsiTheme="majorHAnsi" w:cstheme="majorHAnsi"/>
          <w:sz w:val="22"/>
        </w:rPr>
        <w:t>n</w:t>
      </w:r>
      <w:r w:rsidR="00B72931" w:rsidRPr="003435F8">
        <w:rPr>
          <w:rFonts w:asciiTheme="majorHAnsi" w:hAnsiTheme="majorHAnsi" w:cstheme="majorHAnsi"/>
          <w:sz w:val="22"/>
        </w:rPr>
        <w:t xml:space="preserve"> that short</w:t>
      </w:r>
      <w:r w:rsidR="00A0130F" w:rsidRPr="003435F8">
        <w:rPr>
          <w:rFonts w:asciiTheme="majorHAnsi" w:hAnsiTheme="majorHAnsi" w:cstheme="majorHAnsi"/>
          <w:sz w:val="22"/>
        </w:rPr>
        <w:t>-</w:t>
      </w:r>
      <w:r w:rsidR="00B72931" w:rsidRPr="003435F8">
        <w:rPr>
          <w:rFonts w:asciiTheme="majorHAnsi" w:hAnsiTheme="majorHAnsi" w:cstheme="majorHAnsi"/>
          <w:sz w:val="22"/>
        </w:rPr>
        <w:t xml:space="preserve">term </w:t>
      </w:r>
      <w:r w:rsidRPr="003435F8">
        <w:rPr>
          <w:rFonts w:asciiTheme="majorHAnsi" w:hAnsiTheme="majorHAnsi" w:cstheme="majorHAnsi"/>
          <w:sz w:val="22"/>
        </w:rPr>
        <w:t xml:space="preserve">administration of an </w:t>
      </w:r>
      <w:r w:rsidR="00AE18D4" w:rsidRPr="003435F8">
        <w:rPr>
          <w:rFonts w:asciiTheme="majorHAnsi" w:hAnsiTheme="majorHAnsi" w:cstheme="majorHAnsi"/>
          <w:sz w:val="22"/>
        </w:rPr>
        <w:t xml:space="preserve">IL-1 </w:t>
      </w:r>
      <w:r w:rsidRPr="003435F8">
        <w:rPr>
          <w:rFonts w:asciiTheme="majorHAnsi" w:hAnsiTheme="majorHAnsi" w:cstheme="majorHAnsi"/>
          <w:sz w:val="22"/>
        </w:rPr>
        <w:t>receptor antagonist (</w:t>
      </w:r>
      <w:r w:rsidR="003A23E4" w:rsidRPr="003435F8">
        <w:rPr>
          <w:rFonts w:asciiTheme="majorHAnsi" w:hAnsiTheme="majorHAnsi" w:cstheme="majorHAnsi"/>
          <w:sz w:val="22"/>
        </w:rPr>
        <w:t>IL-1</w:t>
      </w:r>
      <w:r w:rsidR="00637F95" w:rsidRPr="003435F8">
        <w:rPr>
          <w:rFonts w:asciiTheme="majorHAnsi" w:hAnsiTheme="majorHAnsi" w:cstheme="majorHAnsi"/>
          <w:sz w:val="22"/>
        </w:rPr>
        <w:t>r</w:t>
      </w:r>
      <w:r w:rsidR="003A23E4" w:rsidRPr="003435F8">
        <w:rPr>
          <w:rFonts w:asciiTheme="majorHAnsi" w:hAnsiTheme="majorHAnsi" w:cstheme="majorHAnsi"/>
          <w:sz w:val="22"/>
        </w:rPr>
        <w:t>a</w:t>
      </w:r>
      <w:r w:rsidRPr="003435F8">
        <w:rPr>
          <w:rFonts w:asciiTheme="majorHAnsi" w:hAnsiTheme="majorHAnsi" w:cstheme="majorHAnsi"/>
          <w:sz w:val="22"/>
        </w:rPr>
        <w:t>)</w:t>
      </w:r>
      <w:r w:rsidR="00852726" w:rsidRPr="003435F8">
        <w:rPr>
          <w:rFonts w:asciiTheme="majorHAnsi" w:hAnsiTheme="majorHAnsi" w:cstheme="majorHAnsi"/>
          <w:sz w:val="22"/>
        </w:rPr>
        <w:t xml:space="preserve"> </w:t>
      </w:r>
      <w:r w:rsidR="00671A4C" w:rsidRPr="003435F8">
        <w:rPr>
          <w:rFonts w:asciiTheme="majorHAnsi" w:hAnsiTheme="majorHAnsi" w:cstheme="majorHAnsi"/>
          <w:sz w:val="22"/>
          <w:shd w:val="clear" w:color="auto" w:fill="FFFFFF"/>
        </w:rPr>
        <w:t>effectively reduced systemic inflammatory markers and increase</w:t>
      </w:r>
      <w:r w:rsidR="000223F0" w:rsidRPr="003435F8">
        <w:rPr>
          <w:rFonts w:asciiTheme="majorHAnsi" w:hAnsiTheme="majorHAnsi" w:cstheme="majorHAnsi"/>
          <w:sz w:val="22"/>
          <w:shd w:val="clear" w:color="auto" w:fill="FFFFFF"/>
        </w:rPr>
        <w:t>d</w:t>
      </w:r>
      <w:r w:rsidR="00671A4C" w:rsidRPr="003435F8">
        <w:rPr>
          <w:rFonts w:asciiTheme="majorHAnsi" w:hAnsiTheme="majorHAnsi" w:cstheme="majorHAnsi"/>
          <w:sz w:val="22"/>
          <w:shd w:val="clear" w:color="auto" w:fill="FFFFFF"/>
        </w:rPr>
        <w:t xml:space="preserve"> </w:t>
      </w:r>
      <w:r w:rsidR="00024A1E" w:rsidRPr="003435F8">
        <w:rPr>
          <w:rFonts w:asciiTheme="majorHAnsi" w:hAnsiTheme="majorHAnsi" w:cstheme="majorHAnsi"/>
          <w:sz w:val="22"/>
        </w:rPr>
        <w:t xml:space="preserve">circulating levels of adiponectin in </w:t>
      </w:r>
      <w:r w:rsidR="00A22B2C" w:rsidRPr="003435F8">
        <w:rPr>
          <w:rFonts w:asciiTheme="majorHAnsi" w:hAnsiTheme="majorHAnsi" w:cstheme="majorHAnsi"/>
          <w:sz w:val="22"/>
        </w:rPr>
        <w:t xml:space="preserve">maintenance hemodialysis </w:t>
      </w:r>
      <w:r w:rsidR="003D06D7" w:rsidRPr="003435F8">
        <w:rPr>
          <w:rFonts w:asciiTheme="majorHAnsi" w:hAnsiTheme="majorHAnsi" w:cstheme="majorHAnsi"/>
          <w:sz w:val="22"/>
        </w:rPr>
        <w:t>patients</w:t>
      </w:r>
      <w:r w:rsidR="00572FD0" w:rsidRPr="003435F8">
        <w:rPr>
          <w:rFonts w:asciiTheme="majorHAnsi" w:hAnsiTheme="majorHAnsi" w:cstheme="majorHAnsi"/>
          <w:sz w:val="22"/>
        </w:rPr>
        <w:fldChar w:fldCharType="begin">
          <w:fldData xml:space="preserve">PEVuZE5vdGU+PENpdGU+PEF1dGhvcj5IdW5nPC9BdXRob3I+PFllYXI+MjAxNDwvWWVhcj48UmVj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</w:fldData>
        </w:fldChar>
      </w:r>
      <w:r w:rsidR="00200171">
        <w:rPr>
          <w:rFonts w:asciiTheme="majorHAnsi" w:hAnsiTheme="majorHAnsi" w:cstheme="majorHAnsi"/>
          <w:sz w:val="22"/>
        </w:rPr>
        <w:instrText xml:space="preserve"> ADDIN EN.CITE </w:instrText>
      </w:r>
      <w:r w:rsidR="00200171">
        <w:rPr>
          <w:rFonts w:asciiTheme="majorHAnsi" w:hAnsiTheme="majorHAnsi" w:cstheme="majorHAnsi"/>
          <w:sz w:val="22"/>
        </w:rPr>
        <w:fldChar w:fldCharType="begin">
          <w:fldData xml:space="preserve">PEVuZE5vdGU+PENpdGU+PEF1dGhvcj5IdW5nPC9BdXRob3I+PFllYXI+MjAxNDwvWWVhcj48UmVj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</w:fldData>
        </w:fldChar>
      </w:r>
      <w:r w:rsidR="00200171">
        <w:rPr>
          <w:rFonts w:asciiTheme="majorHAnsi" w:hAnsiTheme="majorHAnsi" w:cstheme="majorHAnsi"/>
          <w:sz w:val="22"/>
        </w:rPr>
        <w:instrText xml:space="preserve"> ADDIN EN.CITE.DATA </w:instrText>
      </w:r>
      <w:r w:rsidR="00200171">
        <w:rPr>
          <w:rFonts w:asciiTheme="majorHAnsi" w:hAnsiTheme="majorHAnsi" w:cstheme="majorHAnsi"/>
          <w:sz w:val="22"/>
        </w:rPr>
      </w:r>
      <w:r w:rsidR="00200171">
        <w:rPr>
          <w:rFonts w:asciiTheme="majorHAnsi" w:hAnsiTheme="majorHAnsi" w:cstheme="majorHAnsi"/>
          <w:sz w:val="22"/>
        </w:rPr>
        <w:fldChar w:fldCharType="end"/>
      </w:r>
      <w:r w:rsidR="00572FD0" w:rsidRPr="003435F8">
        <w:rPr>
          <w:rFonts w:asciiTheme="majorHAnsi" w:hAnsiTheme="majorHAnsi" w:cstheme="majorHAnsi"/>
          <w:sz w:val="22"/>
        </w:rPr>
      </w:r>
      <w:r w:rsidR="00572FD0" w:rsidRPr="003435F8">
        <w:rPr>
          <w:rFonts w:asciiTheme="majorHAnsi" w:hAnsiTheme="majorHAnsi" w:cstheme="majorHAnsi"/>
          <w:sz w:val="22"/>
        </w:rPr>
        <w:fldChar w:fldCharType="separate"/>
      </w:r>
      <w:r w:rsidR="00572FD0" w:rsidRPr="003435F8">
        <w:rPr>
          <w:rFonts w:asciiTheme="majorHAnsi" w:hAnsiTheme="majorHAnsi" w:cstheme="majorHAnsi"/>
          <w:noProof/>
          <w:sz w:val="22"/>
          <w:vertAlign w:val="superscript"/>
        </w:rPr>
        <w:t>4, 5</w:t>
      </w:r>
      <w:r w:rsidR="00572FD0" w:rsidRPr="003435F8">
        <w:rPr>
          <w:rFonts w:asciiTheme="majorHAnsi" w:hAnsiTheme="majorHAnsi" w:cstheme="majorHAnsi"/>
          <w:sz w:val="22"/>
        </w:rPr>
        <w:fldChar w:fldCharType="end"/>
      </w:r>
      <w:r w:rsidRPr="003435F8">
        <w:rPr>
          <w:rFonts w:asciiTheme="majorHAnsi" w:hAnsiTheme="majorHAnsi" w:cstheme="majorHAnsi"/>
          <w:sz w:val="22"/>
        </w:rPr>
        <w:t xml:space="preserve">. </w:t>
      </w:r>
      <w:r w:rsidR="00865FC2" w:rsidRPr="003435F8">
        <w:rPr>
          <w:rFonts w:asciiTheme="majorHAnsi" w:hAnsiTheme="majorHAnsi" w:cstheme="majorHAnsi"/>
          <w:sz w:val="22"/>
        </w:rPr>
        <w:t>W</w:t>
      </w:r>
      <w:r w:rsidRPr="003435F8">
        <w:rPr>
          <w:rFonts w:asciiTheme="majorHAnsi" w:hAnsiTheme="majorHAnsi" w:cstheme="majorHAnsi"/>
          <w:sz w:val="22"/>
        </w:rPr>
        <w:t xml:space="preserve">e </w:t>
      </w:r>
      <w:r w:rsidR="00865FC2" w:rsidRPr="003435F8">
        <w:rPr>
          <w:rFonts w:asciiTheme="majorHAnsi" w:hAnsiTheme="majorHAnsi" w:cstheme="majorHAnsi"/>
          <w:sz w:val="22"/>
        </w:rPr>
        <w:t xml:space="preserve">also </w:t>
      </w:r>
      <w:r w:rsidRPr="003435F8">
        <w:rPr>
          <w:rFonts w:asciiTheme="majorHAnsi" w:hAnsiTheme="majorHAnsi" w:cstheme="majorHAnsi"/>
          <w:sz w:val="22"/>
        </w:rPr>
        <w:t>reported that</w:t>
      </w:r>
      <w:r w:rsidR="00A0130F" w:rsidRPr="003435F8">
        <w:rPr>
          <w:rFonts w:asciiTheme="majorHAnsi" w:hAnsiTheme="majorHAnsi" w:cstheme="majorHAnsi"/>
          <w:sz w:val="22"/>
        </w:rPr>
        <w:t xml:space="preserve"> </w:t>
      </w:r>
      <w:r w:rsidR="00CF0F13" w:rsidRPr="003435F8">
        <w:rPr>
          <w:rFonts w:asciiTheme="majorHAnsi" w:hAnsiTheme="majorHAnsi" w:cstheme="majorHAnsi"/>
          <w:sz w:val="22"/>
        </w:rPr>
        <w:t xml:space="preserve">an </w:t>
      </w:r>
      <w:r w:rsidRPr="003435F8">
        <w:rPr>
          <w:rFonts w:asciiTheme="majorHAnsi" w:hAnsiTheme="majorHAnsi" w:cstheme="majorHAnsi"/>
          <w:sz w:val="22"/>
        </w:rPr>
        <w:t>intervention using</w:t>
      </w:r>
      <w:r w:rsidR="00AE18D4" w:rsidRPr="003435F8">
        <w:rPr>
          <w:rFonts w:asciiTheme="majorHAnsi" w:hAnsiTheme="majorHAnsi" w:cstheme="majorHAnsi"/>
          <w:sz w:val="22"/>
        </w:rPr>
        <w:t xml:space="preserve"> an</w:t>
      </w:r>
      <w:r w:rsidRPr="003435F8">
        <w:rPr>
          <w:rFonts w:asciiTheme="majorHAnsi" w:hAnsiTheme="majorHAnsi" w:cstheme="majorHAnsi"/>
          <w:sz w:val="22"/>
        </w:rPr>
        <w:t xml:space="preserve"> </w:t>
      </w:r>
      <w:r w:rsidR="00024A1E" w:rsidRPr="003435F8">
        <w:rPr>
          <w:rFonts w:asciiTheme="majorHAnsi" w:hAnsiTheme="majorHAnsi" w:cstheme="majorHAnsi"/>
          <w:sz w:val="22"/>
        </w:rPr>
        <w:t>IL-1 trap reduce</w:t>
      </w:r>
      <w:r w:rsidR="00637F95" w:rsidRPr="003435F8">
        <w:rPr>
          <w:rFonts w:asciiTheme="majorHAnsi" w:hAnsiTheme="majorHAnsi" w:cstheme="majorHAnsi"/>
          <w:sz w:val="22"/>
        </w:rPr>
        <w:t>d</w:t>
      </w:r>
      <w:r w:rsidR="00024A1E" w:rsidRPr="003435F8">
        <w:rPr>
          <w:rFonts w:asciiTheme="majorHAnsi" w:hAnsiTheme="majorHAnsi" w:cstheme="majorHAnsi"/>
          <w:sz w:val="22"/>
        </w:rPr>
        <w:t xml:space="preserve"> </w:t>
      </w:r>
      <w:r w:rsidRPr="003435F8">
        <w:rPr>
          <w:rFonts w:asciiTheme="majorHAnsi" w:hAnsiTheme="majorHAnsi" w:cstheme="majorHAnsi"/>
          <w:sz w:val="22"/>
        </w:rPr>
        <w:t xml:space="preserve">markers of </w:t>
      </w:r>
      <w:r w:rsidR="00024A1E" w:rsidRPr="003435F8">
        <w:rPr>
          <w:rFonts w:asciiTheme="majorHAnsi" w:hAnsiTheme="majorHAnsi" w:cstheme="majorHAnsi"/>
          <w:sz w:val="22"/>
        </w:rPr>
        <w:t>systemic inflammation</w:t>
      </w:r>
      <w:r w:rsidR="0053224A" w:rsidRPr="003435F8">
        <w:rPr>
          <w:rFonts w:asciiTheme="majorHAnsi" w:hAnsiTheme="majorHAnsi" w:cstheme="majorHAnsi"/>
          <w:sz w:val="22"/>
        </w:rPr>
        <w:t xml:space="preserve"> and </w:t>
      </w:r>
      <w:r w:rsidR="00C30330" w:rsidRPr="003435F8">
        <w:rPr>
          <w:rFonts w:asciiTheme="majorHAnsi" w:hAnsiTheme="majorHAnsi" w:cstheme="majorHAnsi"/>
          <w:sz w:val="22"/>
        </w:rPr>
        <w:t xml:space="preserve">vascular </w:t>
      </w:r>
      <w:r w:rsidR="0053224A" w:rsidRPr="003435F8">
        <w:rPr>
          <w:rFonts w:asciiTheme="majorHAnsi" w:hAnsiTheme="majorHAnsi" w:cstheme="majorHAnsi"/>
          <w:sz w:val="22"/>
        </w:rPr>
        <w:t>oxidative stress</w:t>
      </w:r>
      <w:r w:rsidR="00CF0F13" w:rsidRPr="003435F8">
        <w:rPr>
          <w:rFonts w:asciiTheme="majorHAnsi" w:hAnsiTheme="majorHAnsi" w:cstheme="majorHAnsi"/>
          <w:sz w:val="22"/>
        </w:rPr>
        <w:t xml:space="preserve"> </w:t>
      </w:r>
      <w:r w:rsidR="00B72931" w:rsidRPr="003435F8">
        <w:rPr>
          <w:rFonts w:asciiTheme="majorHAnsi" w:hAnsiTheme="majorHAnsi" w:cstheme="majorHAnsi"/>
          <w:sz w:val="22"/>
        </w:rPr>
        <w:t>and improve</w:t>
      </w:r>
      <w:r w:rsidR="00637F95" w:rsidRPr="003435F8">
        <w:rPr>
          <w:rFonts w:asciiTheme="majorHAnsi" w:hAnsiTheme="majorHAnsi" w:cstheme="majorHAnsi"/>
          <w:sz w:val="22"/>
        </w:rPr>
        <w:t>d</w:t>
      </w:r>
      <w:r w:rsidR="00024A1E" w:rsidRPr="003435F8">
        <w:rPr>
          <w:rFonts w:asciiTheme="majorHAnsi" w:hAnsiTheme="majorHAnsi" w:cstheme="majorHAnsi"/>
          <w:sz w:val="22"/>
        </w:rPr>
        <w:t xml:space="preserve"> endothelial function in patients with </w:t>
      </w:r>
      <w:commentRangeStart w:id="9"/>
      <w:r w:rsidR="00024A1E" w:rsidRPr="003435F8">
        <w:rPr>
          <w:rFonts w:asciiTheme="majorHAnsi" w:hAnsiTheme="majorHAnsi" w:cstheme="majorHAnsi"/>
          <w:sz w:val="22"/>
        </w:rPr>
        <w:t>stage 3-4 CKD</w:t>
      </w:r>
      <w:r w:rsidR="00DD3DAC" w:rsidRPr="002A3AB7">
        <w:rPr>
          <w:rFonts w:asciiTheme="majorHAnsi" w:hAnsiTheme="majorHAnsi" w:cstheme="majorHAnsi"/>
          <w:color w:val="FF0000"/>
          <w:sz w:val="22"/>
        </w:rPr>
        <w:t xml:space="preserve"> </w:t>
      </w:r>
      <w:commentRangeEnd w:id="9"/>
      <w:r w:rsidR="001966A6">
        <w:rPr>
          <w:rStyle w:val="CommentReference"/>
        </w:rPr>
        <w:commentReference w:id="9"/>
      </w:r>
      <w:r w:rsidR="00572FD0" w:rsidRPr="003435F8">
        <w:rPr>
          <w:rFonts w:asciiTheme="majorHAnsi" w:hAnsiTheme="majorHAnsi" w:cstheme="majorHAnsi"/>
          <w:sz w:val="22"/>
        </w:rPr>
        <w:fldChar w:fldCharType="begin">
          <w:fldData xml:space="preserve">PEVuZE5vdGU+PENpdGU+PEF1dGhvcj5Ob3dhazwvQXV0aG9yPjxZZWFyPjIwMTc8L1llYXI+PFJl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</w:fldData>
        </w:fldChar>
      </w:r>
      <w:r w:rsidR="00200171">
        <w:rPr>
          <w:rFonts w:asciiTheme="majorHAnsi" w:hAnsiTheme="majorHAnsi" w:cstheme="majorHAnsi"/>
          <w:sz w:val="22"/>
        </w:rPr>
        <w:instrText xml:space="preserve"> ADDIN EN.CITE </w:instrText>
      </w:r>
      <w:r w:rsidR="00200171">
        <w:rPr>
          <w:rFonts w:asciiTheme="majorHAnsi" w:hAnsiTheme="majorHAnsi" w:cstheme="majorHAnsi"/>
          <w:sz w:val="22"/>
        </w:rPr>
        <w:fldChar w:fldCharType="begin">
          <w:fldData xml:space="preserve">PEVuZE5vdGU+PENpdGU+PEF1dGhvcj5Ob3dhazwvQXV0aG9yPjxZZWFyPjIwMTc8L1llYXI+PFJl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</w:fldData>
        </w:fldChar>
      </w:r>
      <w:r w:rsidR="00200171">
        <w:rPr>
          <w:rFonts w:asciiTheme="majorHAnsi" w:hAnsiTheme="majorHAnsi" w:cstheme="majorHAnsi"/>
          <w:sz w:val="22"/>
        </w:rPr>
        <w:instrText xml:space="preserve"> ADDIN EN.CITE.DATA </w:instrText>
      </w:r>
      <w:r w:rsidR="00200171">
        <w:rPr>
          <w:rFonts w:asciiTheme="majorHAnsi" w:hAnsiTheme="majorHAnsi" w:cstheme="majorHAnsi"/>
          <w:sz w:val="22"/>
        </w:rPr>
      </w:r>
      <w:r w:rsidR="00200171">
        <w:rPr>
          <w:rFonts w:asciiTheme="majorHAnsi" w:hAnsiTheme="majorHAnsi" w:cstheme="majorHAnsi"/>
          <w:sz w:val="22"/>
        </w:rPr>
        <w:fldChar w:fldCharType="end"/>
      </w:r>
      <w:r w:rsidR="00572FD0" w:rsidRPr="003435F8">
        <w:rPr>
          <w:rFonts w:asciiTheme="majorHAnsi" w:hAnsiTheme="majorHAnsi" w:cstheme="majorHAnsi"/>
          <w:sz w:val="22"/>
        </w:rPr>
      </w:r>
      <w:r w:rsidR="00572FD0" w:rsidRPr="003435F8">
        <w:rPr>
          <w:rFonts w:asciiTheme="majorHAnsi" w:hAnsiTheme="majorHAnsi" w:cstheme="majorHAnsi"/>
          <w:sz w:val="22"/>
        </w:rPr>
        <w:fldChar w:fldCharType="separate"/>
      </w:r>
      <w:r w:rsidR="00572FD0" w:rsidRPr="003435F8">
        <w:rPr>
          <w:rFonts w:asciiTheme="majorHAnsi" w:hAnsiTheme="majorHAnsi" w:cstheme="majorHAnsi"/>
          <w:noProof/>
          <w:sz w:val="22"/>
          <w:vertAlign w:val="superscript"/>
        </w:rPr>
        <w:t>6</w:t>
      </w:r>
      <w:r w:rsidR="00572FD0" w:rsidRPr="003435F8">
        <w:rPr>
          <w:rFonts w:asciiTheme="majorHAnsi" w:hAnsiTheme="majorHAnsi" w:cstheme="majorHAnsi"/>
          <w:sz w:val="22"/>
        </w:rPr>
        <w:fldChar w:fldCharType="end"/>
      </w:r>
      <w:r w:rsidR="00DD3DAC" w:rsidRPr="003435F8">
        <w:rPr>
          <w:rFonts w:asciiTheme="majorHAnsi" w:hAnsiTheme="majorHAnsi" w:cstheme="majorHAnsi"/>
          <w:sz w:val="22"/>
        </w:rPr>
        <w:t>.</w:t>
      </w:r>
      <w:r w:rsidR="000223F0" w:rsidRPr="003435F8">
        <w:rPr>
          <w:rFonts w:asciiTheme="majorHAnsi" w:hAnsiTheme="majorHAnsi" w:cstheme="majorHAnsi"/>
          <w:sz w:val="22"/>
        </w:rPr>
        <w:t xml:space="preserve"> </w:t>
      </w:r>
      <w:r w:rsidR="00F36761">
        <w:rPr>
          <w:rFonts w:asciiTheme="majorHAnsi" w:hAnsiTheme="majorHAnsi" w:cstheme="majorHAnsi"/>
          <w:sz w:val="22"/>
        </w:rPr>
        <w:t xml:space="preserve">Consideration to inhibit </w:t>
      </w:r>
      <w:proofErr w:type="gramStart"/>
      <w:r w:rsidR="00F36761">
        <w:rPr>
          <w:rFonts w:asciiTheme="majorHAnsi" w:hAnsiTheme="majorHAnsi" w:cstheme="majorHAnsi"/>
          <w:sz w:val="22"/>
        </w:rPr>
        <w:t>other</w:t>
      </w:r>
      <w:proofErr w:type="gramEnd"/>
      <w:r w:rsidR="00F36761">
        <w:rPr>
          <w:rFonts w:asciiTheme="majorHAnsi" w:hAnsiTheme="majorHAnsi" w:cstheme="majorHAnsi"/>
          <w:sz w:val="22"/>
        </w:rPr>
        <w:t xml:space="preserve"> inflammatory </w:t>
      </w:r>
      <w:r w:rsidR="00200171">
        <w:rPr>
          <w:rFonts w:asciiTheme="majorHAnsi" w:hAnsiTheme="majorHAnsi" w:cstheme="majorHAnsi"/>
          <w:sz w:val="22"/>
        </w:rPr>
        <w:t xml:space="preserve">pathway </w:t>
      </w:r>
      <w:r w:rsidR="00F36761">
        <w:rPr>
          <w:rFonts w:asciiTheme="majorHAnsi" w:hAnsiTheme="majorHAnsi" w:cstheme="majorHAnsi"/>
          <w:sz w:val="22"/>
        </w:rPr>
        <w:t>are underway. Thus</w:t>
      </w:r>
      <w:r w:rsidR="00F36761" w:rsidRPr="002A3AB7">
        <w:rPr>
          <w:rFonts w:asciiTheme="majorHAnsi" w:hAnsiTheme="majorHAnsi" w:cstheme="majorHAnsi"/>
          <w:sz w:val="22"/>
        </w:rPr>
        <w:t xml:space="preserve">, </w:t>
      </w:r>
      <w:r w:rsidR="00F36761" w:rsidRPr="002A3AB7">
        <w:rPr>
          <w:rFonts w:ascii="Arial" w:hAnsi="Arial" w:cs="Arial"/>
        </w:rPr>
        <w:t>the Million Veteran Program, a biobank from the Veterans administration recently revealed that a genetic variant that mimics the effect of an IL-6 blocker was associated with lower risk of CV disease</w:t>
      </w:r>
      <w:r w:rsidR="00F36761" w:rsidRPr="002A3AB7">
        <w:rPr>
          <w:rFonts w:asciiTheme="majorHAnsi" w:hAnsiTheme="majorHAnsi" w:cstheme="majorHAnsi"/>
          <w:sz w:val="22"/>
        </w:rPr>
        <w:t>, findings that have prompted</w:t>
      </w:r>
      <w:r w:rsidR="008B48E1" w:rsidRPr="002A3AB7">
        <w:rPr>
          <w:rFonts w:ascii="Arial" w:hAnsi="Arial" w:cs="Arial"/>
        </w:rPr>
        <w:t xml:space="preserve"> randomized trials of</w:t>
      </w:r>
      <w:r w:rsidR="00F36761" w:rsidRPr="002A3AB7">
        <w:rPr>
          <w:rFonts w:asciiTheme="majorHAnsi" w:hAnsiTheme="majorHAnsi" w:cstheme="majorHAnsi"/>
          <w:sz w:val="22"/>
        </w:rPr>
        <w:t xml:space="preserve"> </w:t>
      </w:r>
      <w:r w:rsidR="00FD203E" w:rsidRPr="002A3AB7">
        <w:rPr>
          <w:rFonts w:ascii="Arial" w:hAnsi="Arial" w:cs="Arial"/>
        </w:rPr>
        <w:t xml:space="preserve">IL-6 blockade in CKD </w:t>
      </w:r>
      <w:r w:rsidR="000A417E" w:rsidRPr="002A3AB7">
        <w:rPr>
          <w:rFonts w:ascii="Arial" w:hAnsi="Arial" w:cs="Arial"/>
        </w:rPr>
        <w:fldChar w:fldCharType="begin">
          <w:fldData xml:space="preserve">PEVuZE5vdGU+PENpdGU+PEF1dGhvcj5MaWFvPC9BdXRob3I+PFllYXI+MjAxNTwvWWVhcj48UmVj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=
</w:fldData>
        </w:fldChar>
      </w:r>
      <w:r w:rsidR="00200171" w:rsidRPr="002A3AB7">
        <w:rPr>
          <w:rFonts w:ascii="Arial" w:hAnsi="Arial" w:cs="Arial"/>
        </w:rPr>
        <w:instrText xml:space="preserve"> ADDIN EN.CITE </w:instrText>
      </w:r>
      <w:r w:rsidR="00200171" w:rsidRPr="002A3AB7">
        <w:rPr>
          <w:rFonts w:ascii="Arial" w:hAnsi="Arial" w:cs="Arial"/>
        </w:rPr>
        <w:fldChar w:fldCharType="begin">
          <w:fldData xml:space="preserve">PEVuZE5vdGU+PENpdGU+PEF1dGhvcj5MaWFvPC9BdXRob3I+PFllYXI+MjAxNTwvWWVhcj48UmVj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=
</w:fldData>
        </w:fldChar>
      </w:r>
      <w:r w:rsidR="00200171" w:rsidRPr="002A3AB7">
        <w:rPr>
          <w:rFonts w:ascii="Arial" w:hAnsi="Arial" w:cs="Arial"/>
        </w:rPr>
        <w:instrText xml:space="preserve"> ADDIN EN.CITE.DATA </w:instrText>
      </w:r>
      <w:r w:rsidR="00200171" w:rsidRPr="002A3AB7">
        <w:rPr>
          <w:rFonts w:ascii="Arial" w:hAnsi="Arial" w:cs="Arial"/>
        </w:rPr>
      </w:r>
      <w:r w:rsidR="00200171" w:rsidRPr="002A3AB7">
        <w:rPr>
          <w:rFonts w:ascii="Arial" w:hAnsi="Arial" w:cs="Arial"/>
        </w:rPr>
        <w:fldChar w:fldCharType="end"/>
      </w:r>
      <w:r w:rsidR="000A417E" w:rsidRPr="002A3AB7">
        <w:rPr>
          <w:rFonts w:ascii="Arial" w:hAnsi="Arial" w:cs="Arial"/>
        </w:rPr>
      </w:r>
      <w:r w:rsidR="000A417E" w:rsidRPr="002A3AB7">
        <w:rPr>
          <w:rFonts w:ascii="Arial" w:hAnsi="Arial" w:cs="Arial"/>
        </w:rPr>
        <w:fldChar w:fldCharType="separate"/>
      </w:r>
      <w:r w:rsidR="000A417E" w:rsidRPr="002A3AB7">
        <w:rPr>
          <w:rFonts w:ascii="Arial" w:hAnsi="Arial" w:cs="Arial"/>
          <w:noProof/>
          <w:vertAlign w:val="superscript"/>
        </w:rPr>
        <w:t>7</w:t>
      </w:r>
      <w:r w:rsidR="000A417E" w:rsidRPr="002A3AB7">
        <w:rPr>
          <w:rFonts w:ascii="Arial" w:hAnsi="Arial" w:cs="Arial"/>
        </w:rPr>
        <w:fldChar w:fldCharType="end"/>
      </w:r>
      <w:r w:rsidR="000A417E" w:rsidRPr="002A3AB7">
        <w:rPr>
          <w:rFonts w:ascii="Arial" w:hAnsi="Arial" w:cs="Arial"/>
        </w:rPr>
        <w:t>.</w:t>
      </w:r>
    </w:p>
    <w:p w14:paraId="7E062A5B" w14:textId="77777777" w:rsidR="002A3AB7" w:rsidRDefault="002A3AB7" w:rsidP="00E95E7C">
      <w:pPr>
        <w:spacing w:after="120" w:line="480" w:lineRule="auto"/>
        <w:jc w:val="left"/>
        <w:rPr>
          <w:rFonts w:asciiTheme="majorHAnsi" w:hAnsiTheme="majorHAnsi" w:cstheme="majorHAnsi"/>
          <w:sz w:val="22"/>
        </w:rPr>
      </w:pPr>
    </w:p>
    <w:p w14:paraId="468923D3" w14:textId="6C4068ED" w:rsidR="00E64BA8" w:rsidRPr="003435F8" w:rsidRDefault="00CE4CC2" w:rsidP="00E95E7C">
      <w:pPr>
        <w:spacing w:after="120" w:line="480" w:lineRule="auto"/>
        <w:jc w:val="left"/>
        <w:rPr>
          <w:rFonts w:asciiTheme="majorHAnsi" w:eastAsia="MS Mincho" w:hAnsiTheme="majorHAnsi" w:cstheme="majorHAnsi"/>
          <w:sz w:val="22"/>
        </w:rPr>
      </w:pPr>
      <w:r w:rsidRPr="003435F8">
        <w:rPr>
          <w:rFonts w:asciiTheme="majorHAnsi" w:hAnsiTheme="majorHAnsi" w:cstheme="majorHAnsi"/>
          <w:sz w:val="22"/>
        </w:rPr>
        <w:t xml:space="preserve">High density lipoprotein (HDL) </w:t>
      </w:r>
      <w:r w:rsidR="00AE18D4" w:rsidRPr="003435F8">
        <w:rPr>
          <w:rFonts w:asciiTheme="majorHAnsi" w:hAnsiTheme="majorHAnsi" w:cstheme="majorHAnsi"/>
          <w:sz w:val="22"/>
        </w:rPr>
        <w:t>has</w:t>
      </w:r>
      <w:r w:rsidRPr="003435F8">
        <w:rPr>
          <w:rFonts w:asciiTheme="majorHAnsi" w:hAnsiTheme="majorHAnsi" w:cstheme="majorHAnsi"/>
          <w:sz w:val="22"/>
        </w:rPr>
        <w:t xml:space="preserve"> a variety of beneficial actions</w:t>
      </w:r>
      <w:r w:rsidR="000223F0" w:rsidRPr="003435F8">
        <w:rPr>
          <w:rFonts w:asciiTheme="majorHAnsi" w:hAnsiTheme="majorHAnsi" w:cstheme="majorHAnsi"/>
          <w:sz w:val="22"/>
        </w:rPr>
        <w:t xml:space="preserve"> in the general population</w:t>
      </w:r>
      <w:r w:rsidR="00A22B2C" w:rsidRPr="003435F8">
        <w:rPr>
          <w:rFonts w:asciiTheme="majorHAnsi" w:hAnsiTheme="majorHAnsi" w:cstheme="majorHAnsi"/>
          <w:sz w:val="22"/>
        </w:rPr>
        <w:fldChar w:fldCharType="begin">
          <w:fldData xml:space="preserve">PEVuZE5vdGU+PENpdGU+PEF1dGhvcj5Bbm5lbWE8L0F1dGhvcj48WWVhcj4yMDEzPC9ZZWFyPjxS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</w:fldData>
        </w:fldChar>
      </w:r>
      <w:r w:rsidR="00200171">
        <w:rPr>
          <w:rFonts w:asciiTheme="majorHAnsi" w:hAnsiTheme="majorHAnsi" w:cstheme="majorHAnsi"/>
          <w:sz w:val="22"/>
        </w:rPr>
        <w:instrText xml:space="preserve"> ADDIN EN.CITE </w:instrText>
      </w:r>
      <w:r w:rsidR="00200171">
        <w:rPr>
          <w:rFonts w:asciiTheme="majorHAnsi" w:hAnsiTheme="majorHAnsi" w:cstheme="majorHAnsi"/>
          <w:sz w:val="22"/>
        </w:rPr>
        <w:fldChar w:fldCharType="begin">
          <w:fldData xml:space="preserve">PEVuZE5vdGU+PENpdGU+PEF1dGhvcj5Bbm5lbWE8L0F1dGhvcj48WWVhcj4yMDEzPC9ZZWFyPjxS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</w:fldData>
        </w:fldChar>
      </w:r>
      <w:r w:rsidR="00200171">
        <w:rPr>
          <w:rFonts w:asciiTheme="majorHAnsi" w:hAnsiTheme="majorHAnsi" w:cstheme="majorHAnsi"/>
          <w:sz w:val="22"/>
        </w:rPr>
        <w:instrText xml:space="preserve"> ADDIN EN.CITE.DATA </w:instrText>
      </w:r>
      <w:r w:rsidR="00200171">
        <w:rPr>
          <w:rFonts w:asciiTheme="majorHAnsi" w:hAnsiTheme="majorHAnsi" w:cstheme="majorHAnsi"/>
          <w:sz w:val="22"/>
        </w:rPr>
      </w:r>
      <w:r w:rsidR="00200171">
        <w:rPr>
          <w:rFonts w:asciiTheme="majorHAnsi" w:hAnsiTheme="majorHAnsi" w:cstheme="majorHAnsi"/>
          <w:sz w:val="22"/>
        </w:rPr>
        <w:fldChar w:fldCharType="end"/>
      </w:r>
      <w:r w:rsidR="00A22B2C" w:rsidRPr="003435F8">
        <w:rPr>
          <w:rFonts w:asciiTheme="majorHAnsi" w:hAnsiTheme="majorHAnsi" w:cstheme="majorHAnsi"/>
          <w:sz w:val="22"/>
        </w:rPr>
      </w:r>
      <w:r w:rsidR="00A22B2C" w:rsidRPr="003435F8">
        <w:rPr>
          <w:rFonts w:asciiTheme="majorHAnsi" w:hAnsiTheme="majorHAnsi" w:cstheme="majorHAnsi"/>
          <w:sz w:val="22"/>
        </w:rPr>
        <w:fldChar w:fldCharType="separate"/>
      </w:r>
      <w:r w:rsidR="000A417E" w:rsidRPr="000A417E">
        <w:rPr>
          <w:rFonts w:asciiTheme="majorHAnsi" w:hAnsiTheme="majorHAnsi" w:cstheme="majorHAnsi"/>
          <w:noProof/>
          <w:sz w:val="22"/>
          <w:vertAlign w:val="superscript"/>
        </w:rPr>
        <w:t>8-10</w:t>
      </w:r>
      <w:r w:rsidR="00A22B2C" w:rsidRPr="003435F8">
        <w:rPr>
          <w:rFonts w:asciiTheme="majorHAnsi" w:hAnsiTheme="majorHAnsi" w:cstheme="majorHAnsi"/>
          <w:sz w:val="22"/>
        </w:rPr>
        <w:fldChar w:fldCharType="end"/>
      </w:r>
      <w:r w:rsidR="00A22B2C" w:rsidRPr="003435F8">
        <w:rPr>
          <w:rFonts w:asciiTheme="majorHAnsi" w:hAnsiTheme="majorHAnsi" w:cstheme="majorHAnsi"/>
          <w:sz w:val="22"/>
        </w:rPr>
        <w:t xml:space="preserve">. </w:t>
      </w:r>
      <w:r w:rsidR="00B101F0" w:rsidRPr="003435F8">
        <w:rPr>
          <w:rFonts w:asciiTheme="majorHAnsi" w:hAnsiTheme="majorHAnsi" w:cstheme="majorHAnsi"/>
          <w:sz w:val="22"/>
        </w:rPr>
        <w:t xml:space="preserve"> </w:t>
      </w:r>
      <w:r w:rsidRPr="003435F8">
        <w:rPr>
          <w:rFonts w:asciiTheme="majorHAnsi" w:hAnsiTheme="majorHAnsi" w:cstheme="majorHAnsi"/>
          <w:sz w:val="22"/>
        </w:rPr>
        <w:t>In addition to reverse cholesterol transport</w:t>
      </w:r>
      <w:r w:rsidR="00AE18D4" w:rsidRPr="003435F8">
        <w:rPr>
          <w:rFonts w:asciiTheme="majorHAnsi" w:hAnsiTheme="majorHAnsi" w:cstheme="majorHAnsi"/>
          <w:sz w:val="22"/>
        </w:rPr>
        <w:t>,</w:t>
      </w:r>
      <w:r w:rsidRPr="003435F8">
        <w:rPr>
          <w:rFonts w:asciiTheme="majorHAnsi" w:hAnsiTheme="majorHAnsi" w:cstheme="majorHAnsi"/>
          <w:sz w:val="22"/>
        </w:rPr>
        <w:t xml:space="preserve"> whereby HDL transfers </w:t>
      </w:r>
      <w:r w:rsidRPr="003435F8">
        <w:rPr>
          <w:rFonts w:asciiTheme="majorHAnsi" w:hAnsiTheme="majorHAnsi" w:cstheme="majorHAnsi"/>
          <w:sz w:val="22"/>
        </w:rPr>
        <w:lastRenderedPageBreak/>
        <w:t>cholesterol from the periphery to the liver for excretion, HDL reduces inflammatory processes, limits oxidative stress, inhibits blood clotting mechanisms, and protects the endothelium.</w:t>
      </w:r>
      <w:r w:rsidR="000223F0" w:rsidRPr="003435F8">
        <w:rPr>
          <w:rFonts w:asciiTheme="majorHAnsi" w:hAnsiTheme="majorHAnsi" w:cstheme="majorHAnsi"/>
          <w:sz w:val="22"/>
        </w:rPr>
        <w:t xml:space="preserve"> </w:t>
      </w:r>
      <w:r w:rsidR="00A22B2C" w:rsidRPr="003435F8">
        <w:rPr>
          <w:rFonts w:asciiTheme="majorHAnsi" w:hAnsiTheme="majorHAnsi" w:cstheme="majorHAnsi"/>
          <w:sz w:val="22"/>
        </w:rPr>
        <w:t xml:space="preserve"> </w:t>
      </w:r>
      <w:r w:rsidR="00ED16E0" w:rsidRPr="003435F8">
        <w:rPr>
          <w:rFonts w:asciiTheme="majorHAnsi" w:hAnsiTheme="majorHAnsi" w:cstheme="majorHAnsi"/>
          <w:sz w:val="22"/>
        </w:rPr>
        <w:t>Although numerous studies have established that low levels of HDL are associated with increased cardiovascular disease</w:t>
      </w:r>
      <w:r w:rsidR="00A22B2C" w:rsidRPr="003435F8">
        <w:rPr>
          <w:rFonts w:asciiTheme="majorHAnsi" w:hAnsiTheme="majorHAnsi" w:cstheme="majorHAnsi"/>
          <w:sz w:val="22"/>
        </w:rPr>
        <w:fldChar w:fldCharType="begin">
          <w:fldData xml:space="preserve">PEVuZE5vdGU+PENpdGU+PEF1dGhvcj5DYXN0ZWxsaTwvQXV0aG9yPjxZZWFyPjE5ODY8L1llYXI+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==
</w:fldData>
        </w:fldChar>
      </w:r>
      <w:r w:rsidR="00200171">
        <w:rPr>
          <w:rFonts w:asciiTheme="majorHAnsi" w:hAnsiTheme="majorHAnsi" w:cstheme="majorHAnsi"/>
          <w:sz w:val="22"/>
        </w:rPr>
        <w:instrText xml:space="preserve"> ADDIN EN.CITE </w:instrText>
      </w:r>
      <w:r w:rsidR="00200171">
        <w:rPr>
          <w:rFonts w:asciiTheme="majorHAnsi" w:hAnsiTheme="majorHAnsi" w:cstheme="majorHAnsi"/>
          <w:sz w:val="22"/>
        </w:rPr>
        <w:fldChar w:fldCharType="begin">
          <w:fldData xml:space="preserve">PEVuZE5vdGU+PENpdGU+PEF1dGhvcj5DYXN0ZWxsaTwvQXV0aG9yPjxZZWFyPjE5ODY8L1llYXI+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==
</w:fldData>
        </w:fldChar>
      </w:r>
      <w:r w:rsidR="00200171">
        <w:rPr>
          <w:rFonts w:asciiTheme="majorHAnsi" w:hAnsiTheme="majorHAnsi" w:cstheme="majorHAnsi"/>
          <w:sz w:val="22"/>
        </w:rPr>
        <w:instrText xml:space="preserve"> ADDIN EN.CITE.DATA </w:instrText>
      </w:r>
      <w:r w:rsidR="00200171">
        <w:rPr>
          <w:rFonts w:asciiTheme="majorHAnsi" w:hAnsiTheme="majorHAnsi" w:cstheme="majorHAnsi"/>
          <w:sz w:val="22"/>
        </w:rPr>
      </w:r>
      <w:r w:rsidR="00200171">
        <w:rPr>
          <w:rFonts w:asciiTheme="majorHAnsi" w:hAnsiTheme="majorHAnsi" w:cstheme="majorHAnsi"/>
          <w:sz w:val="22"/>
        </w:rPr>
        <w:fldChar w:fldCharType="end"/>
      </w:r>
      <w:r w:rsidR="00A22B2C" w:rsidRPr="003435F8">
        <w:rPr>
          <w:rFonts w:asciiTheme="majorHAnsi" w:hAnsiTheme="majorHAnsi" w:cstheme="majorHAnsi"/>
          <w:sz w:val="22"/>
        </w:rPr>
      </w:r>
      <w:r w:rsidR="00A22B2C" w:rsidRPr="003435F8">
        <w:rPr>
          <w:rFonts w:asciiTheme="majorHAnsi" w:hAnsiTheme="majorHAnsi" w:cstheme="majorHAnsi"/>
          <w:sz w:val="22"/>
        </w:rPr>
        <w:fldChar w:fldCharType="separate"/>
      </w:r>
      <w:r w:rsidR="000A417E" w:rsidRPr="000A417E">
        <w:rPr>
          <w:rFonts w:asciiTheme="majorHAnsi" w:hAnsiTheme="majorHAnsi" w:cstheme="majorHAnsi"/>
          <w:noProof/>
          <w:sz w:val="22"/>
          <w:vertAlign w:val="superscript"/>
        </w:rPr>
        <w:t>11, 12</w:t>
      </w:r>
      <w:r w:rsidR="00A22B2C" w:rsidRPr="003435F8">
        <w:rPr>
          <w:rFonts w:asciiTheme="majorHAnsi" w:hAnsiTheme="majorHAnsi" w:cstheme="majorHAnsi"/>
          <w:sz w:val="22"/>
        </w:rPr>
        <w:fldChar w:fldCharType="end"/>
      </w:r>
      <w:r w:rsidR="009040A2" w:rsidRPr="003435F8">
        <w:rPr>
          <w:rFonts w:asciiTheme="majorHAnsi" w:hAnsiTheme="majorHAnsi" w:cstheme="majorHAnsi"/>
          <w:sz w:val="22"/>
        </w:rPr>
        <w:t>,</w:t>
      </w:r>
      <w:r w:rsidR="00ED16E0" w:rsidRPr="003435F8">
        <w:rPr>
          <w:rFonts w:asciiTheme="majorHAnsi" w:hAnsiTheme="majorHAnsi" w:cstheme="majorHAnsi"/>
          <w:sz w:val="22"/>
        </w:rPr>
        <w:t xml:space="preserve"> recently the emphasis has shifted from circulating levels to functionality of HDL as a better predictor of cardiovascular diseas</w:t>
      </w:r>
      <w:r w:rsidR="00F8387C" w:rsidRPr="003435F8">
        <w:rPr>
          <w:rFonts w:asciiTheme="majorHAnsi" w:hAnsiTheme="majorHAnsi" w:cstheme="majorHAnsi"/>
          <w:sz w:val="22"/>
        </w:rPr>
        <w:t>e</w:t>
      </w:r>
      <w:r w:rsidR="00F8387C" w:rsidRPr="003435F8">
        <w:rPr>
          <w:rFonts w:asciiTheme="majorHAnsi" w:hAnsiTheme="majorHAnsi" w:cstheme="majorHAnsi"/>
          <w:sz w:val="22"/>
        </w:rPr>
        <w:fldChar w:fldCharType="begin">
          <w:fldData xml:space="preserve">PEVuZE5vdGU+PENpdGU+PEF1dGhvcj5TYWxlaGVlbjwvQXV0aG9yPjxZZWFyPjIwMTU8L1llYXI+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ZXJpb2RpY2FsPjxwYWdlcz4yMzgzLTkzPC9wYWdlcz48dm9sdW1lPjM3MTwvdm9sdW1lPjxudW1i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</w:fldData>
        </w:fldChar>
      </w:r>
      <w:r w:rsidR="00200171">
        <w:rPr>
          <w:rFonts w:asciiTheme="majorHAnsi" w:hAnsiTheme="majorHAnsi" w:cstheme="majorHAnsi"/>
          <w:sz w:val="22"/>
        </w:rPr>
        <w:instrText xml:space="preserve"> ADDIN EN.CITE </w:instrText>
      </w:r>
      <w:r w:rsidR="00200171">
        <w:rPr>
          <w:rFonts w:asciiTheme="majorHAnsi" w:hAnsiTheme="majorHAnsi" w:cstheme="majorHAnsi"/>
          <w:sz w:val="22"/>
        </w:rPr>
        <w:fldChar w:fldCharType="begin">
          <w:fldData xml:space="preserve">PEVuZE5vdGU+PENpdGU+PEF1dGhvcj5TYWxlaGVlbjwvQXV0aG9yPjxZZWFyPjIwMTU8L1llYXI+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ZXJpb2RpY2FsPjxwYWdlcz4yMzgzLTkzPC9wYWdlcz48dm9sdW1lPjM3MTwvdm9sdW1lPjxudW1i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</w:fldData>
        </w:fldChar>
      </w:r>
      <w:r w:rsidR="00200171">
        <w:rPr>
          <w:rFonts w:asciiTheme="majorHAnsi" w:hAnsiTheme="majorHAnsi" w:cstheme="majorHAnsi"/>
          <w:sz w:val="22"/>
        </w:rPr>
        <w:instrText xml:space="preserve"> ADDIN EN.CITE.DATA </w:instrText>
      </w:r>
      <w:r w:rsidR="00200171">
        <w:rPr>
          <w:rFonts w:asciiTheme="majorHAnsi" w:hAnsiTheme="majorHAnsi" w:cstheme="majorHAnsi"/>
          <w:sz w:val="22"/>
        </w:rPr>
      </w:r>
      <w:r w:rsidR="00200171">
        <w:rPr>
          <w:rFonts w:asciiTheme="majorHAnsi" w:hAnsiTheme="majorHAnsi" w:cstheme="majorHAnsi"/>
          <w:sz w:val="22"/>
        </w:rPr>
        <w:fldChar w:fldCharType="end"/>
      </w:r>
      <w:r w:rsidR="00F8387C" w:rsidRPr="003435F8">
        <w:rPr>
          <w:rFonts w:asciiTheme="majorHAnsi" w:hAnsiTheme="majorHAnsi" w:cstheme="majorHAnsi"/>
          <w:sz w:val="22"/>
        </w:rPr>
      </w:r>
      <w:r w:rsidR="00F8387C" w:rsidRPr="003435F8">
        <w:rPr>
          <w:rFonts w:asciiTheme="majorHAnsi" w:hAnsiTheme="majorHAnsi" w:cstheme="majorHAnsi"/>
          <w:sz w:val="22"/>
        </w:rPr>
        <w:fldChar w:fldCharType="separate"/>
      </w:r>
      <w:r w:rsidR="000A417E" w:rsidRPr="000A417E">
        <w:rPr>
          <w:rFonts w:asciiTheme="majorHAnsi" w:hAnsiTheme="majorHAnsi" w:cstheme="majorHAnsi"/>
          <w:noProof/>
          <w:sz w:val="22"/>
          <w:vertAlign w:val="superscript"/>
        </w:rPr>
        <w:t>13-15</w:t>
      </w:r>
      <w:r w:rsidR="00F8387C" w:rsidRPr="003435F8">
        <w:rPr>
          <w:rFonts w:asciiTheme="majorHAnsi" w:hAnsiTheme="majorHAnsi" w:cstheme="majorHAnsi"/>
          <w:sz w:val="22"/>
        </w:rPr>
        <w:fldChar w:fldCharType="end"/>
      </w:r>
      <w:r w:rsidR="00ED16E0" w:rsidRPr="003435F8">
        <w:rPr>
          <w:rFonts w:asciiTheme="majorHAnsi" w:hAnsiTheme="majorHAnsi" w:cstheme="majorHAnsi"/>
          <w:sz w:val="22"/>
        </w:rPr>
        <w:t xml:space="preserve">. </w:t>
      </w:r>
    </w:p>
    <w:p w14:paraId="163020BC" w14:textId="03E4D7EB" w:rsidR="008C530A" w:rsidRPr="003435F8" w:rsidRDefault="00865FC2" w:rsidP="00E95E7C">
      <w:pPr>
        <w:spacing w:after="120" w:line="480" w:lineRule="auto"/>
        <w:jc w:val="left"/>
        <w:rPr>
          <w:rFonts w:asciiTheme="majorHAnsi" w:hAnsiTheme="majorHAnsi" w:cstheme="majorHAnsi"/>
          <w:sz w:val="22"/>
        </w:rPr>
      </w:pPr>
      <w:r w:rsidRPr="003435F8">
        <w:rPr>
          <w:rFonts w:asciiTheme="majorHAnsi" w:hAnsiTheme="majorHAnsi" w:cstheme="majorHAnsi"/>
          <w:sz w:val="22"/>
        </w:rPr>
        <w:t xml:space="preserve">CKD </w:t>
      </w:r>
      <w:r w:rsidR="009C7711" w:rsidRPr="003435F8">
        <w:rPr>
          <w:rFonts w:asciiTheme="majorHAnsi" w:hAnsiTheme="majorHAnsi" w:cstheme="majorHAnsi"/>
          <w:sz w:val="22"/>
        </w:rPr>
        <w:t>impairs</w:t>
      </w:r>
      <w:r w:rsidRPr="003435F8">
        <w:rPr>
          <w:rFonts w:asciiTheme="majorHAnsi" w:hAnsiTheme="majorHAnsi" w:cstheme="majorHAnsi"/>
          <w:sz w:val="22"/>
        </w:rPr>
        <w:t xml:space="preserve"> many of the protective functions of HDL, including anti-inflammatory and anti-oxidative activities</w:t>
      </w:r>
      <w:r w:rsidR="00817B75" w:rsidRPr="003435F8">
        <w:rPr>
          <w:rFonts w:asciiTheme="majorHAnsi" w:hAnsiTheme="majorHAnsi" w:cstheme="majorHAnsi"/>
          <w:sz w:val="22"/>
        </w:rPr>
        <w:fldChar w:fldCharType="begin">
          <w:fldData xml:space="preserve">PEVuZE5vdGU+PENpdGU+PEF1dGhvcj5WYXppcmk8L0F1dGhvcj48WWVhcj4yMDE2PC9ZZWFyPjxS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</w:fldData>
        </w:fldChar>
      </w:r>
      <w:r w:rsidR="00200171">
        <w:rPr>
          <w:rFonts w:asciiTheme="majorHAnsi" w:hAnsiTheme="majorHAnsi" w:cstheme="majorHAnsi"/>
          <w:sz w:val="22"/>
        </w:rPr>
        <w:instrText xml:space="preserve"> ADDIN EN.CITE </w:instrText>
      </w:r>
      <w:r w:rsidR="00200171">
        <w:rPr>
          <w:rFonts w:asciiTheme="majorHAnsi" w:hAnsiTheme="majorHAnsi" w:cstheme="majorHAnsi"/>
          <w:sz w:val="22"/>
        </w:rPr>
        <w:fldChar w:fldCharType="begin">
          <w:fldData xml:space="preserve">PEVuZE5vdGU+PENpdGU+PEF1dGhvcj5WYXppcmk8L0F1dGhvcj48WWVhcj4yMDE2PC9ZZWFyPjxS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</w:fldData>
        </w:fldChar>
      </w:r>
      <w:r w:rsidR="00200171">
        <w:rPr>
          <w:rFonts w:asciiTheme="majorHAnsi" w:hAnsiTheme="majorHAnsi" w:cstheme="majorHAnsi"/>
          <w:sz w:val="22"/>
        </w:rPr>
        <w:instrText xml:space="preserve"> ADDIN EN.CITE.DATA </w:instrText>
      </w:r>
      <w:r w:rsidR="00200171">
        <w:rPr>
          <w:rFonts w:asciiTheme="majorHAnsi" w:hAnsiTheme="majorHAnsi" w:cstheme="majorHAnsi"/>
          <w:sz w:val="22"/>
        </w:rPr>
      </w:r>
      <w:r w:rsidR="00200171">
        <w:rPr>
          <w:rFonts w:asciiTheme="majorHAnsi" w:hAnsiTheme="majorHAnsi" w:cstheme="majorHAnsi"/>
          <w:sz w:val="22"/>
        </w:rPr>
        <w:fldChar w:fldCharType="end"/>
      </w:r>
      <w:r w:rsidR="00817B75" w:rsidRPr="003435F8">
        <w:rPr>
          <w:rFonts w:asciiTheme="majorHAnsi" w:hAnsiTheme="majorHAnsi" w:cstheme="majorHAnsi"/>
          <w:sz w:val="22"/>
        </w:rPr>
      </w:r>
      <w:r w:rsidR="00817B75" w:rsidRPr="003435F8">
        <w:rPr>
          <w:rFonts w:asciiTheme="majorHAnsi" w:hAnsiTheme="majorHAnsi" w:cstheme="majorHAnsi"/>
          <w:sz w:val="22"/>
        </w:rPr>
        <w:fldChar w:fldCharType="separate"/>
      </w:r>
      <w:r w:rsidR="000A417E" w:rsidRPr="000A417E">
        <w:rPr>
          <w:rFonts w:asciiTheme="majorHAnsi" w:hAnsiTheme="majorHAnsi" w:cstheme="majorHAnsi"/>
          <w:noProof/>
          <w:sz w:val="22"/>
          <w:vertAlign w:val="superscript"/>
        </w:rPr>
        <w:t>16-21</w:t>
      </w:r>
      <w:r w:rsidR="00817B75" w:rsidRPr="003435F8">
        <w:rPr>
          <w:rFonts w:asciiTheme="majorHAnsi" w:hAnsiTheme="majorHAnsi" w:cstheme="majorHAnsi"/>
          <w:sz w:val="22"/>
        </w:rPr>
        <w:fldChar w:fldCharType="end"/>
      </w:r>
      <w:r w:rsidRPr="003435F8">
        <w:rPr>
          <w:rFonts w:asciiTheme="majorHAnsi" w:hAnsiTheme="majorHAnsi" w:cstheme="majorHAnsi"/>
          <w:sz w:val="22"/>
        </w:rPr>
        <w:t>.</w:t>
      </w:r>
      <w:r w:rsidR="008D68DE" w:rsidRPr="003435F8">
        <w:rPr>
          <w:rFonts w:asciiTheme="majorHAnsi" w:hAnsiTheme="majorHAnsi" w:cstheme="majorHAnsi"/>
          <w:sz w:val="22"/>
        </w:rPr>
        <w:t xml:space="preserve">  </w:t>
      </w:r>
      <w:r w:rsidR="00B739EE">
        <w:rPr>
          <w:rFonts w:asciiTheme="majorHAnsi" w:hAnsiTheme="majorHAnsi" w:cstheme="majorHAnsi"/>
          <w:sz w:val="22"/>
        </w:rPr>
        <w:t>Non-infectious chronic inflammation is common in CKD</w:t>
      </w:r>
      <w:r w:rsidR="00286C11">
        <w:rPr>
          <w:rFonts w:asciiTheme="majorHAnsi" w:hAnsiTheme="majorHAnsi" w:cstheme="majorHAnsi"/>
          <w:sz w:val="22"/>
        </w:rPr>
        <w:fldChar w:fldCharType="begin"/>
      </w:r>
      <w:r w:rsidR="00286C11">
        <w:rPr>
          <w:rFonts w:asciiTheme="majorHAnsi" w:hAnsiTheme="majorHAnsi" w:cstheme="majorHAnsi"/>
          <w:sz w:val="22"/>
        </w:rPr>
        <w:instrText xml:space="preserve"> ADDIN EN.CITE &lt;EndNote&gt;&lt;Cite&gt;&lt;Author&gt;Stenvinkel&lt;/Author&gt;&lt;Year&gt;2008&lt;/Year&gt;&lt;RecNum&gt;1&lt;/RecNum&gt;&lt;DisplayText&gt;&lt;style face="superscript"&gt;1&lt;/style&gt;&lt;/DisplayText&gt;&lt;record&gt;&lt;rec-number&gt;1&lt;/rec-number&gt;&lt;foreign-keys&gt;&lt;key app="EN" db-id="dzesdra28x50fpe2sacppwxgp0dpr29rftwx" timestamp="1548349642"&gt;1&lt;/key&gt;&lt;/foreign-keys&gt;&lt;ref-type name="Journal Article"&gt;17&lt;/ref-type&gt;&lt;contributors&gt;&lt;authors&gt;&lt;author&gt;Stenvinkel, P.&lt;/author&gt;&lt;author&gt;Carrero, J. J.&lt;/author&gt;&lt;author&gt;Axelsson, J.&lt;/author&gt;&lt;author&gt;Lindholm, B.&lt;/author&gt;&lt;author&gt;Heimburger, O.&lt;/author&gt;&lt;author&gt;Massy, Z.&lt;/author&gt;&lt;/authors&gt;&lt;/contributors&gt;&lt;auth-address&gt;Department of Renal Medicine, K56, Karolinska University Hospital at Huddinge, 141 86 Stockholm, Sweden. peter.stenvinkel@ki.se&lt;/auth-address&gt;&lt;titles&gt;&lt;title&gt;Emerging biomarkers for evaluating cardiovascular risk in the chronic kidney disease patient: how do new pieces fit into the uremic puzzle?&lt;/title&gt;&lt;secondary-title&gt;Clin J Am Soc Nephrol&lt;/secondary-title&gt;&lt;/titles&gt;&lt;periodical&gt;&lt;full-title&gt;Clin J Am Soc Nephrol&lt;/full-title&gt;&lt;/periodical&gt;&lt;pages&gt;505-21&lt;/pages&gt;&lt;volume&gt;3&lt;/volume&gt;&lt;number&gt;2&lt;/number&gt;&lt;keywords&gt;&lt;keyword&gt;Albuminuria/complications&lt;/keyword&gt;&lt;keyword&gt;Arginine/analogs &amp;amp; derivatives/physiology&lt;/keyword&gt;&lt;keyword&gt;Cardiovascular Diseases/*complications/*epidemiology/etiology&lt;/keyword&gt;&lt;keyword&gt;Chronic Disease&lt;/keyword&gt;&lt;keyword&gt;Endothelium, Vascular/physiopathology&lt;/keyword&gt;&lt;keyword&gt;Humans&lt;/keyword&gt;&lt;keyword&gt;Kidney Diseases/*complications&lt;/keyword&gt;&lt;keyword&gt;Ossification, Heterotopic/complications&lt;/keyword&gt;&lt;keyword&gt;Oxidative Stress&lt;/keyword&gt;&lt;keyword&gt;Risk Assessment/methods&lt;/keyword&gt;&lt;keyword&gt;Uremia/*complications&lt;/keyword&gt;&lt;/keywords&gt;&lt;dates&gt;&lt;year&gt;2008&lt;/year&gt;&lt;pub-dates&gt;&lt;date&gt;Mar&lt;/date&gt;&lt;/pub-dates&gt;&lt;/dates&gt;&lt;isbn&gt;1555-905X (Electronic)&amp;#xD;1555-9041 (Linking)&lt;/isbn&gt;&lt;accession-num&gt;18184879&lt;/accession-num&gt;&lt;urls&gt;&lt;related-urls&gt;&lt;url&gt;https://www.ncbi.nlm.nih.gov/pubmed/18184879&lt;/url&gt;&lt;/related-urls&gt;&lt;/urls&gt;&lt;electronic-resource-num&gt;10.2215/CJN.03670807&lt;/electronic-resource-num&gt;&lt;/record&gt;&lt;/Cite&gt;&lt;/EndNote&gt;</w:instrText>
      </w:r>
      <w:r w:rsidR="00286C11">
        <w:rPr>
          <w:rFonts w:asciiTheme="majorHAnsi" w:hAnsiTheme="majorHAnsi" w:cstheme="majorHAnsi"/>
          <w:sz w:val="22"/>
        </w:rPr>
        <w:fldChar w:fldCharType="separate"/>
      </w:r>
      <w:r w:rsidR="00286C11" w:rsidRPr="00286C11">
        <w:rPr>
          <w:rFonts w:asciiTheme="majorHAnsi" w:hAnsiTheme="majorHAnsi" w:cstheme="majorHAnsi"/>
          <w:noProof/>
          <w:sz w:val="22"/>
          <w:vertAlign w:val="superscript"/>
        </w:rPr>
        <w:t>1</w:t>
      </w:r>
      <w:r w:rsidR="00286C11">
        <w:rPr>
          <w:rFonts w:asciiTheme="majorHAnsi" w:hAnsiTheme="majorHAnsi" w:cstheme="majorHAnsi"/>
          <w:sz w:val="22"/>
        </w:rPr>
        <w:fldChar w:fldCharType="end"/>
      </w:r>
      <w:r w:rsidR="00B739EE">
        <w:rPr>
          <w:rFonts w:asciiTheme="majorHAnsi" w:hAnsiTheme="majorHAnsi" w:cstheme="majorHAnsi"/>
          <w:sz w:val="22"/>
        </w:rPr>
        <w:t xml:space="preserve">. </w:t>
      </w:r>
      <w:r w:rsidR="00850E36" w:rsidRPr="003435F8">
        <w:rPr>
          <w:rFonts w:asciiTheme="majorHAnsi" w:hAnsiTheme="majorHAnsi" w:cstheme="majorHAnsi"/>
          <w:sz w:val="22"/>
        </w:rPr>
        <w:t>W</w:t>
      </w:r>
      <w:r w:rsidR="008F0367" w:rsidRPr="003435F8">
        <w:rPr>
          <w:rFonts w:asciiTheme="majorHAnsi" w:hAnsiTheme="majorHAnsi" w:cstheme="majorHAnsi"/>
          <w:sz w:val="22"/>
        </w:rPr>
        <w:t xml:space="preserve">hether </w:t>
      </w:r>
      <w:r w:rsidR="008C530A" w:rsidRPr="003435F8">
        <w:rPr>
          <w:rFonts w:asciiTheme="majorHAnsi" w:hAnsiTheme="majorHAnsi" w:cstheme="majorHAnsi"/>
          <w:sz w:val="22"/>
        </w:rPr>
        <w:t xml:space="preserve">interventions that </w:t>
      </w:r>
      <w:r w:rsidR="00342BC2" w:rsidRPr="003435F8">
        <w:rPr>
          <w:rFonts w:asciiTheme="majorHAnsi" w:hAnsiTheme="majorHAnsi" w:cstheme="majorHAnsi"/>
          <w:sz w:val="22"/>
        </w:rPr>
        <w:t xml:space="preserve">reduce </w:t>
      </w:r>
      <w:r w:rsidR="0080331C" w:rsidRPr="003435F8">
        <w:rPr>
          <w:rFonts w:asciiTheme="majorHAnsi" w:hAnsiTheme="majorHAnsi" w:cstheme="majorHAnsi"/>
          <w:sz w:val="22"/>
        </w:rPr>
        <w:t>systemic inflammation</w:t>
      </w:r>
      <w:r w:rsidR="002A5965" w:rsidRPr="003435F8">
        <w:rPr>
          <w:rFonts w:asciiTheme="majorHAnsi" w:hAnsiTheme="majorHAnsi" w:cstheme="majorHAnsi"/>
          <w:sz w:val="22"/>
        </w:rPr>
        <w:t xml:space="preserve"> and </w:t>
      </w:r>
      <w:r w:rsidR="0080331C" w:rsidRPr="003435F8">
        <w:rPr>
          <w:rFonts w:asciiTheme="majorHAnsi" w:hAnsiTheme="majorHAnsi" w:cstheme="majorHAnsi"/>
          <w:sz w:val="22"/>
        </w:rPr>
        <w:t>oxida</w:t>
      </w:r>
      <w:r w:rsidR="002A5965" w:rsidRPr="003435F8">
        <w:rPr>
          <w:rFonts w:asciiTheme="majorHAnsi" w:hAnsiTheme="majorHAnsi" w:cstheme="majorHAnsi"/>
          <w:sz w:val="22"/>
        </w:rPr>
        <w:t>tive</w:t>
      </w:r>
      <w:r w:rsidR="0080331C" w:rsidRPr="003435F8">
        <w:rPr>
          <w:rFonts w:asciiTheme="majorHAnsi" w:hAnsiTheme="majorHAnsi" w:cstheme="majorHAnsi"/>
          <w:sz w:val="22"/>
        </w:rPr>
        <w:t xml:space="preserve"> stress can improve HDL </w:t>
      </w:r>
      <w:r w:rsidR="00201D12" w:rsidRPr="003435F8">
        <w:rPr>
          <w:rFonts w:asciiTheme="majorHAnsi" w:hAnsiTheme="majorHAnsi" w:cstheme="majorHAnsi"/>
          <w:sz w:val="22"/>
        </w:rPr>
        <w:t xml:space="preserve">function in </w:t>
      </w:r>
      <w:r w:rsidR="002B52B3" w:rsidRPr="003435F8">
        <w:rPr>
          <w:rFonts w:asciiTheme="majorHAnsi" w:hAnsiTheme="majorHAnsi" w:cstheme="majorHAnsi"/>
          <w:sz w:val="22"/>
        </w:rPr>
        <w:t xml:space="preserve">CKD </w:t>
      </w:r>
      <w:r w:rsidR="00850E36" w:rsidRPr="003435F8">
        <w:rPr>
          <w:rFonts w:asciiTheme="majorHAnsi" w:hAnsiTheme="majorHAnsi" w:cstheme="majorHAnsi"/>
          <w:sz w:val="22"/>
        </w:rPr>
        <w:t xml:space="preserve">patients </w:t>
      </w:r>
      <w:r w:rsidR="003D06D7" w:rsidRPr="003435F8">
        <w:rPr>
          <w:rFonts w:asciiTheme="majorHAnsi" w:hAnsiTheme="majorHAnsi" w:cstheme="majorHAnsi"/>
          <w:sz w:val="22"/>
        </w:rPr>
        <w:t xml:space="preserve">is </w:t>
      </w:r>
      <w:r w:rsidR="00850E36" w:rsidRPr="003435F8">
        <w:rPr>
          <w:rFonts w:asciiTheme="majorHAnsi" w:hAnsiTheme="majorHAnsi" w:cstheme="majorHAnsi"/>
          <w:sz w:val="22"/>
        </w:rPr>
        <w:t>underexplored</w:t>
      </w:r>
      <w:r w:rsidR="0080331C" w:rsidRPr="003435F8">
        <w:rPr>
          <w:rFonts w:asciiTheme="majorHAnsi" w:hAnsiTheme="majorHAnsi" w:cstheme="majorHAnsi"/>
          <w:sz w:val="22"/>
        </w:rPr>
        <w:t xml:space="preserve">. </w:t>
      </w:r>
      <w:r w:rsidRPr="003435F8">
        <w:rPr>
          <w:rFonts w:asciiTheme="majorHAnsi" w:hAnsiTheme="majorHAnsi" w:cstheme="majorHAnsi"/>
          <w:sz w:val="22"/>
        </w:rPr>
        <w:t xml:space="preserve">In this </w:t>
      </w:r>
      <w:r w:rsidR="001264AB" w:rsidRPr="003435F8">
        <w:rPr>
          <w:rFonts w:asciiTheme="majorHAnsi" w:hAnsiTheme="majorHAnsi" w:cstheme="majorHAnsi"/>
          <w:sz w:val="22"/>
        </w:rPr>
        <w:t>study</w:t>
      </w:r>
      <w:r w:rsidRPr="003435F8">
        <w:rPr>
          <w:rFonts w:asciiTheme="majorHAnsi" w:hAnsiTheme="majorHAnsi" w:cstheme="majorHAnsi"/>
          <w:sz w:val="22"/>
        </w:rPr>
        <w:t xml:space="preserve">, we aimed </w:t>
      </w:r>
      <w:r w:rsidR="001264AB" w:rsidRPr="003435F8">
        <w:rPr>
          <w:rFonts w:asciiTheme="majorHAnsi" w:hAnsiTheme="majorHAnsi" w:cstheme="majorHAnsi"/>
          <w:sz w:val="22"/>
        </w:rPr>
        <w:t xml:space="preserve">to determine whether IL-1 inhibition </w:t>
      </w:r>
      <w:r w:rsidR="002A5965" w:rsidRPr="003435F8">
        <w:rPr>
          <w:rFonts w:asciiTheme="majorHAnsi" w:hAnsiTheme="majorHAnsi" w:cstheme="majorHAnsi"/>
          <w:sz w:val="22"/>
        </w:rPr>
        <w:t>improves</w:t>
      </w:r>
      <w:r w:rsidR="0080331C" w:rsidRPr="003435F8">
        <w:rPr>
          <w:rFonts w:asciiTheme="majorHAnsi" w:hAnsiTheme="majorHAnsi" w:cstheme="majorHAnsi"/>
          <w:sz w:val="22"/>
        </w:rPr>
        <w:t xml:space="preserve"> </w:t>
      </w:r>
      <w:r w:rsidR="00CF0F13" w:rsidRPr="003435F8">
        <w:rPr>
          <w:rFonts w:asciiTheme="majorHAnsi" w:hAnsiTheme="majorHAnsi" w:cstheme="majorHAnsi"/>
          <w:sz w:val="22"/>
        </w:rPr>
        <w:t xml:space="preserve">the </w:t>
      </w:r>
      <w:r w:rsidR="0080331C" w:rsidRPr="003435F8">
        <w:rPr>
          <w:rFonts w:asciiTheme="majorHAnsi" w:hAnsiTheme="majorHAnsi" w:cstheme="majorHAnsi"/>
          <w:sz w:val="22"/>
        </w:rPr>
        <w:t>anti-inflammatory and anti-oxida</w:t>
      </w:r>
      <w:r w:rsidR="00CF0F13" w:rsidRPr="003435F8">
        <w:rPr>
          <w:rFonts w:asciiTheme="majorHAnsi" w:hAnsiTheme="majorHAnsi" w:cstheme="majorHAnsi"/>
          <w:sz w:val="22"/>
        </w:rPr>
        <w:t>tive</w:t>
      </w:r>
      <w:r w:rsidR="0080331C" w:rsidRPr="003435F8">
        <w:rPr>
          <w:rFonts w:asciiTheme="majorHAnsi" w:hAnsiTheme="majorHAnsi" w:cstheme="majorHAnsi"/>
          <w:sz w:val="22"/>
        </w:rPr>
        <w:t xml:space="preserve"> </w:t>
      </w:r>
      <w:r w:rsidR="002B0316" w:rsidRPr="003435F8">
        <w:rPr>
          <w:rFonts w:asciiTheme="majorHAnsi" w:hAnsiTheme="majorHAnsi" w:cstheme="majorHAnsi"/>
          <w:sz w:val="22"/>
        </w:rPr>
        <w:t xml:space="preserve">effects </w:t>
      </w:r>
      <w:r w:rsidR="00CF0F13" w:rsidRPr="003435F8">
        <w:rPr>
          <w:rFonts w:asciiTheme="majorHAnsi" w:hAnsiTheme="majorHAnsi" w:cstheme="majorHAnsi"/>
          <w:sz w:val="22"/>
        </w:rPr>
        <w:t>of HDL</w:t>
      </w:r>
      <w:r w:rsidR="0080331C" w:rsidRPr="003435F8">
        <w:rPr>
          <w:rFonts w:asciiTheme="majorHAnsi" w:hAnsiTheme="majorHAnsi" w:cstheme="majorHAnsi"/>
          <w:sz w:val="22"/>
        </w:rPr>
        <w:t xml:space="preserve"> </w:t>
      </w:r>
      <w:r w:rsidR="00850E36" w:rsidRPr="003435F8">
        <w:rPr>
          <w:rFonts w:asciiTheme="majorHAnsi" w:hAnsiTheme="majorHAnsi" w:cstheme="majorHAnsi"/>
          <w:sz w:val="22"/>
        </w:rPr>
        <w:t>particle</w:t>
      </w:r>
      <w:r w:rsidR="00CC267D">
        <w:rPr>
          <w:rFonts w:asciiTheme="majorHAnsi" w:hAnsiTheme="majorHAnsi" w:cstheme="majorHAnsi"/>
          <w:sz w:val="22"/>
        </w:rPr>
        <w:t>s</w:t>
      </w:r>
      <w:r w:rsidR="00850E36" w:rsidRPr="003435F8">
        <w:rPr>
          <w:rFonts w:asciiTheme="majorHAnsi" w:hAnsiTheme="majorHAnsi" w:cstheme="majorHAnsi"/>
          <w:sz w:val="22"/>
        </w:rPr>
        <w:t xml:space="preserve"> </w:t>
      </w:r>
      <w:r w:rsidR="0080331C" w:rsidRPr="003435F8">
        <w:rPr>
          <w:rFonts w:asciiTheme="majorHAnsi" w:hAnsiTheme="majorHAnsi" w:cstheme="majorHAnsi"/>
          <w:sz w:val="22"/>
        </w:rPr>
        <w:t xml:space="preserve">in patients with moderate </w:t>
      </w:r>
      <w:r w:rsidR="00850E36" w:rsidRPr="003435F8">
        <w:rPr>
          <w:rFonts w:asciiTheme="majorHAnsi" w:hAnsiTheme="majorHAnsi" w:cstheme="majorHAnsi"/>
          <w:sz w:val="22"/>
        </w:rPr>
        <w:t xml:space="preserve">and severe </w:t>
      </w:r>
      <w:r w:rsidR="002A5965" w:rsidRPr="003435F8">
        <w:rPr>
          <w:rFonts w:asciiTheme="majorHAnsi" w:hAnsiTheme="majorHAnsi" w:cstheme="majorHAnsi"/>
          <w:sz w:val="22"/>
        </w:rPr>
        <w:t>CKD</w:t>
      </w:r>
      <w:r w:rsidR="00850E36" w:rsidRPr="003435F8">
        <w:rPr>
          <w:rFonts w:asciiTheme="majorHAnsi" w:hAnsiTheme="majorHAnsi" w:cstheme="majorHAnsi"/>
          <w:sz w:val="22"/>
        </w:rPr>
        <w:t xml:space="preserve">, including </w:t>
      </w:r>
      <w:r w:rsidRPr="003435F8">
        <w:rPr>
          <w:rFonts w:asciiTheme="majorHAnsi" w:hAnsiTheme="majorHAnsi" w:cstheme="majorHAnsi"/>
          <w:sz w:val="22"/>
        </w:rPr>
        <w:t xml:space="preserve">ones on </w:t>
      </w:r>
      <w:r w:rsidR="00330BFB" w:rsidRPr="003435F8">
        <w:rPr>
          <w:rFonts w:asciiTheme="majorHAnsi" w:hAnsiTheme="majorHAnsi" w:cstheme="majorHAnsi"/>
          <w:sz w:val="22"/>
        </w:rPr>
        <w:t>maintenance hemodialysis</w:t>
      </w:r>
      <w:r w:rsidR="0080331C" w:rsidRPr="003435F8">
        <w:rPr>
          <w:rFonts w:asciiTheme="majorHAnsi" w:hAnsiTheme="majorHAnsi" w:cstheme="majorHAnsi"/>
          <w:sz w:val="22"/>
        </w:rPr>
        <w:t>.</w:t>
      </w:r>
      <w:r w:rsidR="009F068D" w:rsidRPr="003435F8">
        <w:rPr>
          <w:rFonts w:asciiTheme="majorHAnsi" w:hAnsiTheme="majorHAnsi" w:cstheme="majorHAnsi"/>
          <w:sz w:val="22"/>
        </w:rPr>
        <w:t xml:space="preserve"> </w:t>
      </w:r>
      <w:r w:rsidR="00850E36" w:rsidRPr="003435F8">
        <w:rPr>
          <w:rFonts w:asciiTheme="majorHAnsi" w:hAnsiTheme="majorHAnsi" w:cstheme="majorHAnsi"/>
          <w:sz w:val="22"/>
        </w:rPr>
        <w:t xml:space="preserve">We performed a post-hoc analysis </w:t>
      </w:r>
      <w:r w:rsidR="00CC267D">
        <w:rPr>
          <w:rFonts w:asciiTheme="majorHAnsi" w:hAnsiTheme="majorHAnsi" w:cstheme="majorHAnsi"/>
          <w:sz w:val="22"/>
        </w:rPr>
        <w:t>from patient samples from</w:t>
      </w:r>
      <w:r w:rsidR="00CC267D" w:rsidRPr="003435F8">
        <w:rPr>
          <w:rFonts w:asciiTheme="majorHAnsi" w:hAnsiTheme="majorHAnsi" w:cstheme="majorHAnsi"/>
          <w:sz w:val="22"/>
        </w:rPr>
        <w:t xml:space="preserve"> </w:t>
      </w:r>
      <w:r w:rsidR="00C96030" w:rsidRPr="003435F8">
        <w:rPr>
          <w:rFonts w:asciiTheme="majorHAnsi" w:hAnsiTheme="majorHAnsi" w:cstheme="majorHAnsi"/>
          <w:sz w:val="22"/>
        </w:rPr>
        <w:t>t</w:t>
      </w:r>
      <w:r w:rsidR="009F068D" w:rsidRPr="003435F8">
        <w:rPr>
          <w:rFonts w:asciiTheme="majorHAnsi" w:hAnsiTheme="majorHAnsi" w:cstheme="majorHAnsi"/>
          <w:sz w:val="22"/>
        </w:rPr>
        <w:t>wo previously completed</w:t>
      </w:r>
      <w:r w:rsidR="008D68DE" w:rsidRPr="003435F8">
        <w:rPr>
          <w:rFonts w:asciiTheme="majorHAnsi" w:hAnsiTheme="majorHAnsi" w:cstheme="majorHAnsi"/>
          <w:sz w:val="22"/>
        </w:rPr>
        <w:t xml:space="preserve"> randomized controlled trials (</w:t>
      </w:r>
      <w:r w:rsidR="00850E36" w:rsidRPr="003435F8">
        <w:rPr>
          <w:rFonts w:asciiTheme="majorHAnsi" w:hAnsiTheme="majorHAnsi" w:cstheme="majorHAnsi"/>
          <w:sz w:val="22"/>
        </w:rPr>
        <w:t>RCTs</w:t>
      </w:r>
      <w:r w:rsidR="008D68DE" w:rsidRPr="003435F8">
        <w:rPr>
          <w:rFonts w:asciiTheme="majorHAnsi" w:hAnsiTheme="majorHAnsi" w:cstheme="majorHAnsi"/>
          <w:sz w:val="22"/>
        </w:rPr>
        <w:t>) on</w:t>
      </w:r>
      <w:r w:rsidR="00850E36" w:rsidRPr="003435F8">
        <w:rPr>
          <w:rFonts w:asciiTheme="majorHAnsi" w:hAnsiTheme="majorHAnsi" w:cstheme="majorHAnsi"/>
          <w:sz w:val="22"/>
        </w:rPr>
        <w:t xml:space="preserve"> </w:t>
      </w:r>
      <w:r w:rsidR="009F068D" w:rsidRPr="003435F8">
        <w:rPr>
          <w:rFonts w:asciiTheme="majorHAnsi" w:hAnsiTheme="majorHAnsi" w:cstheme="majorHAnsi"/>
          <w:sz w:val="22"/>
        </w:rPr>
        <w:t xml:space="preserve">IL-1 inhibition in CKD stages 3 &amp; 4 </w:t>
      </w:r>
      <w:r w:rsidR="009F068D" w:rsidRPr="003435F8">
        <w:rPr>
          <w:rFonts w:asciiTheme="majorHAnsi" w:hAnsiTheme="majorHAnsi" w:cstheme="majorHAnsi"/>
          <w:sz w:val="22"/>
          <w:shd w:val="clear" w:color="auto" w:fill="FFFFFF"/>
        </w:rPr>
        <w:t xml:space="preserve">(NCT00897715, NCT01663103) </w:t>
      </w:r>
      <w:r w:rsidR="009F068D" w:rsidRPr="003435F8">
        <w:rPr>
          <w:rFonts w:asciiTheme="majorHAnsi" w:hAnsiTheme="majorHAnsi" w:cstheme="majorHAnsi"/>
          <w:sz w:val="22"/>
        </w:rPr>
        <w:t xml:space="preserve">and </w:t>
      </w:r>
      <w:r w:rsidR="002A3AB7">
        <w:rPr>
          <w:rFonts w:asciiTheme="majorHAnsi" w:hAnsiTheme="majorHAnsi" w:cstheme="majorHAnsi"/>
          <w:sz w:val="22"/>
        </w:rPr>
        <w:t>maintenance</w:t>
      </w:r>
      <w:r w:rsidR="001A104C">
        <w:rPr>
          <w:rFonts w:asciiTheme="majorHAnsi" w:hAnsiTheme="majorHAnsi" w:cstheme="majorHAnsi"/>
          <w:sz w:val="22"/>
        </w:rPr>
        <w:t xml:space="preserve"> </w:t>
      </w:r>
      <w:r w:rsidR="00C36236">
        <w:rPr>
          <w:rFonts w:asciiTheme="majorHAnsi" w:hAnsiTheme="majorHAnsi" w:cstheme="majorHAnsi"/>
          <w:sz w:val="22"/>
        </w:rPr>
        <w:t>hemodialysis (</w:t>
      </w:r>
      <w:r w:rsidR="001A104C">
        <w:rPr>
          <w:rFonts w:asciiTheme="majorHAnsi" w:hAnsiTheme="majorHAnsi" w:cstheme="majorHAnsi"/>
          <w:sz w:val="22"/>
        </w:rPr>
        <w:t>HD</w:t>
      </w:r>
      <w:r w:rsidR="00C36236">
        <w:rPr>
          <w:rFonts w:asciiTheme="majorHAnsi" w:hAnsiTheme="majorHAnsi" w:cstheme="majorHAnsi"/>
          <w:sz w:val="22"/>
        </w:rPr>
        <w:t>)</w:t>
      </w:r>
      <w:r w:rsidR="00C36236">
        <w:rPr>
          <w:rFonts w:asciiTheme="majorHAnsi" w:hAnsiTheme="majorHAnsi" w:cstheme="majorHAnsi"/>
          <w:sz w:val="22"/>
        </w:rPr>
        <w:fldChar w:fldCharType="begin">
          <w:fldData xml:space="preserve">PEVuZE5vdGU+PENpdGU+PEF1dGhvcj5SaWRrZXI8L0F1dGhvcj48WWVhcj4yMDE4PC9ZZWFyPjxS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am91cm5hbCBvZiBtZWRpY2luZTwvYWJici0xPjwvYWx0LXBlcmlvZGljYWw+PHBhZ2VzPjExMTkt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</w:fldData>
        </w:fldChar>
      </w:r>
      <w:r w:rsidR="00286C11">
        <w:rPr>
          <w:rFonts w:asciiTheme="majorHAnsi" w:hAnsiTheme="majorHAnsi" w:cstheme="majorHAnsi"/>
          <w:sz w:val="22"/>
        </w:rPr>
        <w:instrText xml:space="preserve"> ADDIN EN.CITE </w:instrText>
      </w:r>
      <w:r w:rsidR="00286C11">
        <w:rPr>
          <w:rFonts w:asciiTheme="majorHAnsi" w:hAnsiTheme="majorHAnsi" w:cstheme="majorHAnsi"/>
          <w:sz w:val="22"/>
        </w:rPr>
        <w:fldChar w:fldCharType="begin">
          <w:fldData xml:space="preserve">PEVuZE5vdGU+PENpdGU+PEF1dGhvcj5SaWRrZXI8L0F1dGhvcj48WWVhcj4yMDE4PC9ZZWFyPjxS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am91cm5hbCBvZiBtZWRpY2luZTwvYWJici0xPjwvYWx0LXBlcmlvZGljYWw+PHBhZ2VzPjExMTkt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</w:fldData>
        </w:fldChar>
      </w:r>
      <w:r w:rsidR="00286C11">
        <w:rPr>
          <w:rFonts w:asciiTheme="majorHAnsi" w:hAnsiTheme="majorHAnsi" w:cstheme="majorHAnsi"/>
          <w:sz w:val="22"/>
        </w:rPr>
        <w:instrText xml:space="preserve"> ADDIN EN.CITE.DATA </w:instrText>
      </w:r>
      <w:r w:rsidR="00286C11">
        <w:rPr>
          <w:rFonts w:asciiTheme="majorHAnsi" w:hAnsiTheme="majorHAnsi" w:cstheme="majorHAnsi"/>
          <w:sz w:val="22"/>
        </w:rPr>
      </w:r>
      <w:r w:rsidR="00286C11">
        <w:rPr>
          <w:rFonts w:asciiTheme="majorHAnsi" w:hAnsiTheme="majorHAnsi" w:cstheme="majorHAnsi"/>
          <w:sz w:val="22"/>
        </w:rPr>
        <w:fldChar w:fldCharType="end"/>
      </w:r>
      <w:r w:rsidR="00C36236">
        <w:rPr>
          <w:rFonts w:asciiTheme="majorHAnsi" w:hAnsiTheme="majorHAnsi" w:cstheme="majorHAnsi"/>
          <w:sz w:val="22"/>
        </w:rPr>
      </w:r>
      <w:r w:rsidR="00C36236">
        <w:rPr>
          <w:rFonts w:asciiTheme="majorHAnsi" w:hAnsiTheme="majorHAnsi" w:cstheme="majorHAnsi"/>
          <w:sz w:val="22"/>
        </w:rPr>
        <w:fldChar w:fldCharType="separate"/>
      </w:r>
      <w:r w:rsidR="00286C11" w:rsidRPr="00286C11">
        <w:rPr>
          <w:rFonts w:asciiTheme="majorHAnsi" w:hAnsiTheme="majorHAnsi" w:cstheme="majorHAnsi"/>
          <w:noProof/>
          <w:sz w:val="22"/>
          <w:vertAlign w:val="superscript"/>
        </w:rPr>
        <w:t>2, 22, 23</w:t>
      </w:r>
      <w:r w:rsidR="00C36236">
        <w:rPr>
          <w:rFonts w:asciiTheme="majorHAnsi" w:hAnsiTheme="majorHAnsi" w:cstheme="majorHAnsi"/>
          <w:sz w:val="22"/>
        </w:rPr>
        <w:fldChar w:fldCharType="end"/>
      </w:r>
      <w:r w:rsidR="001A104C">
        <w:rPr>
          <w:rFonts w:asciiTheme="majorHAnsi" w:hAnsiTheme="majorHAnsi" w:cstheme="majorHAnsi"/>
          <w:sz w:val="22"/>
        </w:rPr>
        <w:t xml:space="preserve"> </w:t>
      </w:r>
      <w:r w:rsidR="009F068D" w:rsidRPr="003435F8">
        <w:rPr>
          <w:rFonts w:asciiTheme="majorHAnsi" w:hAnsiTheme="majorHAnsi" w:cstheme="majorHAnsi"/>
          <w:sz w:val="22"/>
        </w:rPr>
        <w:t xml:space="preserve">(NCT00420290) to </w:t>
      </w:r>
      <w:r w:rsidR="00342BC2" w:rsidRPr="003435F8">
        <w:rPr>
          <w:rFonts w:asciiTheme="majorHAnsi" w:hAnsiTheme="majorHAnsi" w:cstheme="majorHAnsi"/>
          <w:sz w:val="22"/>
        </w:rPr>
        <w:t>address</w:t>
      </w:r>
      <w:r w:rsidR="009F068D" w:rsidRPr="003435F8">
        <w:rPr>
          <w:rFonts w:asciiTheme="majorHAnsi" w:hAnsiTheme="majorHAnsi" w:cstheme="majorHAnsi"/>
          <w:sz w:val="22"/>
        </w:rPr>
        <w:t xml:space="preserve"> th</w:t>
      </w:r>
      <w:r w:rsidRPr="003435F8">
        <w:rPr>
          <w:rFonts w:asciiTheme="majorHAnsi" w:hAnsiTheme="majorHAnsi" w:cstheme="majorHAnsi"/>
          <w:sz w:val="22"/>
        </w:rPr>
        <w:t>ese</w:t>
      </w:r>
      <w:r w:rsidR="009F068D" w:rsidRPr="003435F8">
        <w:rPr>
          <w:rFonts w:asciiTheme="majorHAnsi" w:hAnsiTheme="majorHAnsi" w:cstheme="majorHAnsi"/>
          <w:sz w:val="22"/>
        </w:rPr>
        <w:t xml:space="preserve"> question</w:t>
      </w:r>
      <w:r w:rsidRPr="003435F8">
        <w:rPr>
          <w:rFonts w:asciiTheme="majorHAnsi" w:hAnsiTheme="majorHAnsi" w:cstheme="majorHAnsi"/>
          <w:sz w:val="22"/>
        </w:rPr>
        <w:t>s</w:t>
      </w:r>
      <w:r w:rsidR="009F068D" w:rsidRPr="003435F8">
        <w:rPr>
          <w:rFonts w:asciiTheme="majorHAnsi" w:hAnsiTheme="majorHAnsi" w:cstheme="majorHAnsi"/>
          <w:sz w:val="22"/>
        </w:rPr>
        <w:t xml:space="preserve">. </w:t>
      </w:r>
    </w:p>
    <w:p w14:paraId="4F647FEC" w14:textId="77777777" w:rsidR="00691FC7" w:rsidRPr="003435F8" w:rsidRDefault="00691FC7" w:rsidP="00E95E7C">
      <w:pPr>
        <w:spacing w:after="120" w:line="480" w:lineRule="auto"/>
        <w:jc w:val="left"/>
        <w:rPr>
          <w:rFonts w:asciiTheme="majorHAnsi" w:eastAsia="MS Mincho" w:hAnsiTheme="majorHAnsi" w:cstheme="majorHAnsi"/>
          <w:sz w:val="22"/>
        </w:rPr>
      </w:pPr>
    </w:p>
    <w:p w14:paraId="5D8C6057" w14:textId="77777777" w:rsidR="009F068D" w:rsidRPr="003435F8" w:rsidRDefault="009B1A35" w:rsidP="00E95E7C">
      <w:pPr>
        <w:spacing w:after="120" w:line="480" w:lineRule="auto"/>
        <w:jc w:val="left"/>
        <w:rPr>
          <w:rFonts w:asciiTheme="majorHAnsi" w:eastAsia="MS Mincho" w:hAnsiTheme="majorHAnsi" w:cstheme="majorHAnsi"/>
          <w:sz w:val="22"/>
        </w:rPr>
      </w:pPr>
      <w:r w:rsidRPr="003435F8">
        <w:rPr>
          <w:rFonts w:asciiTheme="majorHAnsi" w:hAnsiTheme="majorHAnsi" w:cstheme="majorHAnsi"/>
          <w:b/>
          <w:sz w:val="22"/>
        </w:rPr>
        <w:t>MATERIALS AND METHODS</w:t>
      </w:r>
    </w:p>
    <w:p w14:paraId="6D58E11D" w14:textId="77777777" w:rsidR="00882909" w:rsidRPr="003435F8" w:rsidRDefault="00882909" w:rsidP="00E95E7C">
      <w:pPr>
        <w:spacing w:after="120" w:line="480" w:lineRule="auto"/>
        <w:jc w:val="left"/>
        <w:rPr>
          <w:rFonts w:asciiTheme="majorHAnsi" w:hAnsiTheme="majorHAnsi" w:cstheme="majorHAnsi"/>
          <w:b/>
          <w:i/>
          <w:sz w:val="22"/>
        </w:rPr>
      </w:pPr>
      <w:commentRangeStart w:id="10"/>
      <w:r w:rsidRPr="003435F8">
        <w:rPr>
          <w:rFonts w:asciiTheme="majorHAnsi" w:hAnsiTheme="majorHAnsi" w:cstheme="majorHAnsi"/>
          <w:b/>
          <w:i/>
          <w:sz w:val="22"/>
        </w:rPr>
        <w:t>Study population and study protocol</w:t>
      </w:r>
      <w:commentRangeEnd w:id="10"/>
      <w:r w:rsidR="00554B18">
        <w:rPr>
          <w:rStyle w:val="CommentReference"/>
        </w:rPr>
        <w:commentReference w:id="10"/>
      </w:r>
    </w:p>
    <w:p w14:paraId="245272F5" w14:textId="77777777" w:rsidR="00684C70" w:rsidRDefault="00005B73" w:rsidP="00E95E7C">
      <w:pPr>
        <w:spacing w:after="120" w:line="480" w:lineRule="auto"/>
        <w:jc w:val="left"/>
        <w:rPr>
          <w:rFonts w:asciiTheme="majorHAnsi" w:hAnsiTheme="majorHAnsi" w:cstheme="majorHAnsi"/>
          <w:spacing w:val="2"/>
          <w:sz w:val="22"/>
          <w:shd w:val="clear" w:color="auto" w:fill="FCFCFC"/>
        </w:rPr>
      </w:pPr>
      <w:r w:rsidRPr="003435F8">
        <w:rPr>
          <w:rFonts w:asciiTheme="majorHAnsi" w:hAnsiTheme="majorHAnsi" w:cstheme="majorHAnsi"/>
          <w:sz w:val="22"/>
        </w:rPr>
        <w:t>The primary results of the original RCTs</w:t>
      </w:r>
      <w:r w:rsidR="005B6695" w:rsidRPr="003435F8">
        <w:rPr>
          <w:rFonts w:asciiTheme="majorHAnsi" w:hAnsiTheme="majorHAnsi" w:cstheme="majorHAnsi"/>
          <w:sz w:val="22"/>
        </w:rPr>
        <w:t xml:space="preserve"> </w:t>
      </w:r>
      <w:r w:rsidR="00880363" w:rsidRPr="003435F8">
        <w:rPr>
          <w:rFonts w:asciiTheme="majorHAnsi" w:hAnsiTheme="majorHAnsi" w:cstheme="majorHAnsi"/>
          <w:sz w:val="22"/>
        </w:rPr>
        <w:t>have been published previously</w:t>
      </w:r>
      <w:r w:rsidR="008D7747" w:rsidRPr="003435F8">
        <w:rPr>
          <w:rFonts w:asciiTheme="majorHAnsi" w:hAnsiTheme="majorHAnsi" w:cstheme="majorHAnsi"/>
          <w:sz w:val="22"/>
        </w:rPr>
        <w:fldChar w:fldCharType="begin">
          <w:fldData xml:space="preserve">PEVuZE5vdGU+PENpdGU+PEF1dGhvcj5IdW5nPC9BdXRob3I+PFllYXI+MjAxMTwvWWVhcj48UmVj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</w:fldData>
        </w:fldChar>
      </w:r>
      <w:r w:rsidR="00200171">
        <w:rPr>
          <w:rFonts w:asciiTheme="majorHAnsi" w:hAnsiTheme="majorHAnsi" w:cstheme="majorHAnsi"/>
          <w:sz w:val="22"/>
        </w:rPr>
        <w:instrText xml:space="preserve"> ADDIN EN.CITE </w:instrText>
      </w:r>
      <w:r w:rsidR="00200171">
        <w:rPr>
          <w:rFonts w:asciiTheme="majorHAnsi" w:hAnsiTheme="majorHAnsi" w:cstheme="majorHAnsi"/>
          <w:sz w:val="22"/>
        </w:rPr>
        <w:fldChar w:fldCharType="begin">
          <w:fldData xml:space="preserve">PEVuZE5vdGU+PENpdGU+PEF1dGhvcj5IdW5nPC9BdXRob3I+PFllYXI+MjAxMTwvWWVhcj48UmVj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</w:fldData>
        </w:fldChar>
      </w:r>
      <w:r w:rsidR="00200171">
        <w:rPr>
          <w:rFonts w:asciiTheme="majorHAnsi" w:hAnsiTheme="majorHAnsi" w:cstheme="majorHAnsi"/>
          <w:sz w:val="22"/>
        </w:rPr>
        <w:instrText xml:space="preserve"> ADDIN EN.CITE.DATA </w:instrText>
      </w:r>
      <w:r w:rsidR="00200171">
        <w:rPr>
          <w:rFonts w:asciiTheme="majorHAnsi" w:hAnsiTheme="majorHAnsi" w:cstheme="majorHAnsi"/>
          <w:sz w:val="22"/>
        </w:rPr>
      </w:r>
      <w:r w:rsidR="00200171">
        <w:rPr>
          <w:rFonts w:asciiTheme="majorHAnsi" w:hAnsiTheme="majorHAnsi" w:cstheme="majorHAnsi"/>
          <w:sz w:val="22"/>
        </w:rPr>
        <w:fldChar w:fldCharType="end"/>
      </w:r>
      <w:r w:rsidR="008D7747" w:rsidRPr="003435F8">
        <w:rPr>
          <w:rFonts w:asciiTheme="majorHAnsi" w:hAnsiTheme="majorHAnsi" w:cstheme="majorHAnsi"/>
          <w:sz w:val="22"/>
        </w:rPr>
      </w:r>
      <w:r w:rsidR="008D7747" w:rsidRPr="003435F8">
        <w:rPr>
          <w:rFonts w:asciiTheme="majorHAnsi" w:hAnsiTheme="majorHAnsi" w:cstheme="majorHAnsi"/>
          <w:sz w:val="22"/>
        </w:rPr>
        <w:fldChar w:fldCharType="separate"/>
      </w:r>
      <w:r w:rsidR="00572FD0" w:rsidRPr="003435F8">
        <w:rPr>
          <w:rFonts w:asciiTheme="majorHAnsi" w:hAnsiTheme="majorHAnsi" w:cstheme="majorHAnsi"/>
          <w:noProof/>
          <w:sz w:val="22"/>
          <w:vertAlign w:val="superscript"/>
        </w:rPr>
        <w:t>5, 6</w:t>
      </w:r>
      <w:r w:rsidR="008D7747" w:rsidRPr="003435F8">
        <w:rPr>
          <w:rFonts w:asciiTheme="majorHAnsi" w:hAnsiTheme="majorHAnsi" w:cstheme="majorHAnsi"/>
          <w:sz w:val="22"/>
        </w:rPr>
        <w:fldChar w:fldCharType="end"/>
      </w:r>
      <w:r w:rsidR="00880363" w:rsidRPr="003435F8">
        <w:rPr>
          <w:rFonts w:asciiTheme="majorHAnsi" w:hAnsiTheme="majorHAnsi" w:cstheme="majorHAnsi"/>
          <w:sz w:val="22"/>
        </w:rPr>
        <w:t xml:space="preserve">. In brief, in </w:t>
      </w:r>
      <w:r w:rsidR="00343EBE" w:rsidRPr="003435F8">
        <w:rPr>
          <w:rFonts w:asciiTheme="majorHAnsi" w:hAnsiTheme="majorHAnsi" w:cstheme="majorHAnsi"/>
          <w:sz w:val="22"/>
        </w:rPr>
        <w:t>S</w:t>
      </w:r>
      <w:r w:rsidR="005B6695" w:rsidRPr="003435F8">
        <w:rPr>
          <w:rFonts w:asciiTheme="majorHAnsi" w:hAnsiTheme="majorHAnsi" w:cstheme="majorHAnsi"/>
          <w:sz w:val="22"/>
        </w:rPr>
        <w:t>tudy</w:t>
      </w:r>
      <w:r w:rsidR="00343EBE" w:rsidRPr="003435F8">
        <w:rPr>
          <w:rFonts w:asciiTheme="majorHAnsi" w:hAnsiTheme="majorHAnsi" w:cstheme="majorHAnsi"/>
          <w:sz w:val="22"/>
        </w:rPr>
        <w:t xml:space="preserve"> A</w:t>
      </w:r>
      <w:r w:rsidR="00880363" w:rsidRPr="003435F8">
        <w:rPr>
          <w:rFonts w:asciiTheme="majorHAnsi" w:hAnsiTheme="majorHAnsi" w:cstheme="majorHAnsi"/>
          <w:sz w:val="22"/>
        </w:rPr>
        <w:t>, p</w:t>
      </w:r>
      <w:r w:rsidR="00F470B3" w:rsidRPr="003435F8">
        <w:rPr>
          <w:rFonts w:asciiTheme="majorHAnsi" w:hAnsiTheme="majorHAnsi" w:cstheme="majorHAnsi"/>
          <w:sz w:val="22"/>
        </w:rPr>
        <w:t xml:space="preserve">atients with </w:t>
      </w:r>
      <w:commentRangeStart w:id="11"/>
      <w:r w:rsidR="00F470B3" w:rsidRPr="003435F8">
        <w:rPr>
          <w:rFonts w:asciiTheme="majorHAnsi" w:hAnsiTheme="majorHAnsi" w:cstheme="majorHAnsi"/>
          <w:sz w:val="22"/>
        </w:rPr>
        <w:t>CKD stage 3-4</w:t>
      </w:r>
      <w:commentRangeEnd w:id="11"/>
      <w:r w:rsidR="001966A6">
        <w:rPr>
          <w:rStyle w:val="CommentReference"/>
        </w:rPr>
        <w:commentReference w:id="11"/>
      </w:r>
      <w:r w:rsidR="00515A1E" w:rsidRPr="003435F8">
        <w:rPr>
          <w:rFonts w:asciiTheme="majorHAnsi" w:hAnsiTheme="majorHAnsi" w:cstheme="majorHAnsi"/>
          <w:sz w:val="22"/>
        </w:rPr>
        <w:t xml:space="preserve"> </w:t>
      </w:r>
      <w:r w:rsidR="00F470B3" w:rsidRPr="003435F8">
        <w:rPr>
          <w:rFonts w:asciiTheme="majorHAnsi" w:hAnsiTheme="majorHAnsi" w:cstheme="majorHAnsi"/>
          <w:sz w:val="22"/>
        </w:rPr>
        <w:t xml:space="preserve">were </w:t>
      </w:r>
      <w:r w:rsidR="00F470B3" w:rsidRPr="003435F8">
        <w:rPr>
          <w:rFonts w:asciiTheme="majorHAnsi" w:hAnsiTheme="majorHAnsi" w:cstheme="majorHAnsi"/>
          <w:sz w:val="22"/>
          <w:shd w:val="clear" w:color="auto" w:fill="FFFFFF"/>
        </w:rPr>
        <w:t xml:space="preserve">recruited at two </w:t>
      </w:r>
      <w:r w:rsidRPr="003435F8">
        <w:rPr>
          <w:rFonts w:asciiTheme="majorHAnsi" w:hAnsiTheme="majorHAnsi" w:cstheme="majorHAnsi"/>
          <w:sz w:val="22"/>
          <w:shd w:val="clear" w:color="auto" w:fill="FFFFFF"/>
        </w:rPr>
        <w:t xml:space="preserve">clinical </w:t>
      </w:r>
      <w:r w:rsidR="00F470B3" w:rsidRPr="003435F8">
        <w:rPr>
          <w:rFonts w:asciiTheme="majorHAnsi" w:hAnsiTheme="majorHAnsi" w:cstheme="majorHAnsi"/>
          <w:sz w:val="22"/>
          <w:shd w:val="clear" w:color="auto" w:fill="FFFFFF"/>
        </w:rPr>
        <w:t xml:space="preserve">sites </w:t>
      </w:r>
      <w:r w:rsidR="008D68DE" w:rsidRPr="003435F8">
        <w:rPr>
          <w:rFonts w:asciiTheme="majorHAnsi" w:hAnsiTheme="majorHAnsi" w:cstheme="majorHAnsi"/>
          <w:sz w:val="22"/>
          <w:shd w:val="clear" w:color="auto" w:fill="FFFFFF"/>
        </w:rPr>
        <w:t xml:space="preserve">between 2012 and 2014 </w:t>
      </w:r>
      <w:r w:rsidR="00F470B3" w:rsidRPr="003435F8">
        <w:rPr>
          <w:rFonts w:asciiTheme="majorHAnsi" w:hAnsiTheme="majorHAnsi" w:cstheme="majorHAnsi"/>
          <w:sz w:val="22"/>
          <w:shd w:val="clear" w:color="auto" w:fill="FFFFFF"/>
        </w:rPr>
        <w:t>(University of Colorado Denver Anschutz Medical Campus and Tennessee Valley Healthcare System/Vanderbilt University Medical Center)</w:t>
      </w:r>
      <w:r w:rsidR="00D53D98" w:rsidRPr="003435F8">
        <w:rPr>
          <w:rFonts w:asciiTheme="majorHAnsi" w:hAnsiTheme="majorHAnsi" w:cstheme="majorHAnsi"/>
          <w:sz w:val="22"/>
          <w:shd w:val="clear" w:color="auto" w:fill="FFFFFF"/>
        </w:rPr>
        <w:t xml:space="preserve"> (NCT00897715 &amp; NCT01663103)</w:t>
      </w:r>
      <w:r w:rsidR="00F5452D" w:rsidRPr="003435F8">
        <w:rPr>
          <w:rFonts w:asciiTheme="majorHAnsi" w:hAnsiTheme="majorHAnsi" w:cstheme="majorHAnsi"/>
          <w:sz w:val="22"/>
        </w:rPr>
        <w:t xml:space="preserve">. </w:t>
      </w:r>
      <w:r w:rsidR="009040A2" w:rsidRPr="003435F8">
        <w:rPr>
          <w:rFonts w:asciiTheme="majorHAnsi" w:hAnsiTheme="majorHAnsi" w:cstheme="majorHAnsi"/>
          <w:sz w:val="22"/>
        </w:rPr>
        <w:t>IL-1 trap</w:t>
      </w:r>
      <w:r w:rsidR="0012071A" w:rsidRPr="003435F8">
        <w:rPr>
          <w:rFonts w:asciiTheme="majorHAnsi" w:hAnsiTheme="majorHAnsi" w:cstheme="majorHAnsi"/>
          <w:sz w:val="22"/>
        </w:rPr>
        <w:t>, Rilonacept</w:t>
      </w:r>
      <w:r w:rsidR="00F5452D" w:rsidRPr="003435F8">
        <w:rPr>
          <w:rFonts w:asciiTheme="majorHAnsi" w:hAnsiTheme="majorHAnsi" w:cstheme="majorHAnsi"/>
          <w:sz w:val="22"/>
        </w:rPr>
        <w:t xml:space="preserve">, </w:t>
      </w:r>
      <w:r w:rsidR="00607C18" w:rsidRPr="003435F8">
        <w:rPr>
          <w:rFonts w:asciiTheme="majorHAnsi" w:hAnsiTheme="majorHAnsi" w:cstheme="majorHAnsi"/>
          <w:sz w:val="22"/>
        </w:rPr>
        <w:t>an</w:t>
      </w:r>
      <w:r w:rsidR="00880363" w:rsidRPr="003435F8">
        <w:rPr>
          <w:rFonts w:asciiTheme="majorHAnsi" w:hAnsiTheme="majorHAnsi" w:cstheme="majorHAnsi"/>
          <w:sz w:val="22"/>
        </w:rPr>
        <w:t xml:space="preserve"> </w:t>
      </w:r>
      <w:r w:rsidR="00F5452D" w:rsidRPr="003435F8">
        <w:rPr>
          <w:rFonts w:asciiTheme="majorHAnsi" w:hAnsiTheme="majorHAnsi" w:cstheme="majorHAnsi"/>
          <w:sz w:val="22"/>
          <w:shd w:val="clear" w:color="auto" w:fill="FFFFFF"/>
        </w:rPr>
        <w:t>IL-1 decoy receptor that binds IL-1</w:t>
      </w:r>
      <w:r w:rsidR="00A10EB7" w:rsidRPr="003435F8">
        <w:rPr>
          <w:rFonts w:asciiTheme="majorHAnsi" w:hAnsiTheme="majorHAnsi" w:cstheme="majorHAnsi"/>
          <w:sz w:val="22"/>
          <w:shd w:val="clear" w:color="auto" w:fill="FFFFFF"/>
        </w:rPr>
        <w:t xml:space="preserve"> and neutralizes it</w:t>
      </w:r>
      <w:r w:rsidR="00F5452D" w:rsidRPr="003435F8">
        <w:rPr>
          <w:rStyle w:val="apple-converted-space"/>
          <w:rFonts w:asciiTheme="majorHAnsi" w:hAnsiTheme="majorHAnsi" w:cstheme="majorHAnsi"/>
          <w:sz w:val="22"/>
          <w:shd w:val="clear" w:color="auto" w:fill="FFFFFF"/>
        </w:rPr>
        <w:t> </w:t>
      </w:r>
      <w:r w:rsidR="00F5452D" w:rsidRPr="003435F8">
        <w:rPr>
          <w:rFonts w:asciiTheme="majorHAnsi" w:hAnsiTheme="majorHAnsi" w:cstheme="majorHAnsi"/>
          <w:sz w:val="22"/>
          <w:shd w:val="clear" w:color="auto" w:fill="FFFFFF"/>
        </w:rPr>
        <w:t>before it can bind to cell-surface receptors,</w:t>
      </w:r>
      <w:r w:rsidR="00515A1E" w:rsidRPr="003435F8">
        <w:rPr>
          <w:rFonts w:asciiTheme="majorHAnsi" w:hAnsiTheme="majorHAnsi" w:cstheme="majorHAnsi"/>
          <w:sz w:val="22"/>
          <w:shd w:val="clear" w:color="auto" w:fill="FFFFFF"/>
        </w:rPr>
        <w:t xml:space="preserve"> was </w:t>
      </w:r>
      <w:r w:rsidR="008D68DE" w:rsidRPr="003435F8">
        <w:rPr>
          <w:rFonts w:asciiTheme="majorHAnsi" w:hAnsiTheme="majorHAnsi" w:cstheme="majorHAnsi"/>
          <w:sz w:val="22"/>
          <w:shd w:val="clear" w:color="auto" w:fill="FFFFFF"/>
        </w:rPr>
        <w:t xml:space="preserve">administered </w:t>
      </w:r>
      <w:r w:rsidR="0045133F" w:rsidRPr="002A3AB7">
        <w:rPr>
          <w:rFonts w:asciiTheme="majorHAnsi" w:hAnsiTheme="majorHAnsi" w:cstheme="majorHAnsi"/>
          <w:sz w:val="22"/>
          <w:shd w:val="clear" w:color="auto" w:fill="FFFFFF"/>
        </w:rPr>
        <w:lastRenderedPageBreak/>
        <w:t xml:space="preserve">subcutaneously, </w:t>
      </w:r>
      <w:r w:rsidR="008D68DE" w:rsidRPr="002A3AB7">
        <w:rPr>
          <w:rFonts w:asciiTheme="majorHAnsi" w:hAnsiTheme="majorHAnsi" w:cstheme="majorHAnsi"/>
          <w:sz w:val="22"/>
          <w:shd w:val="clear" w:color="auto" w:fill="FFFFFF"/>
        </w:rPr>
        <w:t xml:space="preserve">as </w:t>
      </w:r>
      <w:r w:rsidR="00F5452D" w:rsidRPr="002A3AB7">
        <w:rPr>
          <w:rFonts w:asciiTheme="majorHAnsi" w:hAnsiTheme="majorHAnsi" w:cstheme="majorHAnsi"/>
          <w:sz w:val="22"/>
          <w:shd w:val="clear" w:color="auto" w:fill="FFFFFF"/>
        </w:rPr>
        <w:t>160</w:t>
      </w:r>
      <w:r w:rsidR="00880363" w:rsidRPr="002A3AB7">
        <w:rPr>
          <w:rFonts w:asciiTheme="majorHAnsi" w:hAnsiTheme="majorHAnsi" w:cstheme="majorHAnsi"/>
          <w:sz w:val="22"/>
          <w:shd w:val="clear" w:color="auto" w:fill="FFFFFF"/>
        </w:rPr>
        <w:t xml:space="preserve"> </w:t>
      </w:r>
      <w:r w:rsidR="00F5452D" w:rsidRPr="002A3AB7">
        <w:rPr>
          <w:rFonts w:asciiTheme="majorHAnsi" w:hAnsiTheme="majorHAnsi" w:cstheme="majorHAnsi"/>
          <w:sz w:val="22"/>
          <w:shd w:val="clear" w:color="auto" w:fill="FFFFFF"/>
        </w:rPr>
        <w:t>mg once weekly for 12 weeks</w:t>
      </w:r>
      <w:r w:rsidR="008D7747" w:rsidRPr="002A3AB7">
        <w:rPr>
          <w:rFonts w:asciiTheme="majorHAnsi" w:hAnsiTheme="majorHAnsi" w:cstheme="majorHAnsi"/>
          <w:sz w:val="22"/>
          <w:shd w:val="clear" w:color="auto" w:fill="FFFFFF"/>
        </w:rPr>
        <w:t xml:space="preserve"> </w:t>
      </w:r>
      <w:r w:rsidRPr="002A3AB7">
        <w:rPr>
          <w:rFonts w:asciiTheme="majorHAnsi" w:hAnsiTheme="majorHAnsi" w:cstheme="majorHAnsi"/>
          <w:sz w:val="22"/>
          <w:shd w:val="clear" w:color="auto" w:fill="FFFFFF"/>
        </w:rPr>
        <w:t xml:space="preserve">after a </w:t>
      </w:r>
      <w:r w:rsidR="008D7747" w:rsidRPr="002A3AB7">
        <w:rPr>
          <w:rFonts w:asciiTheme="majorHAnsi" w:hAnsiTheme="majorHAnsi" w:cstheme="majorHAnsi"/>
          <w:sz w:val="22"/>
          <w:shd w:val="clear" w:color="auto" w:fill="FFFFFF"/>
        </w:rPr>
        <w:t>loading dose</w:t>
      </w:r>
      <w:r w:rsidRPr="002A3AB7">
        <w:rPr>
          <w:rFonts w:asciiTheme="majorHAnsi" w:hAnsiTheme="majorHAnsi" w:cstheme="majorHAnsi"/>
          <w:sz w:val="22"/>
          <w:shd w:val="clear" w:color="auto" w:fill="FFFFFF"/>
        </w:rPr>
        <w:t xml:space="preserve"> of 320 mg</w:t>
      </w:r>
      <w:r w:rsidR="008D7747" w:rsidRPr="002A3AB7">
        <w:rPr>
          <w:rFonts w:asciiTheme="majorHAnsi" w:hAnsiTheme="majorHAnsi" w:cstheme="majorHAnsi"/>
          <w:sz w:val="22"/>
          <w:shd w:val="clear" w:color="auto" w:fill="FFFFFF"/>
        </w:rPr>
        <w:fldChar w:fldCharType="begin">
          <w:fldData xml:space="preserve">PEVuZE5vdGU+PENpdGU+PEF1dGhvcj5Ob3dhazwvQXV0aG9yPjxZZWFyPjIwMTc8L1llYXI+PFJl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</w:fldData>
        </w:fldChar>
      </w:r>
      <w:r w:rsidR="00200171" w:rsidRPr="002A3AB7">
        <w:rPr>
          <w:rFonts w:asciiTheme="majorHAnsi" w:hAnsiTheme="majorHAnsi" w:cstheme="majorHAnsi"/>
          <w:sz w:val="22"/>
          <w:shd w:val="clear" w:color="auto" w:fill="FFFFFF"/>
        </w:rPr>
        <w:instrText xml:space="preserve"> ADDIN EN.CITE </w:instrText>
      </w:r>
      <w:r w:rsidR="00200171" w:rsidRPr="002A3AB7">
        <w:rPr>
          <w:rFonts w:asciiTheme="majorHAnsi" w:hAnsiTheme="majorHAnsi" w:cstheme="majorHAnsi"/>
          <w:sz w:val="22"/>
          <w:shd w:val="clear" w:color="auto" w:fill="FFFFFF"/>
        </w:rPr>
        <w:fldChar w:fldCharType="begin">
          <w:fldData xml:space="preserve">PEVuZE5vdGU+PENpdGU+PEF1dGhvcj5Ob3dhazwvQXV0aG9yPjxZZWFyPjIwMTc8L1llYXI+PFJl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</w:fldData>
        </w:fldChar>
      </w:r>
      <w:r w:rsidR="00200171" w:rsidRPr="002A3AB7">
        <w:rPr>
          <w:rFonts w:asciiTheme="majorHAnsi" w:hAnsiTheme="majorHAnsi" w:cstheme="majorHAnsi"/>
          <w:sz w:val="22"/>
          <w:shd w:val="clear" w:color="auto" w:fill="FFFFFF"/>
        </w:rPr>
        <w:instrText xml:space="preserve"> ADDIN EN.CITE.DATA </w:instrText>
      </w:r>
      <w:r w:rsidR="00200171" w:rsidRPr="002A3AB7">
        <w:rPr>
          <w:rFonts w:asciiTheme="majorHAnsi" w:hAnsiTheme="majorHAnsi" w:cstheme="majorHAnsi"/>
          <w:sz w:val="22"/>
          <w:shd w:val="clear" w:color="auto" w:fill="FFFFFF"/>
        </w:rPr>
      </w:r>
      <w:r w:rsidR="00200171" w:rsidRPr="002A3AB7">
        <w:rPr>
          <w:rFonts w:asciiTheme="majorHAnsi" w:hAnsiTheme="majorHAnsi" w:cstheme="majorHAnsi"/>
          <w:sz w:val="22"/>
          <w:shd w:val="clear" w:color="auto" w:fill="FFFFFF"/>
        </w:rPr>
        <w:fldChar w:fldCharType="end"/>
      </w:r>
      <w:r w:rsidR="008D7747" w:rsidRPr="002A3AB7">
        <w:rPr>
          <w:rFonts w:asciiTheme="majorHAnsi" w:hAnsiTheme="majorHAnsi" w:cstheme="majorHAnsi"/>
          <w:sz w:val="22"/>
          <w:shd w:val="clear" w:color="auto" w:fill="FFFFFF"/>
        </w:rPr>
      </w:r>
      <w:r w:rsidR="008D7747" w:rsidRPr="002A3AB7">
        <w:rPr>
          <w:rFonts w:asciiTheme="majorHAnsi" w:hAnsiTheme="majorHAnsi" w:cstheme="majorHAnsi"/>
          <w:sz w:val="22"/>
          <w:shd w:val="clear" w:color="auto" w:fill="FFFFFF"/>
        </w:rPr>
        <w:fldChar w:fldCharType="separate"/>
      </w:r>
      <w:r w:rsidR="00572FD0" w:rsidRPr="002A3AB7">
        <w:rPr>
          <w:rFonts w:asciiTheme="majorHAnsi" w:hAnsiTheme="majorHAnsi" w:cstheme="majorHAnsi"/>
          <w:noProof/>
          <w:sz w:val="22"/>
          <w:shd w:val="clear" w:color="auto" w:fill="FFFFFF"/>
          <w:vertAlign w:val="superscript"/>
        </w:rPr>
        <w:t>6</w:t>
      </w:r>
      <w:r w:rsidR="008D7747" w:rsidRPr="002A3AB7">
        <w:rPr>
          <w:rFonts w:asciiTheme="majorHAnsi" w:hAnsiTheme="majorHAnsi" w:cstheme="majorHAnsi"/>
          <w:sz w:val="22"/>
          <w:shd w:val="clear" w:color="auto" w:fill="FFFFFF"/>
        </w:rPr>
        <w:fldChar w:fldCharType="end"/>
      </w:r>
      <w:r w:rsidR="0045133F" w:rsidRPr="002A3AB7">
        <w:rPr>
          <w:rFonts w:asciiTheme="majorHAnsi" w:hAnsiTheme="majorHAnsi" w:cstheme="majorHAnsi"/>
          <w:sz w:val="22"/>
          <w:shd w:val="clear" w:color="auto" w:fill="FFFFFF"/>
        </w:rPr>
        <w:t xml:space="preserve"> versus placebo</w:t>
      </w:r>
      <w:r w:rsidR="007F1AEB" w:rsidRPr="002A3AB7">
        <w:rPr>
          <w:rFonts w:asciiTheme="majorHAnsi" w:hAnsiTheme="majorHAnsi" w:cstheme="majorHAnsi"/>
          <w:sz w:val="22"/>
          <w:shd w:val="clear" w:color="auto" w:fill="FFFFFF"/>
        </w:rPr>
        <w:t xml:space="preserve">. </w:t>
      </w:r>
      <w:r w:rsidR="007F1AEB" w:rsidRPr="0016356A">
        <w:rPr>
          <w:rFonts w:asciiTheme="majorHAnsi" w:hAnsiTheme="majorHAnsi" w:cstheme="majorHAnsi"/>
          <w:sz w:val="22"/>
          <w:shd w:val="clear" w:color="auto" w:fill="FFFFFF"/>
        </w:rPr>
        <w:t xml:space="preserve">The primary outcome for this study was </w:t>
      </w:r>
      <w:r w:rsidR="00865FD4" w:rsidRPr="002A3AB7">
        <w:rPr>
          <w:rFonts w:asciiTheme="majorHAnsi" w:hAnsiTheme="majorHAnsi" w:cstheme="majorHAnsi"/>
          <w:sz w:val="22"/>
          <w:shd w:val="clear" w:color="auto" w:fill="FFFFFF"/>
        </w:rPr>
        <w:t xml:space="preserve">changes in endothelial function measured as </w:t>
      </w:r>
      <w:r w:rsidR="00B739EE" w:rsidRPr="002A3AB7">
        <w:rPr>
          <w:rFonts w:asciiTheme="majorHAnsi" w:hAnsiTheme="majorHAnsi" w:cstheme="majorHAnsi"/>
          <w:sz w:val="22"/>
          <w:shd w:val="clear" w:color="auto" w:fill="FFFFFF"/>
        </w:rPr>
        <w:t xml:space="preserve">change in </w:t>
      </w:r>
      <w:r w:rsidR="007F1AEB" w:rsidRPr="002A3AB7">
        <w:rPr>
          <w:rFonts w:asciiTheme="majorHAnsi" w:hAnsiTheme="majorHAnsi" w:cstheme="majorHAnsi"/>
          <w:sz w:val="22"/>
          <w:shd w:val="clear" w:color="auto" w:fill="FFFFFF"/>
        </w:rPr>
        <w:t>brachial artery flow mediated dilation</w:t>
      </w:r>
      <w:r w:rsidR="006A19F9" w:rsidRPr="002A3AB7">
        <w:rPr>
          <w:rFonts w:asciiTheme="majorHAnsi" w:hAnsiTheme="majorHAnsi" w:cstheme="majorHAnsi"/>
          <w:sz w:val="22"/>
          <w:shd w:val="clear" w:color="auto" w:fill="FFFFFF"/>
        </w:rPr>
        <w:t xml:space="preserve"> and the secondary outcome was the effect on </w:t>
      </w:r>
      <w:proofErr w:type="spellStart"/>
      <w:r w:rsidR="006A19F9" w:rsidRPr="002A3AB7">
        <w:rPr>
          <w:rFonts w:asciiTheme="majorHAnsi" w:hAnsiTheme="majorHAnsi" w:cstheme="majorHAnsi"/>
          <w:sz w:val="22"/>
          <w:shd w:val="clear" w:color="auto" w:fill="FFFFFF"/>
        </w:rPr>
        <w:t>hsCRP</w:t>
      </w:r>
      <w:proofErr w:type="spellEnd"/>
      <w:r w:rsidR="006A19F9" w:rsidRPr="002A3AB7">
        <w:rPr>
          <w:rFonts w:asciiTheme="majorHAnsi" w:hAnsiTheme="majorHAnsi" w:cstheme="majorHAnsi"/>
          <w:sz w:val="22"/>
          <w:shd w:val="clear" w:color="auto" w:fill="FFFFFF"/>
        </w:rPr>
        <w:t>.</w:t>
      </w:r>
      <w:r w:rsidR="00F5452D" w:rsidRPr="002A3AB7">
        <w:rPr>
          <w:rFonts w:asciiTheme="majorHAnsi" w:hAnsiTheme="majorHAnsi" w:cstheme="majorHAnsi"/>
          <w:sz w:val="22"/>
          <w:shd w:val="clear" w:color="auto" w:fill="FFFFFF"/>
        </w:rPr>
        <w:t xml:space="preserve"> </w:t>
      </w:r>
      <w:r w:rsidR="00865FD4" w:rsidRPr="002A3AB7">
        <w:rPr>
          <w:rFonts w:asciiTheme="majorHAnsi" w:hAnsiTheme="majorHAnsi" w:cstheme="majorHAnsi"/>
          <w:sz w:val="22"/>
          <w:shd w:val="clear" w:color="auto" w:fill="FFFFFF"/>
        </w:rPr>
        <w:t xml:space="preserve">The original trial for study A showed that the administration of IL-1 trap in CKD stages 3 &amp;4 improved FMD% by </w:t>
      </w:r>
      <w:r w:rsidR="00B739EE" w:rsidRPr="002A3AB7">
        <w:rPr>
          <w:rFonts w:asciiTheme="majorHAnsi" w:hAnsiTheme="majorHAnsi" w:cstheme="majorHAnsi"/>
          <w:sz w:val="22"/>
          <w:shd w:val="clear" w:color="auto" w:fill="FFFFFF"/>
        </w:rPr>
        <w:t>3.36±2.06%</w:t>
      </w:r>
      <w:r w:rsidR="00865FD4" w:rsidRPr="002A3AB7">
        <w:rPr>
          <w:rFonts w:asciiTheme="majorHAnsi" w:hAnsiTheme="majorHAnsi" w:cstheme="majorHAnsi"/>
          <w:sz w:val="22"/>
          <w:shd w:val="clear" w:color="auto" w:fill="FFFFFF"/>
        </w:rPr>
        <w:t xml:space="preserve"> and </w:t>
      </w:r>
      <w:proofErr w:type="spellStart"/>
      <w:r w:rsidR="00B739EE" w:rsidRPr="002A3AB7">
        <w:rPr>
          <w:rFonts w:ascii="Arial" w:hAnsi="Arial" w:cs="Arial"/>
        </w:rPr>
        <w:t>and</w:t>
      </w:r>
      <w:proofErr w:type="spellEnd"/>
      <w:r w:rsidR="00B739EE" w:rsidRPr="002A3AB7">
        <w:rPr>
          <w:rFonts w:ascii="Arial" w:hAnsi="Arial" w:cs="Arial"/>
        </w:rPr>
        <w:t xml:space="preserve"> r</w:t>
      </w:r>
      <w:r w:rsidR="00B739EE" w:rsidRPr="002A3AB7">
        <w:rPr>
          <w:rStyle w:val="rphighlightallclass"/>
          <w:rFonts w:ascii="Arial" w:hAnsi="Arial" w:cs="Arial"/>
        </w:rPr>
        <w:t xml:space="preserve">educed </w:t>
      </w:r>
      <w:proofErr w:type="spellStart"/>
      <w:r w:rsidR="00B739EE" w:rsidRPr="002A3AB7">
        <w:rPr>
          <w:rStyle w:val="rphighlightallclass"/>
          <w:rFonts w:ascii="Arial" w:hAnsi="Arial" w:cs="Arial"/>
        </w:rPr>
        <w:t>hsCRP</w:t>
      </w:r>
      <w:proofErr w:type="spellEnd"/>
      <w:r w:rsidR="00B739EE" w:rsidRPr="002A3AB7">
        <w:rPr>
          <w:rStyle w:val="rphighlightallclass"/>
          <w:rFonts w:ascii="Arial" w:hAnsi="Arial" w:cs="Arial"/>
        </w:rPr>
        <w:t xml:space="preserve"> levels (median [interquartile range]) (baseline: 4.60 [1.90-8.22] mg/L to 12 weeks: 2.16 [0.92-7.38] mg/L.</w:t>
      </w:r>
      <w:r w:rsidR="00B739EE" w:rsidRPr="002A3AB7" w:rsidDel="00B739EE">
        <w:rPr>
          <w:rFonts w:asciiTheme="majorHAnsi" w:hAnsiTheme="majorHAnsi" w:cstheme="majorHAnsi"/>
          <w:sz w:val="22"/>
          <w:shd w:val="clear" w:color="auto" w:fill="FFFFFF"/>
        </w:rPr>
        <w:t xml:space="preserve"> </w:t>
      </w:r>
      <w:r w:rsidRPr="002A3AB7">
        <w:rPr>
          <w:rFonts w:asciiTheme="majorHAnsi" w:hAnsiTheme="majorHAnsi" w:cstheme="majorHAnsi"/>
          <w:sz w:val="22"/>
          <w:shd w:val="clear" w:color="auto" w:fill="FFFFFF"/>
        </w:rPr>
        <w:t xml:space="preserve">In </w:t>
      </w:r>
      <w:r w:rsidR="00343EBE" w:rsidRPr="002A3AB7">
        <w:rPr>
          <w:rFonts w:asciiTheme="majorHAnsi" w:hAnsiTheme="majorHAnsi" w:cstheme="majorHAnsi"/>
          <w:sz w:val="22"/>
          <w:shd w:val="clear" w:color="auto" w:fill="FFFFFF"/>
        </w:rPr>
        <w:t>S</w:t>
      </w:r>
      <w:r w:rsidR="00880363" w:rsidRPr="002A3AB7">
        <w:rPr>
          <w:rFonts w:asciiTheme="majorHAnsi" w:hAnsiTheme="majorHAnsi" w:cstheme="majorHAnsi"/>
          <w:sz w:val="22"/>
        </w:rPr>
        <w:t>tudy</w:t>
      </w:r>
      <w:r w:rsidR="00343EBE" w:rsidRPr="002A3AB7">
        <w:rPr>
          <w:rFonts w:asciiTheme="majorHAnsi" w:hAnsiTheme="majorHAnsi" w:cstheme="majorHAnsi"/>
          <w:sz w:val="22"/>
        </w:rPr>
        <w:t xml:space="preserve"> B</w:t>
      </w:r>
      <w:r w:rsidRPr="002A3AB7">
        <w:rPr>
          <w:rFonts w:asciiTheme="majorHAnsi" w:hAnsiTheme="majorHAnsi" w:cstheme="majorHAnsi"/>
          <w:sz w:val="22"/>
        </w:rPr>
        <w:t xml:space="preserve">, </w:t>
      </w:r>
      <w:r w:rsidR="00330BFB" w:rsidRPr="002A3AB7">
        <w:rPr>
          <w:rFonts w:asciiTheme="majorHAnsi" w:hAnsiTheme="majorHAnsi" w:cstheme="majorHAnsi"/>
          <w:sz w:val="22"/>
        </w:rPr>
        <w:t>maintenance hemodialysis</w:t>
      </w:r>
      <w:r w:rsidR="00880363" w:rsidRPr="002A3AB7">
        <w:rPr>
          <w:rFonts w:asciiTheme="majorHAnsi" w:hAnsiTheme="majorHAnsi" w:cstheme="majorHAnsi"/>
          <w:sz w:val="22"/>
        </w:rPr>
        <w:t xml:space="preserve"> </w:t>
      </w:r>
      <w:r w:rsidRPr="002A3AB7">
        <w:rPr>
          <w:rFonts w:asciiTheme="majorHAnsi" w:hAnsiTheme="majorHAnsi" w:cstheme="majorHAnsi"/>
          <w:sz w:val="22"/>
        </w:rPr>
        <w:t xml:space="preserve">patients were recruited from </w:t>
      </w:r>
      <w:r w:rsidRPr="002A3AB7">
        <w:rPr>
          <w:rFonts w:asciiTheme="majorHAnsi" w:hAnsiTheme="majorHAnsi" w:cstheme="majorHAnsi"/>
          <w:sz w:val="22"/>
          <w:shd w:val="clear" w:color="auto" w:fill="FFFFFF"/>
        </w:rPr>
        <w:t>Tennessee Valley Healthcare System and Vanderbilt University Medical Center</w:t>
      </w:r>
      <w:r w:rsidRPr="002A3AB7">
        <w:rPr>
          <w:rFonts w:asciiTheme="majorHAnsi" w:hAnsiTheme="majorHAnsi" w:cstheme="majorHAnsi"/>
          <w:sz w:val="22"/>
        </w:rPr>
        <w:t xml:space="preserve"> </w:t>
      </w:r>
      <w:r w:rsidR="008D68DE" w:rsidRPr="002A3AB7">
        <w:rPr>
          <w:rFonts w:asciiTheme="majorHAnsi" w:hAnsiTheme="majorHAnsi" w:cstheme="majorHAnsi"/>
          <w:sz w:val="22"/>
        </w:rPr>
        <w:t xml:space="preserve">between 2008 and 2010 </w:t>
      </w:r>
      <w:r w:rsidR="008D7747" w:rsidRPr="002A3AB7">
        <w:rPr>
          <w:rFonts w:asciiTheme="majorHAnsi" w:hAnsiTheme="majorHAnsi" w:cstheme="majorHAnsi"/>
          <w:sz w:val="22"/>
        </w:rPr>
        <w:t>(NCT00420290)</w:t>
      </w:r>
      <w:r w:rsidR="00A64673" w:rsidRPr="002A3AB7">
        <w:rPr>
          <w:rFonts w:asciiTheme="majorHAnsi" w:hAnsiTheme="majorHAnsi" w:cstheme="majorHAnsi"/>
          <w:sz w:val="22"/>
        </w:rPr>
        <w:t xml:space="preserve">. </w:t>
      </w:r>
      <w:r w:rsidR="00A96547" w:rsidRPr="002A3AB7">
        <w:rPr>
          <w:rFonts w:asciiTheme="majorHAnsi" w:hAnsiTheme="majorHAnsi" w:cstheme="majorHAnsi"/>
          <w:spacing w:val="2"/>
          <w:sz w:val="22"/>
          <w:shd w:val="clear" w:color="auto" w:fill="FCFCFC"/>
        </w:rPr>
        <w:t>Human recombinant IL-1ra</w:t>
      </w:r>
      <w:r w:rsidR="00360C90" w:rsidRPr="002A3AB7">
        <w:rPr>
          <w:rFonts w:asciiTheme="majorHAnsi" w:hAnsiTheme="majorHAnsi" w:cstheme="majorHAnsi"/>
          <w:spacing w:val="2"/>
          <w:sz w:val="22"/>
          <w:shd w:val="clear" w:color="auto" w:fill="FCFCFC"/>
        </w:rPr>
        <w:t xml:space="preserve">, </w:t>
      </w:r>
      <w:r w:rsidR="008D68DE" w:rsidRPr="002A3AB7">
        <w:rPr>
          <w:rFonts w:asciiTheme="majorHAnsi" w:hAnsiTheme="majorHAnsi" w:cstheme="majorHAnsi"/>
          <w:spacing w:val="2"/>
          <w:sz w:val="22"/>
          <w:shd w:val="clear" w:color="auto" w:fill="FCFCFC"/>
        </w:rPr>
        <w:t xml:space="preserve">Anakinra </w:t>
      </w:r>
      <w:r w:rsidR="00A96547" w:rsidRPr="002A3AB7">
        <w:rPr>
          <w:rFonts w:asciiTheme="majorHAnsi" w:hAnsiTheme="majorHAnsi" w:cstheme="majorHAnsi"/>
          <w:spacing w:val="2"/>
          <w:sz w:val="22"/>
          <w:shd w:val="clear" w:color="auto" w:fill="FCFCFC"/>
        </w:rPr>
        <w:t xml:space="preserve">(100 mg </w:t>
      </w:r>
      <w:r w:rsidR="00A64673" w:rsidRPr="002A3AB7">
        <w:rPr>
          <w:rFonts w:asciiTheme="majorHAnsi" w:hAnsiTheme="majorHAnsi" w:cstheme="majorHAnsi"/>
          <w:spacing w:val="2"/>
          <w:sz w:val="22"/>
          <w:shd w:val="clear" w:color="auto" w:fill="FCFCFC"/>
        </w:rPr>
        <w:t>subcutaneous</w:t>
      </w:r>
      <w:r w:rsidR="00360C90" w:rsidRPr="002A3AB7">
        <w:rPr>
          <w:rFonts w:asciiTheme="majorHAnsi" w:hAnsiTheme="majorHAnsi" w:cstheme="majorHAnsi"/>
          <w:spacing w:val="2"/>
          <w:sz w:val="22"/>
          <w:shd w:val="clear" w:color="auto" w:fill="FCFCFC"/>
        </w:rPr>
        <w:t>, Amgen, Thousand Oaks, CA, USA)</w:t>
      </w:r>
      <w:r w:rsidR="00A96547" w:rsidRPr="002A3AB7">
        <w:rPr>
          <w:rFonts w:asciiTheme="majorHAnsi" w:hAnsiTheme="majorHAnsi" w:cstheme="majorHAnsi"/>
          <w:spacing w:val="2"/>
          <w:sz w:val="22"/>
          <w:shd w:val="clear" w:color="auto" w:fill="FCFCFC"/>
        </w:rPr>
        <w:t xml:space="preserve"> </w:t>
      </w:r>
      <w:r w:rsidR="00360C90" w:rsidRPr="002A3AB7">
        <w:rPr>
          <w:rFonts w:asciiTheme="majorHAnsi" w:hAnsiTheme="majorHAnsi" w:cstheme="majorHAnsi"/>
          <w:spacing w:val="2"/>
          <w:sz w:val="22"/>
          <w:shd w:val="clear" w:color="auto" w:fill="FCFCFC"/>
        </w:rPr>
        <w:t xml:space="preserve">or placebo was injected </w:t>
      </w:r>
      <w:r w:rsidR="00A96547" w:rsidRPr="002A3AB7">
        <w:rPr>
          <w:rFonts w:asciiTheme="majorHAnsi" w:hAnsiTheme="majorHAnsi" w:cstheme="majorHAnsi"/>
          <w:spacing w:val="2"/>
          <w:sz w:val="22"/>
          <w:shd w:val="clear" w:color="auto" w:fill="FCFCFC"/>
        </w:rPr>
        <w:t>at each dialysis session for 4 weeks</w:t>
      </w:r>
      <w:r w:rsidR="00F2353A" w:rsidRPr="002A3AB7">
        <w:rPr>
          <w:rFonts w:asciiTheme="majorHAnsi" w:hAnsiTheme="majorHAnsi" w:cstheme="majorHAnsi"/>
          <w:spacing w:val="2"/>
          <w:sz w:val="22"/>
          <w:shd w:val="clear" w:color="auto" w:fill="FCFCFC"/>
        </w:rPr>
        <w:t>)</w:t>
      </w:r>
      <w:r w:rsidR="008D7747" w:rsidRPr="002A3AB7">
        <w:rPr>
          <w:rFonts w:asciiTheme="majorHAnsi" w:hAnsiTheme="majorHAnsi" w:cstheme="majorHAnsi"/>
          <w:spacing w:val="2"/>
          <w:sz w:val="22"/>
          <w:shd w:val="clear" w:color="auto" w:fill="FCFCFC"/>
        </w:rPr>
        <w:fldChar w:fldCharType="begin">
          <w:fldData xml:space="preserve">PEVuZE5vdGU+PENpdGU+PEF1dGhvcj5IdW5nPC9BdXRob3I+PFllYXI+MjAxMTwvWWVhcj48UmVj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</w:fldData>
        </w:fldChar>
      </w:r>
      <w:r w:rsidR="00200171" w:rsidRPr="002A3AB7">
        <w:rPr>
          <w:rFonts w:asciiTheme="majorHAnsi" w:hAnsiTheme="majorHAnsi" w:cstheme="majorHAnsi"/>
          <w:spacing w:val="2"/>
          <w:sz w:val="22"/>
          <w:shd w:val="clear" w:color="auto" w:fill="FCFCFC"/>
        </w:rPr>
        <w:instrText xml:space="preserve"> ADDIN EN.CITE </w:instrText>
      </w:r>
      <w:r w:rsidR="00200171" w:rsidRPr="002A3AB7">
        <w:rPr>
          <w:rFonts w:asciiTheme="majorHAnsi" w:hAnsiTheme="majorHAnsi" w:cstheme="majorHAnsi"/>
          <w:spacing w:val="2"/>
          <w:sz w:val="22"/>
          <w:shd w:val="clear" w:color="auto" w:fill="FCFCFC"/>
        </w:rPr>
        <w:fldChar w:fldCharType="begin">
          <w:fldData xml:space="preserve">PEVuZE5vdGU+PENpdGU+PEF1dGhvcj5IdW5nPC9BdXRob3I+PFllYXI+MjAxMTwvWWVhcj48UmVj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</w:fldData>
        </w:fldChar>
      </w:r>
      <w:r w:rsidR="00200171" w:rsidRPr="002A3AB7">
        <w:rPr>
          <w:rFonts w:asciiTheme="majorHAnsi" w:hAnsiTheme="majorHAnsi" w:cstheme="majorHAnsi"/>
          <w:spacing w:val="2"/>
          <w:sz w:val="22"/>
          <w:shd w:val="clear" w:color="auto" w:fill="FCFCFC"/>
        </w:rPr>
        <w:instrText xml:space="preserve"> ADDIN EN.CITE.DATA </w:instrText>
      </w:r>
      <w:r w:rsidR="00200171" w:rsidRPr="002A3AB7">
        <w:rPr>
          <w:rFonts w:asciiTheme="majorHAnsi" w:hAnsiTheme="majorHAnsi" w:cstheme="majorHAnsi"/>
          <w:spacing w:val="2"/>
          <w:sz w:val="22"/>
          <w:shd w:val="clear" w:color="auto" w:fill="FCFCFC"/>
        </w:rPr>
      </w:r>
      <w:r w:rsidR="00200171" w:rsidRPr="002A3AB7">
        <w:rPr>
          <w:rFonts w:asciiTheme="majorHAnsi" w:hAnsiTheme="majorHAnsi" w:cstheme="majorHAnsi"/>
          <w:spacing w:val="2"/>
          <w:sz w:val="22"/>
          <w:shd w:val="clear" w:color="auto" w:fill="FCFCFC"/>
        </w:rPr>
        <w:fldChar w:fldCharType="end"/>
      </w:r>
      <w:r w:rsidR="008D7747" w:rsidRPr="002A3AB7">
        <w:rPr>
          <w:rFonts w:asciiTheme="majorHAnsi" w:hAnsiTheme="majorHAnsi" w:cstheme="majorHAnsi"/>
          <w:spacing w:val="2"/>
          <w:sz w:val="22"/>
          <w:shd w:val="clear" w:color="auto" w:fill="FCFCFC"/>
        </w:rPr>
      </w:r>
      <w:r w:rsidR="008D7747" w:rsidRPr="002A3AB7">
        <w:rPr>
          <w:rFonts w:asciiTheme="majorHAnsi" w:hAnsiTheme="majorHAnsi" w:cstheme="majorHAnsi"/>
          <w:spacing w:val="2"/>
          <w:sz w:val="22"/>
          <w:shd w:val="clear" w:color="auto" w:fill="FCFCFC"/>
        </w:rPr>
        <w:fldChar w:fldCharType="separate"/>
      </w:r>
      <w:r w:rsidR="00572FD0" w:rsidRPr="002A3AB7">
        <w:rPr>
          <w:rFonts w:asciiTheme="majorHAnsi" w:hAnsiTheme="majorHAnsi" w:cstheme="majorHAnsi"/>
          <w:noProof/>
          <w:spacing w:val="2"/>
          <w:sz w:val="22"/>
          <w:shd w:val="clear" w:color="auto" w:fill="FCFCFC"/>
          <w:vertAlign w:val="superscript"/>
        </w:rPr>
        <w:t>5</w:t>
      </w:r>
      <w:r w:rsidR="008D7747" w:rsidRPr="002A3AB7">
        <w:rPr>
          <w:rFonts w:asciiTheme="majorHAnsi" w:hAnsiTheme="majorHAnsi" w:cstheme="majorHAnsi"/>
          <w:spacing w:val="2"/>
          <w:sz w:val="22"/>
          <w:shd w:val="clear" w:color="auto" w:fill="FCFCFC"/>
        </w:rPr>
        <w:fldChar w:fldCharType="end"/>
      </w:r>
      <w:r w:rsidR="00A96547" w:rsidRPr="002A3AB7">
        <w:rPr>
          <w:rFonts w:asciiTheme="majorHAnsi" w:hAnsiTheme="majorHAnsi" w:cstheme="majorHAnsi"/>
          <w:spacing w:val="2"/>
          <w:sz w:val="22"/>
          <w:shd w:val="clear" w:color="auto" w:fill="FCFCFC"/>
        </w:rPr>
        <w:t xml:space="preserve">. </w:t>
      </w:r>
      <w:r w:rsidR="007F1AEB" w:rsidRPr="002A3AB7">
        <w:rPr>
          <w:rFonts w:asciiTheme="majorHAnsi" w:hAnsiTheme="majorHAnsi" w:cstheme="majorHAnsi"/>
          <w:spacing w:val="2"/>
          <w:sz w:val="22"/>
          <w:shd w:val="clear" w:color="auto" w:fill="FCFCFC"/>
        </w:rPr>
        <w:t xml:space="preserve">For study </w:t>
      </w:r>
      <w:proofErr w:type="spellStart"/>
      <w:r w:rsidR="007F1AEB" w:rsidRPr="002A3AB7">
        <w:rPr>
          <w:rFonts w:asciiTheme="majorHAnsi" w:hAnsiTheme="majorHAnsi" w:cstheme="majorHAnsi"/>
          <w:spacing w:val="2"/>
          <w:sz w:val="22"/>
          <w:shd w:val="clear" w:color="auto" w:fill="FCFCFC"/>
        </w:rPr>
        <w:t>B</w:t>
      </w:r>
      <w:proofErr w:type="spellEnd"/>
      <w:r w:rsidR="007F1AEB" w:rsidRPr="002A3AB7">
        <w:rPr>
          <w:rFonts w:asciiTheme="majorHAnsi" w:hAnsiTheme="majorHAnsi" w:cstheme="majorHAnsi"/>
          <w:spacing w:val="2"/>
          <w:sz w:val="22"/>
          <w:shd w:val="clear" w:color="auto" w:fill="FCFCFC"/>
        </w:rPr>
        <w:t xml:space="preserve"> the primary outcome was the effect of IL-1ra administration in </w:t>
      </w:r>
      <w:proofErr w:type="spellStart"/>
      <w:r w:rsidR="007F1AEB" w:rsidRPr="002A3AB7">
        <w:rPr>
          <w:rFonts w:asciiTheme="majorHAnsi" w:hAnsiTheme="majorHAnsi" w:cstheme="majorHAnsi"/>
          <w:spacing w:val="2"/>
          <w:sz w:val="22"/>
          <w:shd w:val="clear" w:color="auto" w:fill="FCFCFC"/>
        </w:rPr>
        <w:t>h</w:t>
      </w:r>
      <w:r w:rsidR="00865FD4" w:rsidRPr="002A3AB7">
        <w:rPr>
          <w:rFonts w:asciiTheme="majorHAnsi" w:hAnsiTheme="majorHAnsi" w:cstheme="majorHAnsi"/>
          <w:spacing w:val="2"/>
          <w:sz w:val="22"/>
          <w:shd w:val="clear" w:color="auto" w:fill="FCFCFC"/>
        </w:rPr>
        <w:t>s</w:t>
      </w:r>
      <w:r w:rsidR="007F1AEB" w:rsidRPr="002A3AB7">
        <w:rPr>
          <w:rFonts w:asciiTheme="majorHAnsi" w:hAnsiTheme="majorHAnsi" w:cstheme="majorHAnsi"/>
          <w:spacing w:val="2"/>
          <w:sz w:val="22"/>
          <w:shd w:val="clear" w:color="auto" w:fill="FCFCFC"/>
        </w:rPr>
        <w:t>CRP</w:t>
      </w:r>
      <w:proofErr w:type="spellEnd"/>
      <w:r w:rsidR="007F1AEB" w:rsidRPr="002A3AB7">
        <w:rPr>
          <w:rFonts w:asciiTheme="majorHAnsi" w:hAnsiTheme="majorHAnsi" w:cstheme="majorHAnsi"/>
          <w:spacing w:val="2"/>
          <w:sz w:val="22"/>
          <w:shd w:val="clear" w:color="auto" w:fill="FCFCFC"/>
        </w:rPr>
        <w:t xml:space="preserve">. </w:t>
      </w:r>
      <w:r w:rsidR="00B948E8" w:rsidRPr="002A3AB7">
        <w:rPr>
          <w:rFonts w:asciiTheme="majorHAnsi" w:hAnsiTheme="majorHAnsi" w:cstheme="majorHAnsi"/>
          <w:spacing w:val="2"/>
          <w:sz w:val="22"/>
          <w:shd w:val="clear" w:color="auto" w:fill="FCFCFC"/>
        </w:rPr>
        <w:t>The original trial for study B sh</w:t>
      </w:r>
      <w:r w:rsidR="00B739EE" w:rsidRPr="002A3AB7">
        <w:rPr>
          <w:rFonts w:asciiTheme="majorHAnsi" w:hAnsiTheme="majorHAnsi" w:cstheme="majorHAnsi"/>
          <w:spacing w:val="2"/>
          <w:sz w:val="22"/>
          <w:shd w:val="clear" w:color="auto" w:fill="FCFCFC"/>
        </w:rPr>
        <w:t>o</w:t>
      </w:r>
      <w:r w:rsidR="00B948E8" w:rsidRPr="002A3AB7">
        <w:rPr>
          <w:rFonts w:asciiTheme="majorHAnsi" w:hAnsiTheme="majorHAnsi" w:cstheme="majorHAnsi"/>
          <w:spacing w:val="2"/>
          <w:sz w:val="22"/>
          <w:shd w:val="clear" w:color="auto" w:fill="FCFCFC"/>
        </w:rPr>
        <w:t xml:space="preserve">wed that IL-1ra effectively reduce </w:t>
      </w:r>
      <w:proofErr w:type="spellStart"/>
      <w:r w:rsidR="00B948E8" w:rsidRPr="002A3AB7">
        <w:rPr>
          <w:rFonts w:asciiTheme="majorHAnsi" w:hAnsiTheme="majorHAnsi" w:cstheme="majorHAnsi"/>
          <w:spacing w:val="2"/>
          <w:sz w:val="22"/>
          <w:shd w:val="clear" w:color="auto" w:fill="FCFCFC"/>
        </w:rPr>
        <w:t>hsCRP</w:t>
      </w:r>
      <w:proofErr w:type="spellEnd"/>
      <w:r w:rsidR="00B948E8" w:rsidRPr="002A3AB7">
        <w:rPr>
          <w:rFonts w:asciiTheme="majorHAnsi" w:hAnsiTheme="majorHAnsi" w:cstheme="majorHAnsi"/>
          <w:spacing w:val="2"/>
          <w:sz w:val="22"/>
          <w:shd w:val="clear" w:color="auto" w:fill="FCFCFC"/>
        </w:rPr>
        <w:t xml:space="preserve"> by 50%.</w:t>
      </w:r>
      <w:r w:rsidR="00865FD4" w:rsidRPr="002A3AB7">
        <w:rPr>
          <w:rFonts w:asciiTheme="majorHAnsi" w:hAnsiTheme="majorHAnsi" w:cstheme="majorHAnsi"/>
          <w:spacing w:val="2"/>
          <w:sz w:val="22"/>
          <w:shd w:val="clear" w:color="auto" w:fill="FCFCFC"/>
        </w:rPr>
        <w:t xml:space="preserve"> </w:t>
      </w:r>
      <w:r w:rsidR="00A96547" w:rsidRPr="002A3AB7">
        <w:rPr>
          <w:rFonts w:asciiTheme="majorHAnsi" w:hAnsiTheme="majorHAnsi" w:cstheme="majorHAnsi"/>
          <w:spacing w:val="2"/>
          <w:sz w:val="22"/>
          <w:shd w:val="clear" w:color="auto" w:fill="FCFCFC"/>
        </w:rPr>
        <w:t xml:space="preserve">Exclusion criteria </w:t>
      </w:r>
      <w:r w:rsidR="00F470B3" w:rsidRPr="002A3AB7">
        <w:rPr>
          <w:rFonts w:asciiTheme="majorHAnsi" w:hAnsiTheme="majorHAnsi" w:cstheme="majorHAnsi"/>
          <w:spacing w:val="2"/>
          <w:sz w:val="22"/>
          <w:shd w:val="clear" w:color="auto" w:fill="FCFCFC"/>
        </w:rPr>
        <w:t xml:space="preserve">for both </w:t>
      </w:r>
      <w:r w:rsidR="005425C3" w:rsidRPr="002A3AB7">
        <w:rPr>
          <w:rFonts w:asciiTheme="majorHAnsi" w:hAnsiTheme="majorHAnsi" w:cstheme="majorHAnsi"/>
          <w:spacing w:val="2"/>
          <w:sz w:val="22"/>
          <w:shd w:val="clear" w:color="auto" w:fill="FCFCFC"/>
        </w:rPr>
        <w:t>trials</w:t>
      </w:r>
      <w:r w:rsidR="00F470B3" w:rsidRPr="002A3AB7">
        <w:rPr>
          <w:rFonts w:asciiTheme="majorHAnsi" w:hAnsiTheme="majorHAnsi" w:cstheme="majorHAnsi"/>
          <w:spacing w:val="2"/>
          <w:sz w:val="22"/>
          <w:shd w:val="clear" w:color="auto" w:fill="FCFCFC"/>
        </w:rPr>
        <w:t xml:space="preserve"> </w:t>
      </w:r>
      <w:r w:rsidR="00A96547" w:rsidRPr="002A3AB7">
        <w:rPr>
          <w:rFonts w:asciiTheme="majorHAnsi" w:hAnsiTheme="majorHAnsi" w:cstheme="majorHAnsi"/>
          <w:spacing w:val="2"/>
          <w:sz w:val="22"/>
          <w:shd w:val="clear" w:color="auto" w:fill="FCFCFC"/>
        </w:rPr>
        <w:t>were active or history of chronic infection [human immunodeficiency virus (HIV) disease</w:t>
      </w:r>
      <w:r w:rsidR="00865FC2" w:rsidRPr="002A3AB7">
        <w:rPr>
          <w:rFonts w:asciiTheme="majorHAnsi" w:hAnsiTheme="majorHAnsi" w:cstheme="majorHAnsi"/>
          <w:spacing w:val="2"/>
          <w:sz w:val="22"/>
          <w:shd w:val="clear" w:color="auto" w:fill="FCFCFC"/>
        </w:rPr>
        <w:t>]</w:t>
      </w:r>
      <w:r w:rsidR="00A96547" w:rsidRPr="002A3AB7">
        <w:rPr>
          <w:rFonts w:asciiTheme="majorHAnsi" w:hAnsiTheme="majorHAnsi" w:cstheme="majorHAnsi"/>
          <w:spacing w:val="2"/>
          <w:sz w:val="22"/>
          <w:shd w:val="clear" w:color="auto" w:fill="FCFCFC"/>
        </w:rPr>
        <w:t>, hepatitis B, hepatitis C, tuberculosis/tuberculin test positive</w:t>
      </w:r>
      <w:r w:rsidR="00D53D98" w:rsidRPr="002A3AB7">
        <w:rPr>
          <w:rFonts w:asciiTheme="majorHAnsi" w:hAnsiTheme="majorHAnsi" w:cstheme="majorHAnsi"/>
          <w:spacing w:val="2"/>
          <w:sz w:val="22"/>
          <w:shd w:val="clear" w:color="auto" w:fill="FCFCFC"/>
        </w:rPr>
        <w:t>/QuantiFERON TB gold</w:t>
      </w:r>
      <w:r w:rsidR="008D7747" w:rsidRPr="002A3AB7">
        <w:rPr>
          <w:rFonts w:asciiTheme="majorHAnsi" w:hAnsiTheme="majorHAnsi" w:cstheme="majorHAnsi"/>
          <w:spacing w:val="2"/>
          <w:sz w:val="22"/>
          <w:shd w:val="clear" w:color="auto" w:fill="FCFCFC"/>
        </w:rPr>
        <w:t xml:space="preserve"> positive</w:t>
      </w:r>
      <w:r w:rsidR="00A96547" w:rsidRPr="002A3AB7">
        <w:rPr>
          <w:rFonts w:asciiTheme="majorHAnsi" w:hAnsiTheme="majorHAnsi" w:cstheme="majorHAnsi"/>
          <w:spacing w:val="2"/>
          <w:sz w:val="22"/>
          <w:shd w:val="clear" w:color="auto" w:fill="FCFCFC"/>
        </w:rPr>
        <w:t xml:space="preserve">, history of malignancy </w:t>
      </w:r>
      <w:r w:rsidR="00A64673" w:rsidRPr="002A3AB7">
        <w:rPr>
          <w:rFonts w:asciiTheme="majorHAnsi" w:hAnsiTheme="majorHAnsi" w:cstheme="majorHAnsi"/>
          <w:spacing w:val="2"/>
          <w:sz w:val="22"/>
          <w:shd w:val="clear" w:color="auto" w:fill="FCFCFC"/>
        </w:rPr>
        <w:t>within the past 5 years</w:t>
      </w:r>
      <w:r w:rsidR="00A96547" w:rsidRPr="002A3AB7">
        <w:rPr>
          <w:rFonts w:asciiTheme="majorHAnsi" w:hAnsiTheme="majorHAnsi" w:cstheme="majorHAnsi"/>
          <w:spacing w:val="2"/>
          <w:sz w:val="22"/>
          <w:shd w:val="clear" w:color="auto" w:fill="FCFCFC"/>
        </w:rPr>
        <w:t xml:space="preserve">, hospitalization in the </w:t>
      </w:r>
      <w:r w:rsidR="00A64673" w:rsidRPr="002A3AB7">
        <w:rPr>
          <w:rFonts w:asciiTheme="majorHAnsi" w:hAnsiTheme="majorHAnsi" w:cstheme="majorHAnsi"/>
          <w:spacing w:val="2"/>
          <w:sz w:val="22"/>
          <w:shd w:val="clear" w:color="auto" w:fill="FCFCFC"/>
        </w:rPr>
        <w:t>prior month</w:t>
      </w:r>
      <w:r w:rsidR="00A96547" w:rsidRPr="002A3AB7">
        <w:rPr>
          <w:rFonts w:asciiTheme="majorHAnsi" w:hAnsiTheme="majorHAnsi" w:cstheme="majorHAnsi"/>
          <w:spacing w:val="2"/>
          <w:sz w:val="22"/>
          <w:shd w:val="clear" w:color="auto" w:fill="FCFCFC"/>
        </w:rPr>
        <w:t xml:space="preserve">, immunosuppressive medication within the past year, or any investigational drug within 1 month before the study. </w:t>
      </w:r>
      <w:r w:rsidR="00865FC2" w:rsidRPr="002A3AB7">
        <w:rPr>
          <w:rFonts w:asciiTheme="majorHAnsi" w:hAnsiTheme="majorHAnsi" w:cstheme="majorHAnsi"/>
          <w:spacing w:val="2"/>
          <w:sz w:val="22"/>
          <w:shd w:val="clear" w:color="auto" w:fill="FCFCFC"/>
        </w:rPr>
        <w:t xml:space="preserve">Presence of a dialysis catheter was </w:t>
      </w:r>
      <w:r w:rsidR="006C7C4D" w:rsidRPr="002A3AB7">
        <w:rPr>
          <w:rFonts w:asciiTheme="majorHAnsi" w:hAnsiTheme="majorHAnsi" w:cstheme="majorHAnsi"/>
          <w:spacing w:val="2"/>
          <w:sz w:val="22"/>
          <w:shd w:val="clear" w:color="auto" w:fill="FCFCFC"/>
        </w:rPr>
        <w:t>an exclusion criterion</w:t>
      </w:r>
      <w:r w:rsidR="00865FC2" w:rsidRPr="002A3AB7">
        <w:rPr>
          <w:rFonts w:asciiTheme="majorHAnsi" w:hAnsiTheme="majorHAnsi" w:cstheme="majorHAnsi"/>
          <w:spacing w:val="2"/>
          <w:sz w:val="22"/>
          <w:shd w:val="clear" w:color="auto" w:fill="FCFCFC"/>
        </w:rPr>
        <w:t xml:space="preserve"> for the study </w:t>
      </w:r>
      <w:r w:rsidR="003E2CA7" w:rsidRPr="002A3AB7">
        <w:rPr>
          <w:rFonts w:asciiTheme="majorHAnsi" w:hAnsiTheme="majorHAnsi" w:cstheme="majorHAnsi"/>
          <w:spacing w:val="2"/>
          <w:sz w:val="22"/>
          <w:shd w:val="clear" w:color="auto" w:fill="FCFCFC"/>
        </w:rPr>
        <w:t xml:space="preserve">on </w:t>
      </w:r>
      <w:r w:rsidR="003E2CA7" w:rsidRPr="002A3AB7">
        <w:rPr>
          <w:rFonts w:asciiTheme="majorHAnsi" w:hAnsiTheme="majorHAnsi" w:cstheme="majorHAnsi"/>
          <w:sz w:val="22"/>
        </w:rPr>
        <w:t xml:space="preserve">maintenance hemodialysis </w:t>
      </w:r>
      <w:r w:rsidR="00865FC2" w:rsidRPr="002A3AB7">
        <w:rPr>
          <w:rFonts w:asciiTheme="majorHAnsi" w:hAnsiTheme="majorHAnsi" w:cstheme="majorHAnsi"/>
          <w:spacing w:val="2"/>
          <w:sz w:val="22"/>
          <w:shd w:val="clear" w:color="auto" w:fill="FCFCFC"/>
        </w:rPr>
        <w:t>patients</w:t>
      </w:r>
      <w:r w:rsidR="00CE0D10" w:rsidRPr="002A3AB7">
        <w:rPr>
          <w:rFonts w:asciiTheme="majorHAnsi" w:hAnsiTheme="majorHAnsi" w:cstheme="majorHAnsi"/>
          <w:spacing w:val="2"/>
          <w:sz w:val="22"/>
          <w:shd w:val="clear" w:color="auto" w:fill="FCFCFC"/>
        </w:rPr>
        <w:t xml:space="preserve">. </w:t>
      </w:r>
      <w:r w:rsidR="00360C90" w:rsidRPr="002A3AB7">
        <w:rPr>
          <w:rFonts w:asciiTheme="majorHAnsi" w:hAnsiTheme="majorHAnsi" w:cstheme="majorHAnsi"/>
          <w:spacing w:val="2"/>
          <w:sz w:val="22"/>
          <w:shd w:val="clear" w:color="auto" w:fill="FCFCFC"/>
        </w:rPr>
        <w:t xml:space="preserve">Both studies were approved by </w:t>
      </w:r>
      <w:r w:rsidR="008D7747" w:rsidRPr="002A3AB7">
        <w:rPr>
          <w:rFonts w:asciiTheme="majorHAnsi" w:hAnsiTheme="majorHAnsi" w:cstheme="majorHAnsi"/>
          <w:spacing w:val="2"/>
          <w:sz w:val="22"/>
          <w:shd w:val="clear" w:color="auto" w:fill="FCFCFC"/>
        </w:rPr>
        <w:t xml:space="preserve">the respective </w:t>
      </w:r>
      <w:r w:rsidR="00A96547" w:rsidRPr="002A3AB7">
        <w:rPr>
          <w:rFonts w:asciiTheme="majorHAnsi" w:hAnsiTheme="majorHAnsi" w:cstheme="majorHAnsi"/>
          <w:spacing w:val="2"/>
          <w:sz w:val="22"/>
          <w:shd w:val="clear" w:color="auto" w:fill="FCFCFC"/>
        </w:rPr>
        <w:t xml:space="preserve">Institutional </w:t>
      </w:r>
      <w:r w:rsidR="00A96547" w:rsidRPr="002A3AB7">
        <w:rPr>
          <w:rFonts w:asciiTheme="majorHAnsi" w:hAnsiTheme="majorHAnsi" w:cstheme="majorHAnsi"/>
          <w:sz w:val="22"/>
        </w:rPr>
        <w:t>Review Boards</w:t>
      </w:r>
      <w:r w:rsidR="00D53D98" w:rsidRPr="002A3AB7">
        <w:rPr>
          <w:rFonts w:asciiTheme="majorHAnsi" w:hAnsiTheme="majorHAnsi" w:cstheme="majorHAnsi"/>
          <w:spacing w:val="2"/>
          <w:sz w:val="22"/>
          <w:shd w:val="clear" w:color="auto" w:fill="FCFCFC"/>
        </w:rPr>
        <w:t>.  S</w:t>
      </w:r>
      <w:r w:rsidR="00A96547" w:rsidRPr="002A3AB7">
        <w:rPr>
          <w:rFonts w:asciiTheme="majorHAnsi" w:hAnsiTheme="majorHAnsi" w:cstheme="majorHAnsi"/>
          <w:spacing w:val="2"/>
          <w:sz w:val="22"/>
          <w:shd w:val="clear" w:color="auto" w:fill="FCFCFC"/>
        </w:rPr>
        <w:t>igned informed consent was obtained from all study subjects.</w:t>
      </w:r>
      <w:r w:rsidR="000A6512" w:rsidRPr="002A3AB7">
        <w:rPr>
          <w:rFonts w:asciiTheme="majorHAnsi" w:hAnsiTheme="majorHAnsi" w:cstheme="majorHAnsi"/>
          <w:spacing w:val="2"/>
          <w:sz w:val="22"/>
          <w:shd w:val="clear" w:color="auto" w:fill="FCFCFC"/>
        </w:rPr>
        <w:t xml:space="preserve"> </w:t>
      </w:r>
      <w:r w:rsidR="00D97C14" w:rsidRPr="002A3AB7">
        <w:rPr>
          <w:rFonts w:asciiTheme="majorHAnsi" w:hAnsiTheme="majorHAnsi" w:cstheme="majorHAnsi"/>
          <w:spacing w:val="2"/>
          <w:sz w:val="22"/>
          <w:shd w:val="clear" w:color="auto" w:fill="FCFCFC"/>
        </w:rPr>
        <w:t xml:space="preserve"> A consort flow chart </w:t>
      </w:r>
      <w:r w:rsidR="00041AE2" w:rsidRPr="002A3AB7">
        <w:rPr>
          <w:rFonts w:asciiTheme="majorHAnsi" w:hAnsiTheme="majorHAnsi" w:cstheme="majorHAnsi"/>
          <w:spacing w:val="2"/>
          <w:sz w:val="22"/>
          <w:shd w:val="clear" w:color="auto" w:fill="FCFCFC"/>
        </w:rPr>
        <w:t>is</w:t>
      </w:r>
      <w:r w:rsidR="00D97C14" w:rsidRPr="002A3AB7">
        <w:rPr>
          <w:rFonts w:asciiTheme="majorHAnsi" w:hAnsiTheme="majorHAnsi" w:cstheme="majorHAnsi"/>
          <w:spacing w:val="2"/>
          <w:sz w:val="22"/>
          <w:shd w:val="clear" w:color="auto" w:fill="FCFCFC"/>
        </w:rPr>
        <w:t xml:space="preserve"> included (Figure </w:t>
      </w:r>
      <w:r w:rsidR="00D97C14" w:rsidRPr="003435F8">
        <w:rPr>
          <w:rFonts w:asciiTheme="majorHAnsi" w:hAnsiTheme="majorHAnsi" w:cstheme="majorHAnsi"/>
          <w:spacing w:val="2"/>
          <w:sz w:val="22"/>
          <w:shd w:val="clear" w:color="auto" w:fill="FCFCFC"/>
        </w:rPr>
        <w:t xml:space="preserve">1).  </w:t>
      </w:r>
      <w:r w:rsidR="009040A2" w:rsidRPr="003435F8">
        <w:rPr>
          <w:rFonts w:asciiTheme="majorHAnsi" w:hAnsiTheme="majorHAnsi" w:cstheme="majorHAnsi"/>
          <w:spacing w:val="2"/>
          <w:sz w:val="22"/>
          <w:shd w:val="clear" w:color="auto" w:fill="FCFCFC"/>
        </w:rPr>
        <w:t xml:space="preserve">For study B (maintenance </w:t>
      </w:r>
      <w:r w:rsidR="00C36236">
        <w:rPr>
          <w:rFonts w:asciiTheme="majorHAnsi" w:hAnsiTheme="majorHAnsi" w:cstheme="majorHAnsi"/>
          <w:spacing w:val="2"/>
          <w:sz w:val="22"/>
          <w:shd w:val="clear" w:color="auto" w:fill="FCFCFC"/>
        </w:rPr>
        <w:t>HD</w:t>
      </w:r>
      <w:r w:rsidR="009040A2" w:rsidRPr="003435F8">
        <w:rPr>
          <w:rFonts w:asciiTheme="majorHAnsi" w:hAnsiTheme="majorHAnsi" w:cstheme="majorHAnsi"/>
          <w:spacing w:val="2"/>
          <w:sz w:val="22"/>
          <w:shd w:val="clear" w:color="auto" w:fill="FCFCFC"/>
        </w:rPr>
        <w:t>)</w:t>
      </w:r>
      <w:r w:rsidR="00CC267D">
        <w:rPr>
          <w:rFonts w:asciiTheme="majorHAnsi" w:hAnsiTheme="majorHAnsi" w:cstheme="majorHAnsi"/>
          <w:spacing w:val="2"/>
          <w:sz w:val="22"/>
          <w:shd w:val="clear" w:color="auto" w:fill="FCFCFC"/>
        </w:rPr>
        <w:t>,</w:t>
      </w:r>
      <w:r w:rsidR="0012071A" w:rsidRPr="003435F8">
        <w:rPr>
          <w:rFonts w:asciiTheme="majorHAnsi" w:hAnsiTheme="majorHAnsi" w:cstheme="majorHAnsi"/>
          <w:spacing w:val="2"/>
          <w:sz w:val="22"/>
          <w:shd w:val="clear" w:color="auto" w:fill="FCFCFC"/>
        </w:rPr>
        <w:t xml:space="preserve"> the IL-1ra trial</w:t>
      </w:r>
      <w:r w:rsidR="009040A2" w:rsidRPr="003435F8">
        <w:rPr>
          <w:rFonts w:asciiTheme="majorHAnsi" w:hAnsiTheme="majorHAnsi" w:cstheme="majorHAnsi"/>
          <w:spacing w:val="2"/>
          <w:sz w:val="22"/>
          <w:shd w:val="clear" w:color="auto" w:fill="FCFCFC"/>
        </w:rPr>
        <w:t>, a</w:t>
      </w:r>
      <w:r w:rsidR="00D97C14" w:rsidRPr="003435F8">
        <w:rPr>
          <w:rFonts w:asciiTheme="majorHAnsi" w:hAnsiTheme="majorHAnsi" w:cstheme="majorHAnsi"/>
          <w:spacing w:val="2"/>
          <w:sz w:val="22"/>
          <w:shd w:val="clear" w:color="auto" w:fill="FCFCFC"/>
        </w:rPr>
        <w:t xml:space="preserve">ll </w:t>
      </w:r>
      <w:r w:rsidR="0012071A" w:rsidRPr="003435F8">
        <w:rPr>
          <w:rFonts w:asciiTheme="majorHAnsi" w:hAnsiTheme="majorHAnsi" w:cstheme="majorHAnsi"/>
          <w:spacing w:val="2"/>
          <w:sz w:val="22"/>
          <w:shd w:val="clear" w:color="auto" w:fill="FCFCFC"/>
        </w:rPr>
        <w:t xml:space="preserve">14 </w:t>
      </w:r>
      <w:r w:rsidR="00D97C14" w:rsidRPr="003435F8">
        <w:rPr>
          <w:rFonts w:asciiTheme="majorHAnsi" w:hAnsiTheme="majorHAnsi" w:cstheme="majorHAnsi"/>
          <w:spacing w:val="2"/>
          <w:sz w:val="22"/>
          <w:shd w:val="clear" w:color="auto" w:fill="FCFCFC"/>
        </w:rPr>
        <w:t xml:space="preserve">participants </w:t>
      </w:r>
      <w:r w:rsidR="00CC267D">
        <w:rPr>
          <w:rFonts w:asciiTheme="majorHAnsi" w:hAnsiTheme="majorHAnsi" w:cstheme="majorHAnsi"/>
          <w:spacing w:val="2"/>
          <w:sz w:val="22"/>
          <w:shd w:val="clear" w:color="auto" w:fill="FCFCFC"/>
        </w:rPr>
        <w:t>who</w:t>
      </w:r>
      <w:r w:rsidR="00CC267D" w:rsidRPr="003435F8">
        <w:rPr>
          <w:rFonts w:asciiTheme="majorHAnsi" w:hAnsiTheme="majorHAnsi" w:cstheme="majorHAnsi"/>
          <w:spacing w:val="2"/>
          <w:sz w:val="22"/>
          <w:shd w:val="clear" w:color="auto" w:fill="FCFCFC"/>
        </w:rPr>
        <w:t xml:space="preserve"> </w:t>
      </w:r>
      <w:r w:rsidR="009040A2" w:rsidRPr="003435F8">
        <w:rPr>
          <w:rFonts w:asciiTheme="majorHAnsi" w:hAnsiTheme="majorHAnsi" w:cstheme="majorHAnsi"/>
          <w:spacing w:val="2"/>
          <w:sz w:val="22"/>
          <w:shd w:val="clear" w:color="auto" w:fill="FCFCFC"/>
        </w:rPr>
        <w:t xml:space="preserve">completed the </w:t>
      </w:r>
      <w:r w:rsidR="0012071A" w:rsidRPr="003435F8">
        <w:rPr>
          <w:rFonts w:asciiTheme="majorHAnsi" w:hAnsiTheme="majorHAnsi" w:cstheme="majorHAnsi"/>
          <w:spacing w:val="2"/>
          <w:sz w:val="22"/>
          <w:shd w:val="clear" w:color="auto" w:fill="FCFCFC"/>
        </w:rPr>
        <w:t xml:space="preserve">original </w:t>
      </w:r>
      <w:r w:rsidR="009040A2" w:rsidRPr="003435F8">
        <w:rPr>
          <w:rFonts w:asciiTheme="majorHAnsi" w:hAnsiTheme="majorHAnsi" w:cstheme="majorHAnsi"/>
          <w:spacing w:val="2"/>
          <w:sz w:val="22"/>
          <w:shd w:val="clear" w:color="auto" w:fill="FCFCFC"/>
        </w:rPr>
        <w:t xml:space="preserve">trial </w:t>
      </w:r>
      <w:r w:rsidR="000A6512" w:rsidRPr="003435F8">
        <w:rPr>
          <w:rFonts w:asciiTheme="majorHAnsi" w:hAnsiTheme="majorHAnsi" w:cstheme="majorHAnsi"/>
          <w:spacing w:val="2"/>
          <w:sz w:val="22"/>
          <w:shd w:val="clear" w:color="auto" w:fill="FCFCFC"/>
        </w:rPr>
        <w:t>were included</w:t>
      </w:r>
      <w:r w:rsidR="00D97C14" w:rsidRPr="003435F8">
        <w:rPr>
          <w:rFonts w:asciiTheme="majorHAnsi" w:hAnsiTheme="majorHAnsi" w:cstheme="majorHAnsi"/>
          <w:spacing w:val="2"/>
          <w:sz w:val="22"/>
          <w:shd w:val="clear" w:color="auto" w:fill="FCFCFC"/>
        </w:rPr>
        <w:t xml:space="preserve"> in this analysis</w:t>
      </w:r>
      <w:r w:rsidR="0012071A" w:rsidRPr="003435F8">
        <w:rPr>
          <w:rFonts w:asciiTheme="majorHAnsi" w:hAnsiTheme="majorHAnsi" w:cstheme="majorHAnsi"/>
          <w:spacing w:val="2"/>
          <w:sz w:val="22"/>
          <w:shd w:val="clear" w:color="auto" w:fill="FCFCFC"/>
        </w:rPr>
        <w:fldChar w:fldCharType="begin">
          <w:fldData xml:space="preserve">PEVuZE5vdGU+PENpdGU+PEF1dGhvcj5IdW5nPC9BdXRob3I+PFllYXI+MjAxMTwvWWVhcj48UmVj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</w:fldData>
        </w:fldChar>
      </w:r>
      <w:r w:rsidR="00200171">
        <w:rPr>
          <w:rFonts w:asciiTheme="majorHAnsi" w:hAnsiTheme="majorHAnsi" w:cstheme="majorHAnsi"/>
          <w:spacing w:val="2"/>
          <w:sz w:val="22"/>
          <w:shd w:val="clear" w:color="auto" w:fill="FCFCFC"/>
        </w:rPr>
        <w:instrText xml:space="preserve"> ADDIN EN.CITE </w:instrText>
      </w:r>
      <w:r w:rsidR="00200171">
        <w:rPr>
          <w:rFonts w:asciiTheme="majorHAnsi" w:hAnsiTheme="majorHAnsi" w:cstheme="majorHAnsi"/>
          <w:spacing w:val="2"/>
          <w:sz w:val="22"/>
          <w:shd w:val="clear" w:color="auto" w:fill="FCFCFC"/>
        </w:rPr>
        <w:fldChar w:fldCharType="begin">
          <w:fldData xml:space="preserve">PEVuZE5vdGU+PENpdGU+PEF1dGhvcj5IdW5nPC9BdXRob3I+PFllYXI+MjAxMTwvWWVhcj48UmVj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</w:fldData>
        </w:fldChar>
      </w:r>
      <w:r w:rsidR="00200171">
        <w:rPr>
          <w:rFonts w:asciiTheme="majorHAnsi" w:hAnsiTheme="majorHAnsi" w:cstheme="majorHAnsi"/>
          <w:spacing w:val="2"/>
          <w:sz w:val="22"/>
          <w:shd w:val="clear" w:color="auto" w:fill="FCFCFC"/>
        </w:rPr>
        <w:instrText xml:space="preserve"> ADDIN EN.CITE.DATA </w:instrText>
      </w:r>
      <w:r w:rsidR="00200171">
        <w:rPr>
          <w:rFonts w:asciiTheme="majorHAnsi" w:hAnsiTheme="majorHAnsi" w:cstheme="majorHAnsi"/>
          <w:spacing w:val="2"/>
          <w:sz w:val="22"/>
          <w:shd w:val="clear" w:color="auto" w:fill="FCFCFC"/>
        </w:rPr>
      </w:r>
      <w:r w:rsidR="00200171">
        <w:rPr>
          <w:rFonts w:asciiTheme="majorHAnsi" w:hAnsiTheme="majorHAnsi" w:cstheme="majorHAnsi"/>
          <w:spacing w:val="2"/>
          <w:sz w:val="22"/>
          <w:shd w:val="clear" w:color="auto" w:fill="FCFCFC"/>
        </w:rPr>
        <w:fldChar w:fldCharType="end"/>
      </w:r>
      <w:r w:rsidR="0012071A" w:rsidRPr="003435F8">
        <w:rPr>
          <w:rFonts w:asciiTheme="majorHAnsi" w:hAnsiTheme="majorHAnsi" w:cstheme="majorHAnsi"/>
          <w:spacing w:val="2"/>
          <w:sz w:val="22"/>
          <w:shd w:val="clear" w:color="auto" w:fill="FCFCFC"/>
        </w:rPr>
      </w:r>
      <w:r w:rsidR="0012071A" w:rsidRPr="003435F8">
        <w:rPr>
          <w:rFonts w:asciiTheme="majorHAnsi" w:hAnsiTheme="majorHAnsi" w:cstheme="majorHAnsi"/>
          <w:spacing w:val="2"/>
          <w:sz w:val="22"/>
          <w:shd w:val="clear" w:color="auto" w:fill="FCFCFC"/>
        </w:rPr>
        <w:fldChar w:fldCharType="separate"/>
      </w:r>
      <w:r w:rsidR="0012071A" w:rsidRPr="003435F8">
        <w:rPr>
          <w:rFonts w:asciiTheme="majorHAnsi" w:hAnsiTheme="majorHAnsi" w:cstheme="majorHAnsi"/>
          <w:noProof/>
          <w:spacing w:val="2"/>
          <w:sz w:val="22"/>
          <w:shd w:val="clear" w:color="auto" w:fill="FCFCFC"/>
          <w:vertAlign w:val="superscript"/>
        </w:rPr>
        <w:t>5</w:t>
      </w:r>
      <w:r w:rsidR="0012071A" w:rsidRPr="003435F8">
        <w:rPr>
          <w:rFonts w:asciiTheme="majorHAnsi" w:hAnsiTheme="majorHAnsi" w:cstheme="majorHAnsi"/>
          <w:spacing w:val="2"/>
          <w:sz w:val="22"/>
          <w:shd w:val="clear" w:color="auto" w:fill="FCFCFC"/>
        </w:rPr>
        <w:fldChar w:fldCharType="end"/>
      </w:r>
      <w:r w:rsidR="00D97C14" w:rsidRPr="003435F8">
        <w:rPr>
          <w:rFonts w:asciiTheme="majorHAnsi" w:hAnsiTheme="majorHAnsi" w:cstheme="majorHAnsi"/>
          <w:spacing w:val="2"/>
          <w:sz w:val="22"/>
          <w:shd w:val="clear" w:color="auto" w:fill="FCFCFC"/>
        </w:rPr>
        <w:t xml:space="preserve">.  For </w:t>
      </w:r>
      <w:r w:rsidR="009040A2" w:rsidRPr="003435F8">
        <w:rPr>
          <w:rFonts w:asciiTheme="majorHAnsi" w:hAnsiTheme="majorHAnsi" w:cstheme="majorHAnsi"/>
          <w:spacing w:val="2"/>
          <w:sz w:val="22"/>
          <w:shd w:val="clear" w:color="auto" w:fill="FCFCFC"/>
        </w:rPr>
        <w:t>study A (CKD stages 3 &amp; 4)</w:t>
      </w:r>
      <w:r w:rsidR="00CC267D">
        <w:rPr>
          <w:rFonts w:asciiTheme="majorHAnsi" w:hAnsiTheme="majorHAnsi" w:cstheme="majorHAnsi"/>
          <w:spacing w:val="2"/>
          <w:sz w:val="22"/>
          <w:shd w:val="clear" w:color="auto" w:fill="FCFCFC"/>
        </w:rPr>
        <w:t>,</w:t>
      </w:r>
      <w:r w:rsidR="009040A2" w:rsidRPr="003435F8">
        <w:rPr>
          <w:rFonts w:asciiTheme="majorHAnsi" w:hAnsiTheme="majorHAnsi" w:cstheme="majorHAnsi"/>
          <w:spacing w:val="2"/>
          <w:sz w:val="22"/>
          <w:shd w:val="clear" w:color="auto" w:fill="FCFCFC"/>
        </w:rPr>
        <w:t xml:space="preserve"> </w:t>
      </w:r>
      <w:r w:rsidR="00D97C14" w:rsidRPr="003435F8">
        <w:rPr>
          <w:rFonts w:asciiTheme="majorHAnsi" w:hAnsiTheme="majorHAnsi" w:cstheme="majorHAnsi"/>
          <w:spacing w:val="2"/>
          <w:sz w:val="22"/>
          <w:shd w:val="clear" w:color="auto" w:fill="FCFCFC"/>
        </w:rPr>
        <w:t xml:space="preserve">the </w:t>
      </w:r>
      <w:r w:rsidR="0012071A" w:rsidRPr="003435F8">
        <w:rPr>
          <w:rFonts w:asciiTheme="majorHAnsi" w:hAnsiTheme="majorHAnsi" w:cstheme="majorHAnsi"/>
          <w:spacing w:val="2"/>
          <w:sz w:val="22"/>
          <w:shd w:val="clear" w:color="auto" w:fill="FCFCFC"/>
        </w:rPr>
        <w:t xml:space="preserve">IL-1trap </w:t>
      </w:r>
      <w:r w:rsidR="00D97C14" w:rsidRPr="003435F8">
        <w:rPr>
          <w:rFonts w:asciiTheme="majorHAnsi" w:hAnsiTheme="majorHAnsi" w:cstheme="majorHAnsi"/>
          <w:spacing w:val="2"/>
          <w:sz w:val="22"/>
          <w:shd w:val="clear" w:color="auto" w:fill="FCFCFC"/>
        </w:rPr>
        <w:t>trial</w:t>
      </w:r>
      <w:r w:rsidR="0012071A" w:rsidRPr="003435F8">
        <w:rPr>
          <w:rFonts w:asciiTheme="majorHAnsi" w:hAnsiTheme="majorHAnsi" w:cstheme="majorHAnsi"/>
          <w:spacing w:val="2"/>
          <w:sz w:val="22"/>
          <w:shd w:val="clear" w:color="auto" w:fill="FCFCFC"/>
        </w:rPr>
        <w:t>,</w:t>
      </w:r>
      <w:r w:rsidR="00D97C14" w:rsidRPr="003435F8">
        <w:rPr>
          <w:rFonts w:asciiTheme="majorHAnsi" w:hAnsiTheme="majorHAnsi" w:cstheme="majorHAnsi"/>
          <w:spacing w:val="2"/>
          <w:sz w:val="22"/>
          <w:shd w:val="clear" w:color="auto" w:fill="FCFCFC"/>
        </w:rPr>
        <w:t xml:space="preserve"> </w:t>
      </w:r>
      <w:r w:rsidR="000A6512" w:rsidRPr="003435F8">
        <w:rPr>
          <w:rFonts w:asciiTheme="majorHAnsi" w:hAnsiTheme="majorHAnsi" w:cstheme="majorHAnsi"/>
          <w:spacing w:val="2"/>
          <w:sz w:val="22"/>
          <w:shd w:val="clear" w:color="auto" w:fill="FCFCFC"/>
        </w:rPr>
        <w:t>1</w:t>
      </w:r>
      <w:r w:rsidR="00D97C14" w:rsidRPr="003435F8">
        <w:rPr>
          <w:rFonts w:asciiTheme="majorHAnsi" w:hAnsiTheme="majorHAnsi" w:cstheme="majorHAnsi"/>
          <w:spacing w:val="2"/>
          <w:sz w:val="22"/>
          <w:shd w:val="clear" w:color="auto" w:fill="FCFCFC"/>
        </w:rPr>
        <w:t>6</w:t>
      </w:r>
      <w:r w:rsidR="000A6512" w:rsidRPr="003435F8">
        <w:rPr>
          <w:rFonts w:asciiTheme="majorHAnsi" w:hAnsiTheme="majorHAnsi" w:cstheme="majorHAnsi"/>
          <w:spacing w:val="2"/>
          <w:sz w:val="22"/>
          <w:shd w:val="clear" w:color="auto" w:fill="FCFCFC"/>
        </w:rPr>
        <w:t>/21 (76%)</w:t>
      </w:r>
      <w:r w:rsidR="003E2CA7" w:rsidRPr="003435F8">
        <w:rPr>
          <w:rFonts w:asciiTheme="majorHAnsi" w:hAnsiTheme="majorHAnsi" w:cstheme="majorHAnsi"/>
          <w:spacing w:val="2"/>
          <w:sz w:val="22"/>
          <w:shd w:val="clear" w:color="auto" w:fill="FCFCFC"/>
        </w:rPr>
        <w:t>, patients</w:t>
      </w:r>
      <w:r w:rsidR="00D97C14" w:rsidRPr="003435F8">
        <w:rPr>
          <w:rFonts w:asciiTheme="majorHAnsi" w:hAnsiTheme="majorHAnsi" w:cstheme="majorHAnsi"/>
          <w:spacing w:val="2"/>
          <w:sz w:val="22"/>
          <w:shd w:val="clear" w:color="auto" w:fill="FCFCFC"/>
        </w:rPr>
        <w:t xml:space="preserve"> in each arm </w:t>
      </w:r>
      <w:r w:rsidR="000A6512" w:rsidRPr="003435F8">
        <w:rPr>
          <w:rFonts w:asciiTheme="majorHAnsi" w:hAnsiTheme="majorHAnsi" w:cstheme="majorHAnsi"/>
          <w:spacing w:val="2"/>
          <w:sz w:val="22"/>
          <w:shd w:val="clear" w:color="auto" w:fill="FCFCFC"/>
        </w:rPr>
        <w:t xml:space="preserve">had </w:t>
      </w:r>
      <w:r w:rsidR="008D68DE" w:rsidRPr="003435F8">
        <w:rPr>
          <w:rFonts w:asciiTheme="majorHAnsi" w:hAnsiTheme="majorHAnsi" w:cstheme="majorHAnsi"/>
          <w:spacing w:val="2"/>
          <w:sz w:val="22"/>
          <w:shd w:val="clear" w:color="auto" w:fill="FCFCFC"/>
        </w:rPr>
        <w:t xml:space="preserve">sufficient remaining blood </w:t>
      </w:r>
      <w:r w:rsidR="000A6512" w:rsidRPr="003435F8">
        <w:rPr>
          <w:rFonts w:asciiTheme="majorHAnsi" w:hAnsiTheme="majorHAnsi" w:cstheme="majorHAnsi"/>
          <w:spacing w:val="2"/>
          <w:sz w:val="22"/>
          <w:shd w:val="clear" w:color="auto" w:fill="FCFCFC"/>
        </w:rPr>
        <w:t>sample</w:t>
      </w:r>
      <w:r w:rsidR="00757A5B" w:rsidRPr="003435F8">
        <w:rPr>
          <w:rFonts w:asciiTheme="majorHAnsi" w:hAnsiTheme="majorHAnsi" w:cstheme="majorHAnsi"/>
          <w:spacing w:val="2"/>
          <w:sz w:val="22"/>
          <w:shd w:val="clear" w:color="auto" w:fill="FCFCFC"/>
        </w:rPr>
        <w:t>s for analysis</w:t>
      </w:r>
      <w:r w:rsidR="000A6512" w:rsidRPr="003435F8">
        <w:rPr>
          <w:rFonts w:asciiTheme="majorHAnsi" w:hAnsiTheme="majorHAnsi" w:cstheme="majorHAnsi"/>
          <w:spacing w:val="2"/>
          <w:sz w:val="22"/>
          <w:shd w:val="clear" w:color="auto" w:fill="FCFCFC"/>
        </w:rPr>
        <w:t xml:space="preserve"> </w:t>
      </w:r>
      <w:r w:rsidR="008209AA" w:rsidRPr="003435F8">
        <w:rPr>
          <w:rFonts w:asciiTheme="majorHAnsi" w:hAnsiTheme="majorHAnsi" w:cstheme="majorHAnsi"/>
          <w:spacing w:val="2"/>
          <w:sz w:val="22"/>
          <w:shd w:val="clear" w:color="auto" w:fill="FCFCFC"/>
        </w:rPr>
        <w:t>for</w:t>
      </w:r>
      <w:r w:rsidR="00757A5B" w:rsidRPr="003435F8">
        <w:rPr>
          <w:rFonts w:asciiTheme="majorHAnsi" w:hAnsiTheme="majorHAnsi" w:cstheme="majorHAnsi"/>
          <w:spacing w:val="2"/>
          <w:sz w:val="22"/>
          <w:shd w:val="clear" w:color="auto" w:fill="FCFCFC"/>
        </w:rPr>
        <w:t xml:space="preserve"> this </w:t>
      </w:r>
      <w:r w:rsidR="008D68DE" w:rsidRPr="003435F8">
        <w:rPr>
          <w:rFonts w:asciiTheme="majorHAnsi" w:hAnsiTheme="majorHAnsi" w:cstheme="majorHAnsi"/>
          <w:spacing w:val="2"/>
          <w:sz w:val="22"/>
          <w:shd w:val="clear" w:color="auto" w:fill="FCFCFC"/>
        </w:rPr>
        <w:t xml:space="preserve">post-hoc </w:t>
      </w:r>
      <w:r w:rsidR="00D97C14" w:rsidRPr="003435F8">
        <w:rPr>
          <w:rFonts w:asciiTheme="majorHAnsi" w:hAnsiTheme="majorHAnsi" w:cstheme="majorHAnsi"/>
          <w:spacing w:val="2"/>
          <w:sz w:val="22"/>
          <w:shd w:val="clear" w:color="auto" w:fill="FCFCFC"/>
        </w:rPr>
        <w:t>study</w:t>
      </w:r>
      <w:r w:rsidR="00426A66">
        <w:rPr>
          <w:rFonts w:asciiTheme="majorHAnsi" w:hAnsiTheme="majorHAnsi" w:cstheme="majorHAnsi"/>
          <w:spacing w:val="2"/>
          <w:sz w:val="22"/>
          <w:shd w:val="clear" w:color="auto" w:fill="FCFCFC"/>
        </w:rPr>
        <w:t xml:space="preserve"> (baseline characteristics of the parent trial for Study A are presented in Supplemental Table 1) </w:t>
      </w:r>
      <w:r w:rsidR="0012071A" w:rsidRPr="003435F8">
        <w:rPr>
          <w:rFonts w:asciiTheme="majorHAnsi" w:hAnsiTheme="majorHAnsi" w:cstheme="majorHAnsi"/>
          <w:spacing w:val="2"/>
          <w:sz w:val="22"/>
          <w:shd w:val="clear" w:color="auto" w:fill="FCFCFC"/>
        </w:rPr>
        <w:fldChar w:fldCharType="begin">
          <w:fldData xml:space="preserve">PEVuZE5vdGU+PENpdGU+PEF1dGhvcj5Ob3dhazwvQXV0aG9yPjxZZWFyPjIwMTc8L1llYXI+PFJl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</w:fldData>
        </w:fldChar>
      </w:r>
      <w:r w:rsidR="00200171">
        <w:rPr>
          <w:rFonts w:asciiTheme="majorHAnsi" w:hAnsiTheme="majorHAnsi" w:cstheme="majorHAnsi"/>
          <w:spacing w:val="2"/>
          <w:sz w:val="22"/>
          <w:shd w:val="clear" w:color="auto" w:fill="FCFCFC"/>
        </w:rPr>
        <w:instrText xml:space="preserve"> ADDIN EN.CITE </w:instrText>
      </w:r>
      <w:r w:rsidR="00200171">
        <w:rPr>
          <w:rFonts w:asciiTheme="majorHAnsi" w:hAnsiTheme="majorHAnsi" w:cstheme="majorHAnsi"/>
          <w:spacing w:val="2"/>
          <w:sz w:val="22"/>
          <w:shd w:val="clear" w:color="auto" w:fill="FCFCFC"/>
        </w:rPr>
        <w:fldChar w:fldCharType="begin">
          <w:fldData xml:space="preserve">PEVuZE5vdGU+PENpdGU+PEF1dGhvcj5Ob3dhazwvQXV0aG9yPjxZZWFyPjIwMTc8L1llYXI+PFJl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</w:fldData>
        </w:fldChar>
      </w:r>
      <w:r w:rsidR="00200171">
        <w:rPr>
          <w:rFonts w:asciiTheme="majorHAnsi" w:hAnsiTheme="majorHAnsi" w:cstheme="majorHAnsi"/>
          <w:spacing w:val="2"/>
          <w:sz w:val="22"/>
          <w:shd w:val="clear" w:color="auto" w:fill="FCFCFC"/>
        </w:rPr>
        <w:instrText xml:space="preserve"> ADDIN EN.CITE.DATA </w:instrText>
      </w:r>
      <w:r w:rsidR="00200171">
        <w:rPr>
          <w:rFonts w:asciiTheme="majorHAnsi" w:hAnsiTheme="majorHAnsi" w:cstheme="majorHAnsi"/>
          <w:spacing w:val="2"/>
          <w:sz w:val="22"/>
          <w:shd w:val="clear" w:color="auto" w:fill="FCFCFC"/>
        </w:rPr>
      </w:r>
      <w:r w:rsidR="00200171">
        <w:rPr>
          <w:rFonts w:asciiTheme="majorHAnsi" w:hAnsiTheme="majorHAnsi" w:cstheme="majorHAnsi"/>
          <w:spacing w:val="2"/>
          <w:sz w:val="22"/>
          <w:shd w:val="clear" w:color="auto" w:fill="FCFCFC"/>
        </w:rPr>
        <w:fldChar w:fldCharType="end"/>
      </w:r>
      <w:r w:rsidR="0012071A" w:rsidRPr="003435F8">
        <w:rPr>
          <w:rFonts w:asciiTheme="majorHAnsi" w:hAnsiTheme="majorHAnsi" w:cstheme="majorHAnsi"/>
          <w:spacing w:val="2"/>
          <w:sz w:val="22"/>
          <w:shd w:val="clear" w:color="auto" w:fill="FCFCFC"/>
        </w:rPr>
      </w:r>
      <w:r w:rsidR="0012071A" w:rsidRPr="003435F8">
        <w:rPr>
          <w:rFonts w:asciiTheme="majorHAnsi" w:hAnsiTheme="majorHAnsi" w:cstheme="majorHAnsi"/>
          <w:spacing w:val="2"/>
          <w:sz w:val="22"/>
          <w:shd w:val="clear" w:color="auto" w:fill="FCFCFC"/>
        </w:rPr>
        <w:fldChar w:fldCharType="separate"/>
      </w:r>
      <w:r w:rsidR="0012071A" w:rsidRPr="003435F8">
        <w:rPr>
          <w:rFonts w:asciiTheme="majorHAnsi" w:hAnsiTheme="majorHAnsi" w:cstheme="majorHAnsi"/>
          <w:noProof/>
          <w:spacing w:val="2"/>
          <w:sz w:val="22"/>
          <w:shd w:val="clear" w:color="auto" w:fill="FCFCFC"/>
          <w:vertAlign w:val="superscript"/>
        </w:rPr>
        <w:t>6</w:t>
      </w:r>
      <w:r w:rsidR="0012071A" w:rsidRPr="003435F8">
        <w:rPr>
          <w:rFonts w:asciiTheme="majorHAnsi" w:hAnsiTheme="majorHAnsi" w:cstheme="majorHAnsi"/>
          <w:spacing w:val="2"/>
          <w:sz w:val="22"/>
          <w:shd w:val="clear" w:color="auto" w:fill="FCFCFC"/>
        </w:rPr>
        <w:fldChar w:fldCharType="end"/>
      </w:r>
      <w:r w:rsidR="000A6512" w:rsidRPr="003435F8">
        <w:rPr>
          <w:rFonts w:asciiTheme="majorHAnsi" w:hAnsiTheme="majorHAnsi" w:cstheme="majorHAnsi"/>
          <w:spacing w:val="2"/>
          <w:sz w:val="22"/>
          <w:shd w:val="clear" w:color="auto" w:fill="FCFCFC"/>
        </w:rPr>
        <w:t>.</w:t>
      </w:r>
      <w:r w:rsidR="00937450" w:rsidRPr="003435F8">
        <w:rPr>
          <w:rFonts w:asciiTheme="majorHAnsi" w:hAnsiTheme="majorHAnsi" w:cstheme="majorHAnsi"/>
          <w:spacing w:val="2"/>
          <w:sz w:val="22"/>
          <w:shd w:val="clear" w:color="auto" w:fill="FCFCFC"/>
        </w:rPr>
        <w:t xml:space="preserve"> </w:t>
      </w:r>
    </w:p>
    <w:p w14:paraId="59CAF83C" w14:textId="2ED108FC" w:rsidR="00A96547" w:rsidRDefault="006618A0" w:rsidP="00E95E7C">
      <w:pPr>
        <w:spacing w:after="120" w:line="480" w:lineRule="auto"/>
        <w:jc w:val="left"/>
        <w:rPr>
          <w:rFonts w:asciiTheme="majorHAnsi" w:hAnsiTheme="majorHAnsi" w:cstheme="majorHAnsi"/>
          <w:b/>
          <w:i/>
          <w:sz w:val="22"/>
        </w:rPr>
      </w:pPr>
      <w:r w:rsidRPr="003435F8">
        <w:rPr>
          <w:rFonts w:asciiTheme="majorHAnsi" w:hAnsiTheme="majorHAnsi" w:cstheme="majorHAnsi"/>
          <w:b/>
          <w:i/>
          <w:sz w:val="22"/>
        </w:rPr>
        <w:lastRenderedPageBreak/>
        <w:t>Procedures</w:t>
      </w:r>
    </w:p>
    <w:p w14:paraId="4B6E2B7F" w14:textId="4A21438A" w:rsidR="00B948E8" w:rsidRPr="002A3AB7" w:rsidRDefault="00B948E8" w:rsidP="00E95E7C">
      <w:pPr>
        <w:spacing w:after="120" w:line="480" w:lineRule="auto"/>
        <w:jc w:val="left"/>
        <w:rPr>
          <w:rFonts w:asciiTheme="majorHAnsi" w:hAnsiTheme="majorHAnsi" w:cstheme="majorHAnsi"/>
          <w:b/>
          <w:i/>
          <w:sz w:val="22"/>
        </w:rPr>
      </w:pPr>
      <w:r w:rsidRPr="002A3AB7">
        <w:rPr>
          <w:rFonts w:asciiTheme="majorHAnsi" w:hAnsiTheme="majorHAnsi" w:cstheme="majorHAnsi"/>
          <w:b/>
          <w:i/>
          <w:sz w:val="22"/>
        </w:rPr>
        <w:t>Blood sample collection</w:t>
      </w:r>
    </w:p>
    <w:p w14:paraId="7928E57D" w14:textId="34ACC61B" w:rsidR="00B948E8" w:rsidRPr="002A3AB7" w:rsidRDefault="00B948E8" w:rsidP="00E95E7C">
      <w:pPr>
        <w:spacing w:after="120" w:line="480" w:lineRule="auto"/>
        <w:jc w:val="left"/>
        <w:rPr>
          <w:rFonts w:asciiTheme="majorHAnsi" w:hAnsiTheme="majorHAnsi" w:cstheme="majorHAnsi"/>
          <w:b/>
          <w:sz w:val="22"/>
        </w:rPr>
      </w:pPr>
      <w:r w:rsidRPr="002A3AB7">
        <w:rPr>
          <w:rFonts w:ascii="Arial" w:hAnsi="Arial" w:cs="Arial"/>
        </w:rPr>
        <w:t>Baseline blood samples were collected during the baseline visit</w:t>
      </w:r>
      <w:r w:rsidR="008B48E1" w:rsidRPr="002A3AB7">
        <w:rPr>
          <w:rFonts w:ascii="Arial" w:hAnsi="Arial" w:cs="Arial"/>
        </w:rPr>
        <w:t xml:space="preserve"> within the 2 days prior to staring the intervention</w:t>
      </w:r>
      <w:ins w:id="12" w:author="Author">
        <w:r w:rsidR="00C3252C">
          <w:rPr>
            <w:rFonts w:ascii="Arial" w:hAnsi="Arial" w:cs="Arial"/>
          </w:rPr>
          <w:t xml:space="preserve">. </w:t>
        </w:r>
      </w:ins>
      <w:proofErr w:type="spellStart"/>
      <w:r w:rsidRPr="002A3AB7">
        <w:rPr>
          <w:rFonts w:ascii="Arial" w:hAnsi="Arial" w:cs="Arial"/>
        </w:rPr>
        <w:t>The</w:t>
      </w:r>
      <w:proofErr w:type="spellEnd"/>
      <w:r w:rsidRPr="002A3AB7">
        <w:rPr>
          <w:rFonts w:ascii="Arial" w:hAnsi="Arial" w:cs="Arial"/>
        </w:rPr>
        <w:t xml:space="preserve"> intervention was initiated after the baseline samples and measurements were completed during the baseline visit for both studies.  For the dialysis study, blood samples were collected before dialysis.  </w:t>
      </w:r>
      <w:r w:rsidR="007A20D7" w:rsidRPr="002A3AB7">
        <w:rPr>
          <w:rFonts w:ascii="Arial" w:hAnsi="Arial" w:cs="Arial"/>
        </w:rPr>
        <w:t xml:space="preserve"> </w:t>
      </w:r>
      <w:r w:rsidR="00E55D8B" w:rsidRPr="002A3AB7">
        <w:rPr>
          <w:rFonts w:ascii="Arial" w:hAnsi="Arial" w:cs="Arial"/>
        </w:rPr>
        <w:t>E</w:t>
      </w:r>
      <w:r w:rsidRPr="002A3AB7">
        <w:rPr>
          <w:rFonts w:ascii="Arial" w:hAnsi="Arial" w:cs="Arial"/>
        </w:rPr>
        <w:t xml:space="preserve">nd of study blood samples were collected within one week after the last dose of the study drug was administered.  </w:t>
      </w:r>
    </w:p>
    <w:p w14:paraId="5AA1ECDD" w14:textId="77777777" w:rsidR="00210B0D" w:rsidRPr="002A3AB7" w:rsidRDefault="00210B0D" w:rsidP="004B4FB9">
      <w:pPr>
        <w:spacing w:after="120" w:line="480" w:lineRule="auto"/>
        <w:jc w:val="left"/>
        <w:rPr>
          <w:rFonts w:asciiTheme="majorHAnsi" w:hAnsiTheme="majorHAnsi" w:cstheme="majorHAnsi"/>
          <w:b/>
          <w:i/>
          <w:sz w:val="22"/>
        </w:rPr>
      </w:pPr>
      <w:r w:rsidRPr="002A3AB7">
        <w:rPr>
          <w:rFonts w:asciiTheme="majorHAnsi" w:hAnsiTheme="majorHAnsi" w:cstheme="majorHAnsi"/>
          <w:b/>
          <w:i/>
          <w:sz w:val="22"/>
        </w:rPr>
        <w:t>HDL isolation and assessment of plasma profile</w:t>
      </w:r>
    </w:p>
    <w:p w14:paraId="1108B6AD" w14:textId="4F4E3A8B" w:rsidR="00210B0D" w:rsidRPr="003435F8" w:rsidRDefault="00210B0D" w:rsidP="000D1019">
      <w:pPr>
        <w:autoSpaceDE w:val="0"/>
        <w:autoSpaceDN w:val="0"/>
        <w:adjustRightInd w:val="0"/>
        <w:spacing w:line="480" w:lineRule="auto"/>
        <w:jc w:val="left"/>
        <w:rPr>
          <w:rFonts w:asciiTheme="majorHAnsi" w:hAnsiTheme="majorHAnsi" w:cstheme="majorHAnsi"/>
          <w:sz w:val="22"/>
        </w:rPr>
      </w:pPr>
      <w:r w:rsidRPr="002A3AB7">
        <w:rPr>
          <w:rFonts w:asciiTheme="majorHAnsi" w:hAnsiTheme="majorHAnsi" w:cstheme="majorHAnsi"/>
          <w:sz w:val="22"/>
        </w:rPr>
        <w:t xml:space="preserve">Blood samples were collected by venipuncture into EDTA tubes, centrifuged at 1700 </w:t>
      </w:r>
      <w:r w:rsidRPr="002A3AB7">
        <w:rPr>
          <w:rFonts w:asciiTheme="majorHAnsi" w:hAnsiTheme="majorHAnsi" w:cstheme="majorHAnsi"/>
          <w:i/>
          <w:sz w:val="22"/>
        </w:rPr>
        <w:t>g</w:t>
      </w:r>
      <w:r w:rsidRPr="002A3AB7">
        <w:rPr>
          <w:rFonts w:asciiTheme="majorHAnsi" w:hAnsiTheme="majorHAnsi" w:cstheme="majorHAnsi"/>
          <w:sz w:val="22"/>
        </w:rPr>
        <w:t xml:space="preserve"> for 15 min at </w:t>
      </w:r>
      <w:r w:rsidR="00C800AA" w:rsidRPr="002A3AB7">
        <w:rPr>
          <w:rFonts w:asciiTheme="majorHAnsi" w:hAnsiTheme="majorHAnsi" w:cstheme="majorHAnsi"/>
          <w:sz w:val="22"/>
        </w:rPr>
        <w:t>4</w:t>
      </w:r>
      <w:r w:rsidR="00C800AA" w:rsidRPr="002A3AB7">
        <w:rPr>
          <w:rFonts w:asciiTheme="majorHAnsi" w:hAnsiTheme="majorHAnsi" w:cstheme="majorHAnsi"/>
          <w:sz w:val="22"/>
          <w:vertAlign w:val="superscript"/>
        </w:rPr>
        <w:t>o</w:t>
      </w:r>
      <w:r w:rsidR="00C800AA" w:rsidRPr="002A3AB7">
        <w:rPr>
          <w:rFonts w:asciiTheme="majorHAnsi" w:hAnsiTheme="majorHAnsi" w:cstheme="majorHAnsi"/>
          <w:sz w:val="22"/>
        </w:rPr>
        <w:t>C</w:t>
      </w:r>
      <w:r w:rsidRPr="002A3AB7">
        <w:rPr>
          <w:rFonts w:asciiTheme="majorHAnsi" w:hAnsiTheme="majorHAnsi" w:cstheme="majorHAnsi"/>
          <w:sz w:val="22"/>
        </w:rPr>
        <w:t xml:space="preserve">.  The samples were aliquoted and were stored at </w:t>
      </w:r>
      <w:r w:rsidR="00C800AA" w:rsidRPr="002A3AB7">
        <w:rPr>
          <w:rFonts w:asciiTheme="majorHAnsi" w:hAnsiTheme="majorHAnsi" w:cstheme="majorHAnsi"/>
          <w:sz w:val="22"/>
        </w:rPr>
        <w:t>-80</w:t>
      </w:r>
      <w:r w:rsidR="00C800AA" w:rsidRPr="002A3AB7">
        <w:rPr>
          <w:rFonts w:asciiTheme="majorHAnsi" w:hAnsiTheme="majorHAnsi" w:cstheme="majorHAnsi"/>
          <w:sz w:val="22"/>
          <w:vertAlign w:val="superscript"/>
        </w:rPr>
        <w:t>o</w:t>
      </w:r>
      <w:r w:rsidR="00C800AA" w:rsidRPr="002A3AB7">
        <w:rPr>
          <w:rFonts w:asciiTheme="majorHAnsi" w:hAnsiTheme="majorHAnsi" w:cstheme="majorHAnsi"/>
          <w:sz w:val="22"/>
        </w:rPr>
        <w:t>C</w:t>
      </w:r>
      <w:r w:rsidR="00EB67BA" w:rsidRPr="002A3AB7">
        <w:rPr>
          <w:rFonts w:asciiTheme="majorHAnsi" w:hAnsiTheme="majorHAnsi" w:cstheme="majorHAnsi"/>
          <w:sz w:val="22"/>
        </w:rPr>
        <w:t xml:space="preserve"> </w:t>
      </w:r>
      <w:r w:rsidRPr="002A3AB7">
        <w:rPr>
          <w:rFonts w:asciiTheme="majorHAnsi" w:hAnsiTheme="majorHAnsi" w:cstheme="majorHAnsi"/>
          <w:sz w:val="22"/>
        </w:rPr>
        <w:t>and thawed only once which we and others have shown as having minimal effect on functionality</w:t>
      </w:r>
      <w:r w:rsidR="00763A03" w:rsidRPr="002A3AB7">
        <w:rPr>
          <w:rFonts w:asciiTheme="majorHAnsi" w:hAnsiTheme="majorHAnsi" w:cstheme="majorHAnsi"/>
          <w:sz w:val="22"/>
        </w:rPr>
        <w:fldChar w:fldCharType="begin">
          <w:fldData xml:space="preserve">PEVuZE5vdGU+PENpdGU+PEF1dGhvcj5LZWt1bGF3YWxhPC9BdXRob3I+PFllYXI+MjAwODwvWWVh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ZXJpb2RpY2FsPjxwYWdlcz4yMzgzLTkzPC9wYWdlcz48dm9sdW1lPjM3MTwvdm9sdW1lPjxudW1i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</w:fldData>
        </w:fldChar>
      </w:r>
      <w:r w:rsidR="00286C11" w:rsidRPr="002A3AB7">
        <w:rPr>
          <w:rFonts w:asciiTheme="majorHAnsi" w:hAnsiTheme="majorHAnsi" w:cstheme="majorHAnsi"/>
          <w:sz w:val="22"/>
        </w:rPr>
        <w:instrText xml:space="preserve"> ADDIN EN.CITE </w:instrText>
      </w:r>
      <w:r w:rsidR="00286C11" w:rsidRPr="002A3AB7">
        <w:rPr>
          <w:rFonts w:asciiTheme="majorHAnsi" w:hAnsiTheme="majorHAnsi" w:cstheme="majorHAnsi"/>
          <w:sz w:val="22"/>
        </w:rPr>
        <w:fldChar w:fldCharType="begin">
          <w:fldData xml:space="preserve">PEVuZE5vdGU+PENpdGU+PEF1dGhvcj5LZWt1bGF3YWxhPC9BdXRob3I+PFllYXI+MjAwODwvWWVh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ZXJpb2RpY2FsPjxwYWdlcz4yMzgzLTkzPC9wYWdlcz48dm9sdW1lPjM3MTwvdm9sdW1lPjxudW1i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</w:fldData>
        </w:fldChar>
      </w:r>
      <w:r w:rsidR="00286C11" w:rsidRPr="002A3AB7">
        <w:rPr>
          <w:rFonts w:asciiTheme="majorHAnsi" w:hAnsiTheme="majorHAnsi" w:cstheme="majorHAnsi"/>
          <w:sz w:val="22"/>
        </w:rPr>
        <w:instrText xml:space="preserve"> ADDIN EN.CITE.DATA </w:instrText>
      </w:r>
      <w:r w:rsidR="00286C11" w:rsidRPr="002A3AB7">
        <w:rPr>
          <w:rFonts w:asciiTheme="majorHAnsi" w:hAnsiTheme="majorHAnsi" w:cstheme="majorHAnsi"/>
          <w:sz w:val="22"/>
        </w:rPr>
      </w:r>
      <w:r w:rsidR="00286C11" w:rsidRPr="002A3AB7">
        <w:rPr>
          <w:rFonts w:asciiTheme="majorHAnsi" w:hAnsiTheme="majorHAnsi" w:cstheme="majorHAnsi"/>
          <w:sz w:val="22"/>
        </w:rPr>
        <w:fldChar w:fldCharType="end"/>
      </w:r>
      <w:r w:rsidR="00763A03" w:rsidRPr="002A3AB7">
        <w:rPr>
          <w:rFonts w:asciiTheme="majorHAnsi" w:hAnsiTheme="majorHAnsi" w:cstheme="majorHAnsi"/>
          <w:sz w:val="22"/>
        </w:rPr>
      </w:r>
      <w:r w:rsidR="00763A03" w:rsidRPr="002A3AB7">
        <w:rPr>
          <w:rFonts w:asciiTheme="majorHAnsi" w:hAnsiTheme="majorHAnsi" w:cstheme="majorHAnsi"/>
          <w:sz w:val="22"/>
        </w:rPr>
        <w:fldChar w:fldCharType="separate"/>
      </w:r>
      <w:r w:rsidR="00286C11" w:rsidRPr="002A3AB7">
        <w:rPr>
          <w:rFonts w:asciiTheme="majorHAnsi" w:hAnsiTheme="majorHAnsi" w:cstheme="majorHAnsi"/>
          <w:noProof/>
          <w:sz w:val="22"/>
          <w:vertAlign w:val="superscript"/>
        </w:rPr>
        <w:t>14, 24, 25</w:t>
      </w:r>
      <w:r w:rsidR="00763A03" w:rsidRPr="002A3AB7">
        <w:rPr>
          <w:rFonts w:asciiTheme="majorHAnsi" w:hAnsiTheme="majorHAnsi" w:cstheme="majorHAnsi"/>
          <w:sz w:val="22"/>
        </w:rPr>
        <w:fldChar w:fldCharType="end"/>
      </w:r>
      <w:r w:rsidR="00763A03" w:rsidRPr="002A3AB7">
        <w:rPr>
          <w:rFonts w:asciiTheme="majorHAnsi" w:hAnsiTheme="majorHAnsi" w:cstheme="majorHAnsi"/>
          <w:sz w:val="22"/>
        </w:rPr>
        <w:t>.</w:t>
      </w:r>
      <w:r w:rsidRPr="002A3AB7">
        <w:rPr>
          <w:rFonts w:asciiTheme="majorHAnsi" w:hAnsiTheme="majorHAnsi" w:cstheme="majorHAnsi"/>
          <w:sz w:val="22"/>
        </w:rPr>
        <w:t xml:space="preserve"> </w:t>
      </w:r>
      <w:r w:rsidR="00B11539" w:rsidRPr="002A3AB7">
        <w:rPr>
          <w:rFonts w:asciiTheme="majorHAnsi" w:hAnsiTheme="majorHAnsi" w:cstheme="majorHAnsi"/>
          <w:sz w:val="22"/>
        </w:rPr>
        <w:t xml:space="preserve">The HDL </w:t>
      </w:r>
      <w:r w:rsidR="00FC4B18" w:rsidRPr="002A3AB7">
        <w:rPr>
          <w:rFonts w:asciiTheme="majorHAnsi" w:hAnsiTheme="majorHAnsi" w:cstheme="majorHAnsi"/>
          <w:sz w:val="22"/>
        </w:rPr>
        <w:t xml:space="preserve">containing </w:t>
      </w:r>
      <w:r w:rsidR="00B11539" w:rsidRPr="002A3AB7">
        <w:rPr>
          <w:rFonts w:asciiTheme="majorHAnsi" w:hAnsiTheme="majorHAnsi" w:cstheme="majorHAnsi"/>
          <w:sz w:val="22"/>
        </w:rPr>
        <w:t xml:space="preserve">fraction used in these studies was </w:t>
      </w:r>
      <w:r w:rsidR="00D67E44" w:rsidRPr="002A3AB7">
        <w:rPr>
          <w:rFonts w:asciiTheme="majorHAnsi" w:hAnsiTheme="majorHAnsi" w:cstheme="majorHAnsi"/>
          <w:sz w:val="22"/>
        </w:rPr>
        <w:t xml:space="preserve">obtained after removal of </w:t>
      </w:r>
      <w:proofErr w:type="spellStart"/>
      <w:r w:rsidR="00D67E44" w:rsidRPr="002A3AB7">
        <w:rPr>
          <w:rFonts w:asciiTheme="majorHAnsi" w:hAnsiTheme="majorHAnsi" w:cstheme="majorHAnsi"/>
          <w:sz w:val="22"/>
        </w:rPr>
        <w:t>apoB</w:t>
      </w:r>
      <w:proofErr w:type="spellEnd"/>
      <w:r w:rsidR="00D67E44" w:rsidRPr="002A3AB7">
        <w:rPr>
          <w:rFonts w:asciiTheme="majorHAnsi" w:hAnsiTheme="majorHAnsi" w:cstheme="majorHAnsi"/>
          <w:sz w:val="22"/>
        </w:rPr>
        <w:t xml:space="preserve"> lipoproteins</w:t>
      </w:r>
      <w:r w:rsidR="007A20D7" w:rsidRPr="002A3AB7">
        <w:rPr>
          <w:rFonts w:asciiTheme="majorHAnsi" w:hAnsiTheme="majorHAnsi" w:cstheme="majorHAnsi"/>
          <w:sz w:val="22"/>
        </w:rPr>
        <w:t xml:space="preserve"> which is </w:t>
      </w:r>
      <w:r w:rsidR="007A20D7" w:rsidRPr="002A3AB7">
        <w:rPr>
          <w:rFonts w:ascii="Arial" w:hAnsi="Arial" w:cs="Arial"/>
        </w:rPr>
        <w:t xml:space="preserve">the prevailing method in clinical studies examining HDL function. </w:t>
      </w:r>
      <w:r w:rsidR="00D67E44" w:rsidRPr="002A3AB7">
        <w:rPr>
          <w:rFonts w:asciiTheme="majorHAnsi" w:hAnsiTheme="majorHAnsi" w:cstheme="majorHAnsi"/>
          <w:sz w:val="22"/>
        </w:rPr>
        <w:t xml:space="preserve"> </w:t>
      </w:r>
      <w:r w:rsidR="000D1019" w:rsidRPr="002A3AB7">
        <w:rPr>
          <w:rFonts w:asciiTheme="majorHAnsi" w:hAnsiTheme="majorHAnsi" w:cstheme="majorHAnsi"/>
          <w:sz w:val="22"/>
          <w:shd w:val="clear" w:color="auto" w:fill="FFFFFF"/>
        </w:rPr>
        <w:t>Patient specimen aliquots</w:t>
      </w:r>
      <w:r w:rsidR="007B5C1C" w:rsidRPr="002A3AB7">
        <w:rPr>
          <w:rFonts w:asciiTheme="majorHAnsi" w:hAnsiTheme="majorHAnsi" w:cstheme="majorHAnsi"/>
          <w:sz w:val="22"/>
          <w:shd w:val="clear" w:color="auto" w:fill="FFFFFF"/>
        </w:rPr>
        <w:t xml:space="preserve"> were treated with PEG solution to precipitate </w:t>
      </w:r>
      <w:proofErr w:type="spellStart"/>
      <w:r w:rsidR="007B5C1C" w:rsidRPr="002A3AB7">
        <w:rPr>
          <w:rFonts w:asciiTheme="majorHAnsi" w:hAnsiTheme="majorHAnsi" w:cstheme="majorHAnsi"/>
          <w:sz w:val="22"/>
          <w:shd w:val="clear" w:color="auto" w:fill="FFFFFF"/>
        </w:rPr>
        <w:t>apoB</w:t>
      </w:r>
      <w:proofErr w:type="spellEnd"/>
      <w:r w:rsidR="007B5C1C" w:rsidRPr="002A3AB7">
        <w:rPr>
          <w:rFonts w:asciiTheme="majorHAnsi" w:hAnsiTheme="majorHAnsi" w:cstheme="majorHAnsi"/>
          <w:sz w:val="22"/>
          <w:shd w:val="clear" w:color="auto" w:fill="FFFFFF"/>
        </w:rPr>
        <w:t>-containing lipoproteins</w:t>
      </w:r>
      <w:r w:rsidR="000D1019" w:rsidRPr="002A3AB7">
        <w:rPr>
          <w:rFonts w:asciiTheme="majorHAnsi" w:hAnsiTheme="majorHAnsi" w:cstheme="majorHAnsi"/>
          <w:sz w:val="22"/>
          <w:shd w:val="clear" w:color="auto" w:fill="FFFFFF"/>
        </w:rPr>
        <w:t xml:space="preserve"> by adding </w:t>
      </w:r>
      <w:r w:rsidR="000D1019" w:rsidRPr="002A3AB7">
        <w:rPr>
          <w:rFonts w:asciiTheme="majorHAnsi" w:hAnsiTheme="majorHAnsi" w:cstheme="majorHAnsi"/>
          <w:sz w:val="22"/>
        </w:rPr>
        <w:t xml:space="preserve">100 µl of polyethylene glycol (PEG) solution (20% PEG 8000 in 200 </w:t>
      </w:r>
      <w:proofErr w:type="spellStart"/>
      <w:r w:rsidR="000D1019" w:rsidRPr="002A3AB7">
        <w:rPr>
          <w:rFonts w:asciiTheme="majorHAnsi" w:hAnsiTheme="majorHAnsi" w:cstheme="majorHAnsi"/>
          <w:sz w:val="22"/>
        </w:rPr>
        <w:t>mM</w:t>
      </w:r>
      <w:proofErr w:type="spellEnd"/>
      <w:r w:rsidR="000D1019" w:rsidRPr="002A3AB7">
        <w:rPr>
          <w:rFonts w:asciiTheme="majorHAnsi" w:hAnsiTheme="majorHAnsi" w:cstheme="majorHAnsi"/>
          <w:sz w:val="22"/>
        </w:rPr>
        <w:t xml:space="preserve"> glycine, pH 7.4) to patient plasma (250 µl). After </w:t>
      </w:r>
      <w:proofErr w:type="gramStart"/>
      <w:r w:rsidR="000D1019" w:rsidRPr="002A3AB7">
        <w:rPr>
          <w:rFonts w:asciiTheme="majorHAnsi" w:hAnsiTheme="majorHAnsi" w:cstheme="majorHAnsi"/>
          <w:sz w:val="22"/>
        </w:rPr>
        <w:t>15 minute</w:t>
      </w:r>
      <w:proofErr w:type="gramEnd"/>
      <w:r w:rsidR="000D1019" w:rsidRPr="002A3AB7">
        <w:rPr>
          <w:rFonts w:asciiTheme="majorHAnsi" w:hAnsiTheme="majorHAnsi" w:cstheme="majorHAnsi"/>
          <w:sz w:val="22"/>
        </w:rPr>
        <w:t xml:space="preserve"> incubation, </w:t>
      </w:r>
      <w:r w:rsidR="000D1019" w:rsidRPr="002A3AB7">
        <w:rPr>
          <w:rFonts w:asciiTheme="majorHAnsi" w:hAnsiTheme="majorHAnsi" w:cstheme="majorHAnsi"/>
          <w:sz w:val="22"/>
          <w:shd w:val="clear" w:color="auto" w:fill="FFFFFF"/>
        </w:rPr>
        <w:t xml:space="preserve">the samples underwent high-speed centrifugation (1,900g for 15 min at 4°C). </w:t>
      </w:r>
      <w:r w:rsidRPr="002A3AB7">
        <w:rPr>
          <w:rFonts w:asciiTheme="majorHAnsi" w:hAnsiTheme="majorHAnsi" w:cstheme="majorHAnsi"/>
          <w:sz w:val="22"/>
        </w:rPr>
        <w:t xml:space="preserve">The supernatant was </w:t>
      </w:r>
      <w:r w:rsidR="000D1019" w:rsidRPr="002A3AB7">
        <w:rPr>
          <w:rFonts w:asciiTheme="majorHAnsi" w:hAnsiTheme="majorHAnsi" w:cstheme="majorHAnsi"/>
          <w:sz w:val="22"/>
        </w:rPr>
        <w:t xml:space="preserve">then </w:t>
      </w:r>
      <w:r w:rsidRPr="002A3AB7">
        <w:rPr>
          <w:rFonts w:asciiTheme="majorHAnsi" w:hAnsiTheme="majorHAnsi" w:cstheme="majorHAnsi"/>
          <w:sz w:val="22"/>
        </w:rPr>
        <w:t xml:space="preserve">removed and </w:t>
      </w:r>
      <w:r w:rsidR="00F2353A" w:rsidRPr="002A3AB7">
        <w:rPr>
          <w:rFonts w:asciiTheme="majorHAnsi" w:hAnsiTheme="majorHAnsi" w:cstheme="majorHAnsi"/>
          <w:sz w:val="22"/>
        </w:rPr>
        <w:t xml:space="preserve">the </w:t>
      </w:r>
      <w:r w:rsidRPr="002A3AB7">
        <w:rPr>
          <w:rFonts w:asciiTheme="majorHAnsi" w:hAnsiTheme="majorHAnsi" w:cstheme="majorHAnsi"/>
          <w:sz w:val="22"/>
        </w:rPr>
        <w:t>apolipoprotein B (Apo B</w:t>
      </w:r>
      <w:r w:rsidR="003E2CA7" w:rsidRPr="002A3AB7">
        <w:rPr>
          <w:rFonts w:asciiTheme="majorHAnsi" w:hAnsiTheme="majorHAnsi" w:cstheme="majorHAnsi"/>
          <w:sz w:val="22"/>
        </w:rPr>
        <w:t>)-</w:t>
      </w:r>
      <w:r w:rsidR="00330BFB" w:rsidRPr="002A3AB7">
        <w:rPr>
          <w:rFonts w:asciiTheme="majorHAnsi" w:hAnsiTheme="majorHAnsi" w:cstheme="majorHAnsi"/>
          <w:sz w:val="22"/>
        </w:rPr>
        <w:t>depleted</w:t>
      </w:r>
      <w:r w:rsidR="003E2CA7" w:rsidRPr="002A3AB7">
        <w:rPr>
          <w:rFonts w:asciiTheme="majorHAnsi" w:hAnsiTheme="majorHAnsi" w:cstheme="majorHAnsi"/>
          <w:sz w:val="22"/>
        </w:rPr>
        <w:t xml:space="preserve"> </w:t>
      </w:r>
      <w:r w:rsidRPr="002A3AB7">
        <w:rPr>
          <w:rFonts w:asciiTheme="majorHAnsi" w:hAnsiTheme="majorHAnsi" w:cstheme="majorHAnsi"/>
          <w:sz w:val="22"/>
        </w:rPr>
        <w:t xml:space="preserve">HDL-enriched </w:t>
      </w:r>
      <w:r w:rsidR="00330BFB" w:rsidRPr="002A3AB7">
        <w:rPr>
          <w:rFonts w:asciiTheme="majorHAnsi" w:hAnsiTheme="majorHAnsi" w:cstheme="majorHAnsi"/>
          <w:sz w:val="22"/>
        </w:rPr>
        <w:t xml:space="preserve">fraction </w:t>
      </w:r>
      <w:r w:rsidR="00763A03" w:rsidRPr="002A3AB7">
        <w:rPr>
          <w:rFonts w:asciiTheme="majorHAnsi" w:hAnsiTheme="majorHAnsi" w:cstheme="majorHAnsi"/>
          <w:sz w:val="22"/>
        </w:rPr>
        <w:fldChar w:fldCharType="begin">
          <w:fldData xml:space="preserve">PEVuZE5vdGU+PENpdGU+PEF1dGhvcj5kZSBsYSBMbGVyYS1Nb3lhPC9BdXRob3I+PFllYXI+MjAx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=
</w:fldData>
        </w:fldChar>
      </w:r>
      <w:r w:rsidR="00286C11" w:rsidRPr="002A3AB7">
        <w:rPr>
          <w:rFonts w:asciiTheme="majorHAnsi" w:hAnsiTheme="majorHAnsi" w:cstheme="majorHAnsi"/>
          <w:sz w:val="22"/>
        </w:rPr>
        <w:instrText xml:space="preserve"> ADDIN EN.CITE </w:instrText>
      </w:r>
      <w:r w:rsidR="00286C11" w:rsidRPr="002A3AB7">
        <w:rPr>
          <w:rFonts w:asciiTheme="majorHAnsi" w:hAnsiTheme="majorHAnsi" w:cstheme="majorHAnsi"/>
          <w:sz w:val="22"/>
        </w:rPr>
        <w:fldChar w:fldCharType="begin">
          <w:fldData xml:space="preserve">PEVuZE5vdGU+PENpdGU+PEF1dGhvcj5kZSBsYSBMbGVyYS1Nb3lhPC9BdXRob3I+PFllYXI+MjAx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=
</w:fldData>
        </w:fldChar>
      </w:r>
      <w:r w:rsidR="00286C11" w:rsidRPr="002A3AB7">
        <w:rPr>
          <w:rFonts w:asciiTheme="majorHAnsi" w:hAnsiTheme="majorHAnsi" w:cstheme="majorHAnsi"/>
          <w:sz w:val="22"/>
        </w:rPr>
        <w:instrText xml:space="preserve"> ADDIN EN.CITE.DATA </w:instrText>
      </w:r>
      <w:r w:rsidR="00286C11" w:rsidRPr="002A3AB7">
        <w:rPr>
          <w:rFonts w:asciiTheme="majorHAnsi" w:hAnsiTheme="majorHAnsi" w:cstheme="majorHAnsi"/>
          <w:sz w:val="22"/>
        </w:rPr>
      </w:r>
      <w:r w:rsidR="00286C11" w:rsidRPr="002A3AB7">
        <w:rPr>
          <w:rFonts w:asciiTheme="majorHAnsi" w:hAnsiTheme="majorHAnsi" w:cstheme="majorHAnsi"/>
          <w:sz w:val="22"/>
        </w:rPr>
        <w:fldChar w:fldCharType="end"/>
      </w:r>
      <w:r w:rsidR="00763A03" w:rsidRPr="002A3AB7">
        <w:rPr>
          <w:rFonts w:asciiTheme="majorHAnsi" w:hAnsiTheme="majorHAnsi" w:cstheme="majorHAnsi"/>
          <w:sz w:val="22"/>
        </w:rPr>
      </w:r>
      <w:r w:rsidR="00763A03" w:rsidRPr="002A3AB7">
        <w:rPr>
          <w:rFonts w:asciiTheme="majorHAnsi" w:hAnsiTheme="majorHAnsi" w:cstheme="majorHAnsi"/>
          <w:sz w:val="22"/>
        </w:rPr>
        <w:fldChar w:fldCharType="separate"/>
      </w:r>
      <w:r w:rsidR="00286C11" w:rsidRPr="002A3AB7">
        <w:rPr>
          <w:rFonts w:asciiTheme="majorHAnsi" w:hAnsiTheme="majorHAnsi" w:cstheme="majorHAnsi"/>
          <w:noProof/>
          <w:sz w:val="22"/>
          <w:vertAlign w:val="superscript"/>
        </w:rPr>
        <w:t>18, 26, 27</w:t>
      </w:r>
      <w:r w:rsidR="00763A03" w:rsidRPr="002A3AB7">
        <w:rPr>
          <w:rFonts w:asciiTheme="majorHAnsi" w:hAnsiTheme="majorHAnsi" w:cstheme="majorHAnsi"/>
          <w:sz w:val="22"/>
        </w:rPr>
        <w:fldChar w:fldCharType="end"/>
      </w:r>
      <w:r w:rsidR="00F2353A" w:rsidRPr="002A3AB7">
        <w:rPr>
          <w:rFonts w:asciiTheme="majorHAnsi" w:hAnsiTheme="majorHAnsi" w:cstheme="majorHAnsi"/>
          <w:sz w:val="22"/>
        </w:rPr>
        <w:t xml:space="preserve"> </w:t>
      </w:r>
      <w:r w:rsidR="004D4ECD" w:rsidRPr="002A3AB7">
        <w:rPr>
          <w:rFonts w:asciiTheme="majorHAnsi" w:hAnsiTheme="majorHAnsi" w:cstheme="majorHAnsi"/>
          <w:sz w:val="22"/>
        </w:rPr>
        <w:t>use</w:t>
      </w:r>
      <w:r w:rsidR="00330BFB" w:rsidRPr="002A3AB7">
        <w:rPr>
          <w:rFonts w:asciiTheme="majorHAnsi" w:hAnsiTheme="majorHAnsi" w:cstheme="majorHAnsi"/>
          <w:sz w:val="22"/>
        </w:rPr>
        <w:t>d</w:t>
      </w:r>
      <w:r w:rsidR="004D4ECD" w:rsidRPr="002A3AB7">
        <w:rPr>
          <w:rFonts w:asciiTheme="majorHAnsi" w:hAnsiTheme="majorHAnsi" w:cstheme="majorHAnsi"/>
          <w:sz w:val="22"/>
        </w:rPr>
        <w:t xml:space="preserve"> </w:t>
      </w:r>
      <w:r w:rsidR="00F2353A" w:rsidRPr="002A3AB7">
        <w:rPr>
          <w:rFonts w:asciiTheme="majorHAnsi" w:hAnsiTheme="majorHAnsi" w:cstheme="majorHAnsi"/>
          <w:sz w:val="22"/>
        </w:rPr>
        <w:t xml:space="preserve">as </w:t>
      </w:r>
      <w:r w:rsidR="004D4ECD" w:rsidRPr="002A3AB7">
        <w:rPr>
          <w:rFonts w:asciiTheme="majorHAnsi" w:hAnsiTheme="majorHAnsi" w:cstheme="majorHAnsi"/>
          <w:sz w:val="22"/>
        </w:rPr>
        <w:t xml:space="preserve">in previous </w:t>
      </w:r>
      <w:r w:rsidRPr="002A3AB7">
        <w:rPr>
          <w:rFonts w:asciiTheme="majorHAnsi" w:hAnsiTheme="majorHAnsi" w:cstheme="majorHAnsi"/>
          <w:sz w:val="22"/>
        </w:rPr>
        <w:t xml:space="preserve">studies assessing HDL functionality. </w:t>
      </w:r>
      <w:r w:rsidR="00CC267D" w:rsidRPr="002A3AB7">
        <w:rPr>
          <w:rFonts w:asciiTheme="majorHAnsi" w:hAnsiTheme="majorHAnsi" w:cstheme="majorHAnsi"/>
          <w:sz w:val="22"/>
        </w:rPr>
        <w:t xml:space="preserve">We chose this method of assessing HDL </w:t>
      </w:r>
      <w:r w:rsidR="00FC4B18" w:rsidRPr="002A3AB7">
        <w:rPr>
          <w:rFonts w:asciiTheme="majorHAnsi" w:hAnsiTheme="majorHAnsi" w:cstheme="majorHAnsi"/>
          <w:sz w:val="22"/>
        </w:rPr>
        <w:t xml:space="preserve">fraction </w:t>
      </w:r>
      <w:r w:rsidR="00CC267D" w:rsidRPr="002A3AB7">
        <w:rPr>
          <w:rFonts w:asciiTheme="majorHAnsi" w:hAnsiTheme="majorHAnsi" w:cstheme="majorHAnsi"/>
          <w:sz w:val="22"/>
        </w:rPr>
        <w:t>functionality based on its use in</w:t>
      </w:r>
      <w:r w:rsidR="006C7C4D" w:rsidRPr="002A3AB7">
        <w:rPr>
          <w:rFonts w:asciiTheme="majorHAnsi" w:hAnsiTheme="majorHAnsi" w:cstheme="majorHAnsi"/>
          <w:sz w:val="22"/>
        </w:rPr>
        <w:t xml:space="preserve"> the</w:t>
      </w:r>
      <w:r w:rsidR="00CC267D" w:rsidRPr="002A3AB7">
        <w:rPr>
          <w:rFonts w:asciiTheme="majorHAnsi" w:hAnsiTheme="majorHAnsi" w:cstheme="majorHAnsi"/>
          <w:sz w:val="22"/>
        </w:rPr>
        <w:t xml:space="preserve"> </w:t>
      </w:r>
      <w:r w:rsidR="00CC267D" w:rsidRPr="00F57DEC">
        <w:rPr>
          <w:rFonts w:asciiTheme="majorHAnsi" w:hAnsiTheme="majorHAnsi" w:cstheme="majorHAnsi"/>
          <w:sz w:val="22"/>
        </w:rPr>
        <w:t>previous studies</w:t>
      </w:r>
      <w:r w:rsidR="00237AC8" w:rsidRPr="00F57DEC">
        <w:rPr>
          <w:rFonts w:asciiTheme="majorHAnsi" w:hAnsiTheme="majorHAnsi" w:cstheme="majorHAnsi"/>
          <w:sz w:val="22"/>
        </w:rPr>
        <w:t xml:space="preserve"> </w:t>
      </w:r>
      <w:r w:rsidR="00CC267D" w:rsidRPr="00F57DEC">
        <w:rPr>
          <w:rFonts w:asciiTheme="majorHAnsi" w:hAnsiTheme="majorHAnsi" w:cstheme="majorHAnsi"/>
          <w:sz w:val="22"/>
        </w:rPr>
        <w:t>and possible confounding effects of alternative approaches relying on density gradient separation, where added substances may alter functionality of HDL</w:t>
      </w:r>
      <w:r w:rsidR="00E468DE" w:rsidRPr="005F3C6F">
        <w:rPr>
          <w:rFonts w:asciiTheme="majorHAnsi" w:hAnsiTheme="majorHAnsi" w:cstheme="majorHAnsi"/>
          <w:sz w:val="22"/>
        </w:rPr>
        <w:fldChar w:fldCharType="begin">
          <w:fldData xml:space="preserve">PEVuZE5vdGU+PENpdGU+PEF1dGhvcj5BbmFzdGFzaXVzPC9BdXRob3I+PFllYXI+MjAxNjwvWWVh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</w:fldData>
        </w:fldChar>
      </w:r>
      <w:r w:rsidR="00286C11">
        <w:rPr>
          <w:rFonts w:asciiTheme="majorHAnsi" w:hAnsiTheme="majorHAnsi" w:cstheme="majorHAnsi"/>
          <w:sz w:val="22"/>
        </w:rPr>
        <w:instrText xml:space="preserve"> ADDIN EN.CITE </w:instrText>
      </w:r>
      <w:r w:rsidR="00286C11">
        <w:rPr>
          <w:rFonts w:asciiTheme="majorHAnsi" w:hAnsiTheme="majorHAnsi" w:cstheme="majorHAnsi"/>
          <w:sz w:val="22"/>
        </w:rPr>
        <w:fldChar w:fldCharType="begin">
          <w:fldData xml:space="preserve">PEVuZE5vdGU+PENpdGU+PEF1dGhvcj5BbmFzdGFzaXVzPC9BdXRob3I+PFllYXI+MjAxNjwvWWVh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</w:fldData>
        </w:fldChar>
      </w:r>
      <w:r w:rsidR="00286C11">
        <w:rPr>
          <w:rFonts w:asciiTheme="majorHAnsi" w:hAnsiTheme="majorHAnsi" w:cstheme="majorHAnsi"/>
          <w:sz w:val="22"/>
        </w:rPr>
        <w:instrText xml:space="preserve"> ADDIN EN.CITE.DATA </w:instrText>
      </w:r>
      <w:r w:rsidR="00286C11">
        <w:rPr>
          <w:rFonts w:asciiTheme="majorHAnsi" w:hAnsiTheme="majorHAnsi" w:cstheme="majorHAnsi"/>
          <w:sz w:val="22"/>
        </w:rPr>
      </w:r>
      <w:r w:rsidR="00286C11">
        <w:rPr>
          <w:rFonts w:asciiTheme="majorHAnsi" w:hAnsiTheme="majorHAnsi" w:cstheme="majorHAnsi"/>
          <w:sz w:val="22"/>
        </w:rPr>
        <w:fldChar w:fldCharType="end"/>
      </w:r>
      <w:r w:rsidR="00E468DE" w:rsidRPr="005F3C6F">
        <w:rPr>
          <w:rFonts w:asciiTheme="majorHAnsi" w:hAnsiTheme="majorHAnsi" w:cstheme="majorHAnsi"/>
          <w:sz w:val="22"/>
        </w:rPr>
      </w:r>
      <w:r w:rsidR="00E468DE" w:rsidRPr="005F3C6F">
        <w:rPr>
          <w:rFonts w:asciiTheme="majorHAnsi" w:hAnsiTheme="majorHAnsi" w:cstheme="majorHAnsi"/>
          <w:sz w:val="22"/>
        </w:rPr>
        <w:fldChar w:fldCharType="separate"/>
      </w:r>
      <w:r w:rsidR="00286C11" w:rsidRPr="00286C11">
        <w:rPr>
          <w:rFonts w:asciiTheme="majorHAnsi" w:hAnsiTheme="majorHAnsi" w:cstheme="majorHAnsi"/>
          <w:noProof/>
          <w:sz w:val="22"/>
          <w:vertAlign w:val="superscript"/>
        </w:rPr>
        <w:t>28</w:t>
      </w:r>
      <w:r w:rsidR="00E468DE" w:rsidRPr="005F3C6F">
        <w:rPr>
          <w:rFonts w:asciiTheme="majorHAnsi" w:hAnsiTheme="majorHAnsi" w:cstheme="majorHAnsi"/>
          <w:sz w:val="22"/>
        </w:rPr>
        <w:fldChar w:fldCharType="end"/>
      </w:r>
      <w:r w:rsidR="00CC267D" w:rsidRPr="005F3C6F">
        <w:rPr>
          <w:rFonts w:asciiTheme="majorHAnsi" w:hAnsiTheme="majorHAnsi" w:cstheme="majorHAnsi"/>
          <w:sz w:val="22"/>
        </w:rPr>
        <w:t xml:space="preserve"> </w:t>
      </w:r>
      <w:r w:rsidRPr="005F3C6F">
        <w:rPr>
          <w:rFonts w:asciiTheme="majorHAnsi" w:hAnsiTheme="majorHAnsi" w:cstheme="majorHAnsi"/>
          <w:sz w:val="22"/>
        </w:rPr>
        <w:t xml:space="preserve">Plasma </w:t>
      </w:r>
      <w:r w:rsidRPr="003435F8">
        <w:rPr>
          <w:rFonts w:asciiTheme="majorHAnsi" w:hAnsiTheme="majorHAnsi" w:cstheme="majorHAnsi"/>
          <w:sz w:val="22"/>
        </w:rPr>
        <w:t>levels of total cholesterol, LDL, triglycerides, and HDL were measured enzymatically (</w:t>
      </w:r>
      <w:proofErr w:type="spellStart"/>
      <w:r w:rsidRPr="003435F8">
        <w:rPr>
          <w:rFonts w:asciiTheme="majorHAnsi" w:hAnsiTheme="majorHAnsi" w:cstheme="majorHAnsi"/>
          <w:sz w:val="22"/>
        </w:rPr>
        <w:t>Cliniqa</w:t>
      </w:r>
      <w:proofErr w:type="spellEnd"/>
      <w:r w:rsidRPr="003435F8">
        <w:rPr>
          <w:rFonts w:asciiTheme="majorHAnsi" w:hAnsiTheme="majorHAnsi" w:cstheme="majorHAnsi"/>
          <w:sz w:val="22"/>
        </w:rPr>
        <w:t>, San Marcos, California).</w:t>
      </w:r>
    </w:p>
    <w:p w14:paraId="1654BCE7" w14:textId="77777777" w:rsidR="00210B0D" w:rsidRPr="003435F8" w:rsidRDefault="00210B0D" w:rsidP="00210B0D">
      <w:pPr>
        <w:autoSpaceDE w:val="0"/>
        <w:autoSpaceDN w:val="0"/>
        <w:adjustRightInd w:val="0"/>
        <w:rPr>
          <w:rFonts w:asciiTheme="majorHAnsi" w:hAnsiTheme="majorHAnsi" w:cstheme="majorHAnsi"/>
          <w:sz w:val="22"/>
        </w:rPr>
      </w:pPr>
    </w:p>
    <w:p w14:paraId="4BDFAA48" w14:textId="77777777" w:rsidR="00210B0D" w:rsidRPr="003435F8" w:rsidRDefault="00210B0D" w:rsidP="004B4FB9">
      <w:pPr>
        <w:autoSpaceDE w:val="0"/>
        <w:autoSpaceDN w:val="0"/>
        <w:adjustRightInd w:val="0"/>
        <w:spacing w:line="480" w:lineRule="auto"/>
        <w:rPr>
          <w:rFonts w:asciiTheme="majorHAnsi" w:hAnsiTheme="majorHAnsi" w:cstheme="majorHAnsi"/>
          <w:b/>
          <w:bCs/>
          <w:i/>
          <w:iCs/>
          <w:sz w:val="22"/>
        </w:rPr>
      </w:pPr>
      <w:r w:rsidRPr="003435F8">
        <w:rPr>
          <w:rFonts w:asciiTheme="majorHAnsi" w:hAnsiTheme="majorHAnsi" w:cstheme="majorHAnsi"/>
          <w:b/>
          <w:bCs/>
          <w:i/>
          <w:iCs/>
          <w:sz w:val="22"/>
        </w:rPr>
        <w:t>Macrophage inflammatory reaction with HDL</w:t>
      </w:r>
    </w:p>
    <w:p w14:paraId="5E94671E" w14:textId="2D9B720A" w:rsidR="00210B0D" w:rsidRPr="003435F8" w:rsidRDefault="00210B0D" w:rsidP="0081433D">
      <w:pPr>
        <w:autoSpaceDE w:val="0"/>
        <w:autoSpaceDN w:val="0"/>
        <w:adjustRightInd w:val="0"/>
        <w:spacing w:line="480" w:lineRule="auto"/>
        <w:jc w:val="left"/>
        <w:rPr>
          <w:rFonts w:asciiTheme="majorHAnsi" w:hAnsiTheme="majorHAnsi" w:cstheme="majorHAnsi"/>
          <w:sz w:val="22"/>
        </w:rPr>
      </w:pPr>
      <w:r w:rsidRPr="003435F8">
        <w:rPr>
          <w:rFonts w:asciiTheme="majorHAnsi" w:hAnsiTheme="majorHAnsi" w:cstheme="majorHAnsi"/>
          <w:sz w:val="22"/>
        </w:rPr>
        <w:lastRenderedPageBreak/>
        <w:t>HDL modulation of inflammatory effect</w:t>
      </w:r>
      <w:r w:rsidR="00F2353A" w:rsidRPr="003435F8">
        <w:rPr>
          <w:rFonts w:asciiTheme="majorHAnsi" w:hAnsiTheme="majorHAnsi" w:cstheme="majorHAnsi"/>
          <w:sz w:val="22"/>
        </w:rPr>
        <w:t>s</w:t>
      </w:r>
      <w:r w:rsidRPr="003435F8">
        <w:rPr>
          <w:rFonts w:asciiTheme="majorHAnsi" w:hAnsiTheme="majorHAnsi" w:cstheme="majorHAnsi"/>
          <w:sz w:val="22"/>
        </w:rPr>
        <w:t xml:space="preserve"> was measured using the established</w:t>
      </w:r>
      <w:r w:rsidR="000A2528" w:rsidRPr="003435F8">
        <w:rPr>
          <w:rFonts w:asciiTheme="majorHAnsi" w:hAnsiTheme="majorHAnsi" w:cstheme="majorHAnsi"/>
          <w:sz w:val="22"/>
        </w:rPr>
        <w:t xml:space="preserve"> </w:t>
      </w:r>
      <w:r w:rsidRPr="003435F8">
        <w:rPr>
          <w:rFonts w:asciiTheme="majorHAnsi" w:hAnsiTheme="majorHAnsi" w:cstheme="majorHAnsi"/>
          <w:sz w:val="22"/>
        </w:rPr>
        <w:t>cytokine response in LPS-activated cells</w:t>
      </w:r>
      <w:r w:rsidR="002F7811" w:rsidRPr="003435F8">
        <w:rPr>
          <w:rFonts w:asciiTheme="majorHAnsi" w:hAnsiTheme="majorHAnsi" w:cstheme="majorHAnsi"/>
          <w:sz w:val="22"/>
        </w:rPr>
        <w:fldChar w:fldCharType="begin"/>
      </w:r>
      <w:r w:rsidR="00286C11">
        <w:rPr>
          <w:rFonts w:asciiTheme="majorHAnsi" w:hAnsiTheme="majorHAnsi" w:cstheme="majorHAnsi"/>
          <w:sz w:val="22"/>
        </w:rPr>
        <w:instrText xml:space="preserve"> ADDIN EN.CITE &lt;EndNote&gt;&lt;Cite&gt;&lt;Author&gt;Yamamoto&lt;/Author&gt;&lt;Year&gt;2012&lt;/Year&gt;&lt;RecNum&gt;23&lt;/RecNum&gt;&lt;DisplayText&gt;&lt;style face="superscript"&gt;25&lt;/style&gt;&lt;/DisplayText&gt;&lt;record&gt;&lt;rec-number&gt;23&lt;/rec-number&gt;&lt;foreign-keys&gt;&lt;key app="EN" db-id="dzesdra28x50fpe2sacppwxgp0dpr29rftwx" timestamp="1548349645"&gt;23&lt;/key&gt;&lt;/foreign-keys&gt;&lt;ref-type name="Journal Article"&gt;17&lt;/ref-type&gt;&lt;contributors&gt;&lt;authors&gt;&lt;author&gt;Yamamoto, S.&lt;/author&gt;&lt;author&gt;Yancey, P. G.&lt;/author&gt;&lt;author&gt;Ikizler, T. A.&lt;/author&gt;&lt;author&gt;Jerome, W. G.&lt;/author&gt;&lt;author&gt;Kaseda, R.&lt;/author&gt;&lt;author&gt;Cox, B.&lt;/author&gt;&lt;author&gt;Bian, A.&lt;/author&gt;&lt;author&gt;Shintani, A.&lt;/author&gt;&lt;author&gt;Fogo, A. B.&lt;/author&gt;&lt;author&gt;Linton, M. F.&lt;/author&gt;&lt;author&gt;Fazio, S.&lt;/author&gt;&lt;author&gt;Kon, V.&lt;/author&gt;&lt;/authors&gt;&lt;/contributors&gt;&lt;auth-address&gt;Department of Pediatrics, Vanderbilt University Medical Center, Nashville, TN 37232, USA.&lt;/auth-address&gt;&lt;titles&gt;&lt;title&gt;Dysfunctional high-density lipoprotein in patients on chronic hemodialysis&lt;/title&gt;&lt;secondary-title&gt;J Am Coll Cardiol&lt;/secondary-title&gt;&lt;/titles&gt;&lt;periodical&gt;&lt;full-title&gt;J Am Coll Cardiol&lt;/full-title&gt;&lt;/periodical&gt;&lt;pages&gt;2372-9&lt;/pages&gt;&lt;volume&gt;60&lt;/volume&gt;&lt;number&gt;23&lt;/number&gt;&lt;keywords&gt;&lt;keyword&gt;Atherosclerosis/blood/*etiology&lt;/keyword&gt;&lt;keyword&gt;Dyslipidemias/blood/*complications&lt;/keyword&gt;&lt;keyword&gt;Female&lt;/keyword&gt;&lt;keyword&gt;Follow-Up Studies&lt;/keyword&gt;&lt;keyword&gt;Humans&lt;/keyword&gt;&lt;keyword&gt;Kidney Failure, Chronic/blood/*therapy&lt;/keyword&gt;&lt;keyword&gt;Lipoproteins, HDL/*blood&lt;/keyword&gt;&lt;keyword&gt;Male&lt;/keyword&gt;&lt;keyword&gt;Middle Aged&lt;/keyword&gt;&lt;keyword&gt;Renal Dialysis/*adverse effects/methods&lt;/keyword&gt;&lt;keyword&gt;Time Factors&lt;/keyword&gt;&lt;/keywords&gt;&lt;dates&gt;&lt;year&gt;2012&lt;/year&gt;&lt;pub-dates&gt;&lt;date&gt;Dec 11&lt;/date&gt;&lt;/pub-dates&gt;&lt;/dates&gt;&lt;isbn&gt;1558-3597 (Electronic)&amp;#xD;0735-1097 (Linking)&lt;/isbn&gt;&lt;accession-num&gt;23141484&lt;/accession-num&gt;&lt;urls&gt;&lt;related-urls&gt;&lt;url&gt;https://www.ncbi.nlm.nih.gov/pubmed/23141484&lt;/url&gt;&lt;/related-urls&gt;&lt;/urls&gt;&lt;electronic-resource-num&gt;10.1016/j.jacc.2012.09.013&lt;/electronic-resource-num&gt;&lt;/record&gt;&lt;/Cite&gt;&lt;/EndNote&gt;</w:instrText>
      </w:r>
      <w:r w:rsidR="002F7811" w:rsidRPr="003435F8">
        <w:rPr>
          <w:rFonts w:asciiTheme="majorHAnsi" w:hAnsiTheme="majorHAnsi" w:cstheme="majorHAnsi"/>
          <w:sz w:val="22"/>
        </w:rPr>
        <w:fldChar w:fldCharType="separate"/>
      </w:r>
      <w:r w:rsidR="00286C11" w:rsidRPr="00286C11">
        <w:rPr>
          <w:rFonts w:asciiTheme="majorHAnsi" w:hAnsiTheme="majorHAnsi" w:cstheme="majorHAnsi"/>
          <w:noProof/>
          <w:sz w:val="22"/>
          <w:vertAlign w:val="superscript"/>
        </w:rPr>
        <w:t>25</w:t>
      </w:r>
      <w:r w:rsidR="002F7811" w:rsidRPr="003435F8">
        <w:rPr>
          <w:rFonts w:asciiTheme="majorHAnsi" w:hAnsiTheme="majorHAnsi" w:cstheme="majorHAnsi"/>
          <w:sz w:val="22"/>
        </w:rPr>
        <w:fldChar w:fldCharType="end"/>
      </w:r>
      <w:r w:rsidR="004B4FB9" w:rsidRPr="003435F8">
        <w:rPr>
          <w:rFonts w:asciiTheme="majorHAnsi" w:hAnsiTheme="majorHAnsi" w:cstheme="majorHAnsi"/>
          <w:sz w:val="22"/>
        </w:rPr>
        <w:t xml:space="preserve">. </w:t>
      </w:r>
      <w:r w:rsidRPr="003435F8">
        <w:rPr>
          <w:rFonts w:asciiTheme="majorHAnsi" w:hAnsiTheme="majorHAnsi" w:cstheme="majorHAnsi"/>
          <w:sz w:val="22"/>
        </w:rPr>
        <w:t>Briefly, THP-1 cells (American Type Culture Collection, Manassas, VA) were plated and differentiated using RPMI</w:t>
      </w:r>
      <w:r w:rsidR="00763A03" w:rsidRPr="003435F8">
        <w:rPr>
          <w:rFonts w:asciiTheme="majorHAnsi" w:hAnsiTheme="majorHAnsi" w:cstheme="majorHAnsi"/>
          <w:sz w:val="22"/>
        </w:rPr>
        <w:t xml:space="preserve"> </w:t>
      </w:r>
      <w:r w:rsidRPr="003435F8">
        <w:rPr>
          <w:rFonts w:asciiTheme="majorHAnsi" w:hAnsiTheme="majorHAnsi" w:cstheme="majorHAnsi"/>
          <w:sz w:val="22"/>
        </w:rPr>
        <w:t>1670 containing 10% fetal bovine plasma and 50 ng/ml phorbol 12-myristate</w:t>
      </w:r>
      <w:r w:rsidR="004D4ECD" w:rsidRPr="003435F8">
        <w:rPr>
          <w:rFonts w:asciiTheme="majorHAnsi" w:hAnsiTheme="majorHAnsi" w:cstheme="majorHAnsi"/>
          <w:sz w:val="22"/>
        </w:rPr>
        <w:t xml:space="preserve"> </w:t>
      </w:r>
      <w:r w:rsidRPr="003435F8">
        <w:rPr>
          <w:rFonts w:asciiTheme="majorHAnsi" w:hAnsiTheme="majorHAnsi" w:cstheme="majorHAnsi"/>
          <w:sz w:val="22"/>
        </w:rPr>
        <w:t xml:space="preserve">13-acetate.  THP-1 macrophages were exposed to </w:t>
      </w:r>
      <w:proofErr w:type="spellStart"/>
      <w:r w:rsidRPr="003435F8">
        <w:rPr>
          <w:rFonts w:asciiTheme="majorHAnsi" w:hAnsiTheme="majorHAnsi" w:cstheme="majorHAnsi"/>
          <w:sz w:val="22"/>
        </w:rPr>
        <w:t>apoB</w:t>
      </w:r>
      <w:proofErr w:type="spellEnd"/>
      <w:r w:rsidRPr="003435F8">
        <w:rPr>
          <w:rFonts w:asciiTheme="majorHAnsi" w:hAnsiTheme="majorHAnsi" w:cstheme="majorHAnsi"/>
          <w:sz w:val="22"/>
        </w:rPr>
        <w:t xml:space="preserve">-depleted HDL fraction (18 </w:t>
      </w:r>
      <w:proofErr w:type="spellStart"/>
      <w:r w:rsidRPr="003435F8">
        <w:rPr>
          <w:rFonts w:asciiTheme="majorHAnsi" w:hAnsiTheme="majorHAnsi" w:cstheme="majorHAnsi"/>
          <w:sz w:val="22"/>
        </w:rPr>
        <w:t>μg</w:t>
      </w:r>
      <w:proofErr w:type="spellEnd"/>
      <w:r w:rsidRPr="003435F8">
        <w:rPr>
          <w:rFonts w:asciiTheme="majorHAnsi" w:hAnsiTheme="majorHAnsi" w:cstheme="majorHAnsi"/>
          <w:sz w:val="22"/>
        </w:rPr>
        <w:t xml:space="preserve"> cholesterol/ml) and LPS (50 ng/ml) for 4 h. Total RNA was extracted from cells with RNeasy Mini Kit (QIAGEN) as previously described</w:t>
      </w:r>
      <w:r w:rsidR="00C800AA" w:rsidRPr="003435F8">
        <w:rPr>
          <w:rFonts w:asciiTheme="majorHAnsi" w:hAnsiTheme="majorHAnsi" w:cstheme="majorHAnsi"/>
          <w:sz w:val="22"/>
        </w:rPr>
        <w:fldChar w:fldCharType="begin">
          <w:fldData xml:space="preserve">PEVuZE5vdGU+PENpdGU+PEF1dGhvcj5LYXNlZGE8L0F1dGhvcj48WWVhcj4yMDE1PC9ZZWFyPjxS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</w:fldData>
        </w:fldChar>
      </w:r>
      <w:r w:rsidR="00286C11">
        <w:rPr>
          <w:rFonts w:asciiTheme="majorHAnsi" w:hAnsiTheme="majorHAnsi" w:cstheme="majorHAnsi"/>
          <w:sz w:val="22"/>
        </w:rPr>
        <w:instrText xml:space="preserve"> ADDIN EN.CITE </w:instrText>
      </w:r>
      <w:r w:rsidR="00286C11">
        <w:rPr>
          <w:rFonts w:asciiTheme="majorHAnsi" w:hAnsiTheme="majorHAnsi" w:cstheme="majorHAnsi"/>
          <w:sz w:val="22"/>
        </w:rPr>
        <w:fldChar w:fldCharType="begin">
          <w:fldData xml:space="preserve">PEVuZE5vdGU+PENpdGU+PEF1dGhvcj5LYXNlZGE8L0F1dGhvcj48WWVhcj4yMDE1PC9ZZWFyPjxS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</w:fldData>
        </w:fldChar>
      </w:r>
      <w:r w:rsidR="00286C11">
        <w:rPr>
          <w:rFonts w:asciiTheme="majorHAnsi" w:hAnsiTheme="majorHAnsi" w:cstheme="majorHAnsi"/>
          <w:sz w:val="22"/>
        </w:rPr>
        <w:instrText xml:space="preserve"> ADDIN EN.CITE.DATA </w:instrText>
      </w:r>
      <w:r w:rsidR="00286C11">
        <w:rPr>
          <w:rFonts w:asciiTheme="majorHAnsi" w:hAnsiTheme="majorHAnsi" w:cstheme="majorHAnsi"/>
          <w:sz w:val="22"/>
        </w:rPr>
      </w:r>
      <w:r w:rsidR="00286C11">
        <w:rPr>
          <w:rFonts w:asciiTheme="majorHAnsi" w:hAnsiTheme="majorHAnsi" w:cstheme="majorHAnsi"/>
          <w:sz w:val="22"/>
        </w:rPr>
        <w:fldChar w:fldCharType="end"/>
      </w:r>
      <w:r w:rsidR="00C800AA" w:rsidRPr="003435F8">
        <w:rPr>
          <w:rFonts w:asciiTheme="majorHAnsi" w:hAnsiTheme="majorHAnsi" w:cstheme="majorHAnsi"/>
          <w:sz w:val="22"/>
        </w:rPr>
      </w:r>
      <w:r w:rsidR="00C800AA" w:rsidRPr="003435F8">
        <w:rPr>
          <w:rFonts w:asciiTheme="majorHAnsi" w:hAnsiTheme="majorHAnsi" w:cstheme="majorHAnsi"/>
          <w:sz w:val="22"/>
        </w:rPr>
        <w:fldChar w:fldCharType="separate"/>
      </w:r>
      <w:r w:rsidR="00286C11" w:rsidRPr="00286C11">
        <w:rPr>
          <w:rFonts w:asciiTheme="majorHAnsi" w:hAnsiTheme="majorHAnsi" w:cstheme="majorHAnsi"/>
          <w:noProof/>
          <w:sz w:val="22"/>
          <w:vertAlign w:val="superscript"/>
        </w:rPr>
        <w:t>18, 25</w:t>
      </w:r>
      <w:r w:rsidR="00C800AA" w:rsidRPr="003435F8">
        <w:rPr>
          <w:rFonts w:asciiTheme="majorHAnsi" w:hAnsiTheme="majorHAnsi" w:cstheme="majorHAnsi"/>
          <w:sz w:val="22"/>
        </w:rPr>
        <w:fldChar w:fldCharType="end"/>
      </w:r>
      <w:r w:rsidRPr="003435F8">
        <w:rPr>
          <w:rFonts w:asciiTheme="majorHAnsi" w:hAnsiTheme="majorHAnsi" w:cstheme="majorHAnsi"/>
          <w:sz w:val="22"/>
        </w:rPr>
        <w:t>. Quantification of human</w:t>
      </w:r>
      <w:r w:rsidR="00763A03" w:rsidRPr="003435F8">
        <w:rPr>
          <w:rFonts w:asciiTheme="majorHAnsi" w:hAnsiTheme="majorHAnsi" w:cstheme="majorHAnsi"/>
          <w:sz w:val="22"/>
        </w:rPr>
        <w:t xml:space="preserve"> </w:t>
      </w:r>
      <w:r w:rsidRPr="003435F8">
        <w:rPr>
          <w:rFonts w:asciiTheme="majorHAnsi" w:hAnsiTheme="majorHAnsi" w:cstheme="majorHAnsi"/>
          <w:sz w:val="22"/>
        </w:rPr>
        <w:t>interleukin-6 (IL-6), tumor necrosis factor–α (TNF-α), NOD-like receptor protein3</w:t>
      </w:r>
      <w:r w:rsidR="00763A03" w:rsidRPr="003435F8">
        <w:rPr>
          <w:rFonts w:asciiTheme="majorHAnsi" w:hAnsiTheme="majorHAnsi" w:cstheme="majorHAnsi"/>
          <w:sz w:val="22"/>
        </w:rPr>
        <w:t xml:space="preserve"> </w:t>
      </w:r>
      <w:r w:rsidRPr="003435F8">
        <w:rPr>
          <w:rFonts w:asciiTheme="majorHAnsi" w:hAnsiTheme="majorHAnsi" w:cstheme="majorHAnsi"/>
          <w:sz w:val="22"/>
        </w:rPr>
        <w:t>(NLRP3) and endogenous control human</w:t>
      </w:r>
      <w:r w:rsidR="00C800AA" w:rsidRPr="003435F8">
        <w:rPr>
          <w:rFonts w:asciiTheme="majorHAnsi" w:hAnsiTheme="majorHAnsi" w:cstheme="majorHAnsi"/>
          <w:sz w:val="22"/>
        </w:rPr>
        <w:t xml:space="preserve"> beta actin gene expression was </w:t>
      </w:r>
      <w:r w:rsidRPr="003435F8">
        <w:rPr>
          <w:rFonts w:asciiTheme="majorHAnsi" w:hAnsiTheme="majorHAnsi" w:cstheme="majorHAnsi"/>
          <w:sz w:val="22"/>
        </w:rPr>
        <w:t xml:space="preserve">performed by real-time reverse transcriptase </w:t>
      </w:r>
      <w:r w:rsidR="00C800AA" w:rsidRPr="003435F8">
        <w:rPr>
          <w:rFonts w:asciiTheme="majorHAnsi" w:hAnsiTheme="majorHAnsi" w:cstheme="majorHAnsi"/>
          <w:sz w:val="22"/>
        </w:rPr>
        <w:t xml:space="preserve">polymerase chain reaction (PCR) </w:t>
      </w:r>
      <w:r w:rsidRPr="003435F8">
        <w:rPr>
          <w:rFonts w:asciiTheme="majorHAnsi" w:hAnsiTheme="majorHAnsi" w:cstheme="majorHAnsi"/>
          <w:sz w:val="22"/>
        </w:rPr>
        <w:t>using CFX96TM Real-Time Sy</w:t>
      </w:r>
      <w:r w:rsidR="00C800AA" w:rsidRPr="003435F8">
        <w:rPr>
          <w:rFonts w:asciiTheme="majorHAnsi" w:hAnsiTheme="majorHAnsi" w:cstheme="majorHAnsi"/>
          <w:sz w:val="22"/>
        </w:rPr>
        <w:t xml:space="preserve">stem (BIO-RAD). Probes for IL-6 </w:t>
      </w:r>
      <w:r w:rsidRPr="003435F8">
        <w:rPr>
          <w:rFonts w:asciiTheme="majorHAnsi" w:hAnsiTheme="majorHAnsi" w:cstheme="majorHAnsi"/>
          <w:sz w:val="22"/>
        </w:rPr>
        <w:t>(Hs99999032_m1), TNF-alpha (Hs99999043_m1), NLRP3 (Hs00918082_m1)</w:t>
      </w:r>
      <w:r w:rsidR="007748E8" w:rsidRPr="003435F8">
        <w:rPr>
          <w:rFonts w:asciiTheme="majorHAnsi" w:hAnsiTheme="majorHAnsi" w:cstheme="majorHAnsi"/>
          <w:sz w:val="22"/>
        </w:rPr>
        <w:t xml:space="preserve"> </w:t>
      </w:r>
      <w:r w:rsidRPr="003435F8">
        <w:rPr>
          <w:rFonts w:asciiTheme="majorHAnsi" w:hAnsiTheme="majorHAnsi" w:cstheme="majorHAnsi"/>
          <w:sz w:val="22"/>
        </w:rPr>
        <w:t xml:space="preserve">and beta actin (Hs01060665_g1) were obtained from Applied Biosystems (Foster City, Ca). </w:t>
      </w:r>
      <w:r w:rsidR="00F0116C">
        <w:rPr>
          <w:rFonts w:asciiTheme="majorHAnsi" w:hAnsiTheme="majorHAnsi" w:cstheme="majorHAnsi"/>
          <w:sz w:val="22"/>
        </w:rPr>
        <w:t>These inflammatory markers were chosen because of their well-established participation in atherogenesis and critical role in the IL-1b inflammatory pathway.</w:t>
      </w:r>
      <w:r w:rsidR="00C36236">
        <w:rPr>
          <w:rFonts w:asciiTheme="majorHAnsi" w:hAnsiTheme="majorHAnsi" w:cstheme="majorHAnsi"/>
          <w:sz w:val="22"/>
        </w:rPr>
        <w:fldChar w:fldCharType="begin">
          <w:fldData xml:space="preserve">PEVuZE5vdGU+PENpdGU+PEF1dGhvcj5SaWRrZXI8L0F1dGhvcj48WWVhcj4yMDE4PC9ZZWFyPjxS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am91cm5hbCBvZiBtZWRpY2luZTwvYWJici0xPjwvYWx0LXBlcmlvZGljYWw+PHBhZ2VzPjExMTkt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</w:fldData>
        </w:fldChar>
      </w:r>
      <w:r w:rsidR="00286C11">
        <w:rPr>
          <w:rFonts w:asciiTheme="majorHAnsi" w:hAnsiTheme="majorHAnsi" w:cstheme="majorHAnsi"/>
          <w:sz w:val="22"/>
        </w:rPr>
        <w:instrText xml:space="preserve"> ADDIN EN.CITE </w:instrText>
      </w:r>
      <w:r w:rsidR="00286C11">
        <w:rPr>
          <w:rFonts w:asciiTheme="majorHAnsi" w:hAnsiTheme="majorHAnsi" w:cstheme="majorHAnsi"/>
          <w:sz w:val="22"/>
        </w:rPr>
        <w:fldChar w:fldCharType="begin">
          <w:fldData xml:space="preserve">PEVuZE5vdGU+PENpdGU+PEF1dGhvcj5SaWRrZXI8L0F1dGhvcj48WWVhcj4yMDE4PC9ZZWFyPjxS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am91cm5hbCBvZiBtZWRpY2luZTwvYWJici0xPjwvYWx0LXBlcmlvZGljYWw+PHBhZ2VzPjExMTkt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</w:fldData>
        </w:fldChar>
      </w:r>
      <w:r w:rsidR="00286C11">
        <w:rPr>
          <w:rFonts w:asciiTheme="majorHAnsi" w:hAnsiTheme="majorHAnsi" w:cstheme="majorHAnsi"/>
          <w:sz w:val="22"/>
        </w:rPr>
        <w:instrText xml:space="preserve"> ADDIN EN.CITE.DATA </w:instrText>
      </w:r>
      <w:r w:rsidR="00286C11">
        <w:rPr>
          <w:rFonts w:asciiTheme="majorHAnsi" w:hAnsiTheme="majorHAnsi" w:cstheme="majorHAnsi"/>
          <w:sz w:val="22"/>
        </w:rPr>
      </w:r>
      <w:r w:rsidR="00286C11">
        <w:rPr>
          <w:rFonts w:asciiTheme="majorHAnsi" w:hAnsiTheme="majorHAnsi" w:cstheme="majorHAnsi"/>
          <w:sz w:val="22"/>
        </w:rPr>
        <w:fldChar w:fldCharType="end"/>
      </w:r>
      <w:r w:rsidR="00C36236">
        <w:rPr>
          <w:rFonts w:asciiTheme="majorHAnsi" w:hAnsiTheme="majorHAnsi" w:cstheme="majorHAnsi"/>
          <w:sz w:val="22"/>
        </w:rPr>
      </w:r>
      <w:r w:rsidR="00C36236">
        <w:rPr>
          <w:rFonts w:asciiTheme="majorHAnsi" w:hAnsiTheme="majorHAnsi" w:cstheme="majorHAnsi"/>
          <w:sz w:val="22"/>
        </w:rPr>
        <w:fldChar w:fldCharType="separate"/>
      </w:r>
      <w:r w:rsidR="00286C11" w:rsidRPr="00286C11">
        <w:rPr>
          <w:rFonts w:asciiTheme="majorHAnsi" w:hAnsiTheme="majorHAnsi" w:cstheme="majorHAnsi"/>
          <w:noProof/>
          <w:sz w:val="22"/>
          <w:vertAlign w:val="superscript"/>
        </w:rPr>
        <w:t>2, 22, 23</w:t>
      </w:r>
      <w:r w:rsidR="00C36236">
        <w:rPr>
          <w:rFonts w:asciiTheme="majorHAnsi" w:hAnsiTheme="majorHAnsi" w:cstheme="majorHAnsi"/>
          <w:sz w:val="22"/>
        </w:rPr>
        <w:fldChar w:fldCharType="end"/>
      </w:r>
    </w:p>
    <w:p w14:paraId="7E44D75D" w14:textId="7649EC29" w:rsidR="00210B0D" w:rsidRPr="003435F8" w:rsidRDefault="00210B0D" w:rsidP="004B4FB9">
      <w:pPr>
        <w:autoSpaceDE w:val="0"/>
        <w:autoSpaceDN w:val="0"/>
        <w:adjustRightInd w:val="0"/>
        <w:spacing w:line="480" w:lineRule="auto"/>
        <w:rPr>
          <w:rFonts w:asciiTheme="majorHAnsi" w:hAnsiTheme="majorHAnsi" w:cstheme="majorHAnsi"/>
          <w:b/>
          <w:bCs/>
          <w:i/>
          <w:iCs/>
          <w:sz w:val="22"/>
        </w:rPr>
      </w:pPr>
      <w:r w:rsidRPr="003435F8">
        <w:rPr>
          <w:rFonts w:asciiTheme="majorHAnsi" w:hAnsiTheme="majorHAnsi" w:cstheme="majorHAnsi"/>
          <w:b/>
          <w:bCs/>
          <w:i/>
          <w:iCs/>
          <w:sz w:val="22"/>
        </w:rPr>
        <w:t xml:space="preserve">Macrophage generation of reactive oxygen species </w:t>
      </w:r>
    </w:p>
    <w:p w14:paraId="32071973" w14:textId="07CF88CB" w:rsidR="00210B0D" w:rsidRPr="003435F8" w:rsidRDefault="00210B0D" w:rsidP="0081433D">
      <w:pPr>
        <w:autoSpaceDE w:val="0"/>
        <w:autoSpaceDN w:val="0"/>
        <w:adjustRightInd w:val="0"/>
        <w:spacing w:line="480" w:lineRule="auto"/>
        <w:jc w:val="left"/>
        <w:rPr>
          <w:rFonts w:asciiTheme="majorHAnsi" w:hAnsiTheme="majorHAnsi" w:cstheme="majorHAnsi"/>
          <w:sz w:val="22"/>
        </w:rPr>
      </w:pPr>
      <w:r w:rsidRPr="003435F8">
        <w:rPr>
          <w:rFonts w:asciiTheme="majorHAnsi" w:hAnsiTheme="majorHAnsi" w:cstheme="majorHAnsi"/>
          <w:sz w:val="22"/>
        </w:rPr>
        <w:t>Cellular production of superoxide was measured as the formation of a</w:t>
      </w:r>
      <w:r w:rsidR="004D4ECD" w:rsidRPr="003435F8">
        <w:rPr>
          <w:rFonts w:asciiTheme="majorHAnsi" w:hAnsiTheme="majorHAnsi" w:cstheme="majorHAnsi"/>
          <w:sz w:val="22"/>
        </w:rPr>
        <w:t xml:space="preserve"> </w:t>
      </w:r>
      <w:r w:rsidRPr="003435F8">
        <w:rPr>
          <w:rFonts w:asciiTheme="majorHAnsi" w:hAnsiTheme="majorHAnsi" w:cstheme="majorHAnsi"/>
          <w:sz w:val="22"/>
        </w:rPr>
        <w:t>superoxide specific product of dihydroethidium, 2-hydroxyethidium, using</w:t>
      </w:r>
      <w:r w:rsidR="00E833A9" w:rsidRPr="003435F8">
        <w:rPr>
          <w:rFonts w:asciiTheme="majorHAnsi" w:hAnsiTheme="majorHAnsi" w:cstheme="majorHAnsi"/>
          <w:sz w:val="22"/>
        </w:rPr>
        <w:t xml:space="preserve"> </w:t>
      </w:r>
      <w:r w:rsidRPr="003435F8">
        <w:rPr>
          <w:rFonts w:asciiTheme="majorHAnsi" w:hAnsiTheme="majorHAnsi" w:cstheme="majorHAnsi"/>
          <w:sz w:val="22"/>
        </w:rPr>
        <w:t xml:space="preserve">high-performance liquid chromatography (HPLC) analysis in THP-1 cells exposed to </w:t>
      </w:r>
      <w:proofErr w:type="spellStart"/>
      <w:r w:rsidRPr="003435F8">
        <w:rPr>
          <w:rFonts w:asciiTheme="majorHAnsi" w:hAnsiTheme="majorHAnsi" w:cstheme="majorHAnsi"/>
          <w:sz w:val="22"/>
        </w:rPr>
        <w:t>apoB</w:t>
      </w:r>
      <w:proofErr w:type="spellEnd"/>
      <w:r w:rsidRPr="003435F8">
        <w:rPr>
          <w:rFonts w:asciiTheme="majorHAnsi" w:hAnsiTheme="majorHAnsi" w:cstheme="majorHAnsi"/>
          <w:sz w:val="22"/>
        </w:rPr>
        <w:t>-depleted HDL fraction as described in the inflammatory response studies</w:t>
      </w:r>
      <w:r w:rsidR="00C800AA" w:rsidRPr="003435F8">
        <w:rPr>
          <w:rFonts w:asciiTheme="majorHAnsi" w:hAnsiTheme="majorHAnsi" w:cstheme="majorHAnsi"/>
          <w:sz w:val="22"/>
        </w:rPr>
        <w:fldChar w:fldCharType="begin">
          <w:fldData xml:space="preserve">PEVuZE5vdGU+PENpdGU+PEF1dGhvcj5EaWthbG92YTwvQXV0aG9yPjxZZWFyPjIwMTA8L1llYXI+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</w:fldData>
        </w:fldChar>
      </w:r>
      <w:r w:rsidR="00286C11">
        <w:rPr>
          <w:rFonts w:asciiTheme="majorHAnsi" w:hAnsiTheme="majorHAnsi" w:cstheme="majorHAnsi"/>
          <w:sz w:val="22"/>
        </w:rPr>
        <w:instrText xml:space="preserve"> ADDIN EN.CITE </w:instrText>
      </w:r>
      <w:r w:rsidR="00286C11">
        <w:rPr>
          <w:rFonts w:asciiTheme="majorHAnsi" w:hAnsiTheme="majorHAnsi" w:cstheme="majorHAnsi"/>
          <w:sz w:val="22"/>
        </w:rPr>
        <w:fldChar w:fldCharType="begin">
          <w:fldData xml:space="preserve">PEVuZE5vdGU+PENpdGU+PEF1dGhvcj5EaWthbG92YTwvQXV0aG9yPjxZZWFyPjIwMTA8L1llYXI+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</w:fldData>
        </w:fldChar>
      </w:r>
      <w:r w:rsidR="00286C11">
        <w:rPr>
          <w:rFonts w:asciiTheme="majorHAnsi" w:hAnsiTheme="majorHAnsi" w:cstheme="majorHAnsi"/>
          <w:sz w:val="22"/>
        </w:rPr>
        <w:instrText xml:space="preserve"> ADDIN EN.CITE.DATA </w:instrText>
      </w:r>
      <w:r w:rsidR="00286C11">
        <w:rPr>
          <w:rFonts w:asciiTheme="majorHAnsi" w:hAnsiTheme="majorHAnsi" w:cstheme="majorHAnsi"/>
          <w:sz w:val="22"/>
        </w:rPr>
      </w:r>
      <w:r w:rsidR="00286C11">
        <w:rPr>
          <w:rFonts w:asciiTheme="majorHAnsi" w:hAnsiTheme="majorHAnsi" w:cstheme="majorHAnsi"/>
          <w:sz w:val="22"/>
        </w:rPr>
        <w:fldChar w:fldCharType="end"/>
      </w:r>
      <w:r w:rsidR="00C800AA" w:rsidRPr="003435F8">
        <w:rPr>
          <w:rFonts w:asciiTheme="majorHAnsi" w:hAnsiTheme="majorHAnsi" w:cstheme="majorHAnsi"/>
          <w:sz w:val="22"/>
        </w:rPr>
      </w:r>
      <w:r w:rsidR="00C800AA" w:rsidRPr="003435F8">
        <w:rPr>
          <w:rFonts w:asciiTheme="majorHAnsi" w:hAnsiTheme="majorHAnsi" w:cstheme="majorHAnsi"/>
          <w:sz w:val="22"/>
        </w:rPr>
        <w:fldChar w:fldCharType="separate"/>
      </w:r>
      <w:r w:rsidR="00286C11" w:rsidRPr="00286C11">
        <w:rPr>
          <w:rFonts w:asciiTheme="majorHAnsi" w:hAnsiTheme="majorHAnsi" w:cstheme="majorHAnsi"/>
          <w:noProof/>
          <w:sz w:val="22"/>
          <w:vertAlign w:val="superscript"/>
        </w:rPr>
        <w:t>29</w:t>
      </w:r>
      <w:r w:rsidR="00C800AA" w:rsidRPr="003435F8">
        <w:rPr>
          <w:rFonts w:asciiTheme="majorHAnsi" w:hAnsiTheme="majorHAnsi" w:cstheme="majorHAnsi"/>
          <w:sz w:val="22"/>
        </w:rPr>
        <w:fldChar w:fldCharType="end"/>
      </w:r>
      <w:r w:rsidR="00F2353A" w:rsidRPr="003435F8">
        <w:rPr>
          <w:rFonts w:asciiTheme="majorHAnsi" w:hAnsiTheme="majorHAnsi" w:cstheme="majorHAnsi"/>
          <w:sz w:val="22"/>
        </w:rPr>
        <w:t>.</w:t>
      </w:r>
      <w:r w:rsidRPr="003435F8">
        <w:rPr>
          <w:rFonts w:asciiTheme="majorHAnsi" w:hAnsiTheme="majorHAnsi" w:cstheme="majorHAnsi"/>
          <w:sz w:val="22"/>
        </w:rPr>
        <w:t xml:space="preserve"> </w:t>
      </w:r>
    </w:p>
    <w:p w14:paraId="5568249F" w14:textId="0CF5E320" w:rsidR="00210B0D" w:rsidRPr="003435F8" w:rsidRDefault="00EB67BA" w:rsidP="0081433D">
      <w:pPr>
        <w:autoSpaceDE w:val="0"/>
        <w:autoSpaceDN w:val="0"/>
        <w:adjustRightInd w:val="0"/>
        <w:spacing w:line="480" w:lineRule="auto"/>
        <w:jc w:val="left"/>
        <w:rPr>
          <w:rFonts w:asciiTheme="majorHAnsi" w:hAnsiTheme="majorHAnsi" w:cstheme="majorHAnsi"/>
          <w:b/>
          <w:bCs/>
          <w:i/>
          <w:iCs/>
          <w:sz w:val="22"/>
        </w:rPr>
      </w:pPr>
      <w:r w:rsidRPr="003435F8">
        <w:rPr>
          <w:rFonts w:asciiTheme="majorHAnsi" w:hAnsiTheme="majorHAnsi" w:cstheme="majorHAnsi"/>
          <w:b/>
          <w:bCs/>
          <w:i/>
          <w:iCs/>
          <w:sz w:val="22"/>
        </w:rPr>
        <w:t>Net c</w:t>
      </w:r>
      <w:r w:rsidR="00210B0D" w:rsidRPr="003435F8">
        <w:rPr>
          <w:rFonts w:asciiTheme="majorHAnsi" w:hAnsiTheme="majorHAnsi" w:cstheme="majorHAnsi"/>
          <w:b/>
          <w:bCs/>
          <w:i/>
          <w:iCs/>
          <w:sz w:val="22"/>
        </w:rPr>
        <w:t>holesterol efflux assay</w:t>
      </w:r>
    </w:p>
    <w:p w14:paraId="31C98224" w14:textId="6AF242C1" w:rsidR="00865FD4" w:rsidRDefault="00210B0D" w:rsidP="00E95E7C">
      <w:pPr>
        <w:spacing w:after="120" w:line="480" w:lineRule="auto"/>
        <w:jc w:val="left"/>
        <w:rPr>
          <w:rFonts w:asciiTheme="majorHAnsi" w:hAnsiTheme="majorHAnsi" w:cstheme="majorHAnsi"/>
          <w:b/>
          <w:i/>
          <w:sz w:val="22"/>
        </w:rPr>
      </w:pPr>
      <w:r w:rsidRPr="003435F8">
        <w:rPr>
          <w:rFonts w:asciiTheme="majorHAnsi" w:eastAsia="Times New Roman" w:hAnsiTheme="majorHAnsi" w:cstheme="majorHAnsi"/>
          <w:sz w:val="22"/>
        </w:rPr>
        <w:t xml:space="preserve">Thioglycolate-elicited peritoneal macrophages were isolated from </w:t>
      </w:r>
      <w:proofErr w:type="spellStart"/>
      <w:r w:rsidR="003E2CA7" w:rsidRPr="003435F8">
        <w:rPr>
          <w:rFonts w:asciiTheme="majorHAnsi" w:eastAsia="Times New Roman" w:hAnsiTheme="majorHAnsi" w:cstheme="majorHAnsi"/>
          <w:sz w:val="22"/>
        </w:rPr>
        <w:t>apoE</w:t>
      </w:r>
      <w:proofErr w:type="spellEnd"/>
      <w:r w:rsidR="00C27A15" w:rsidRPr="003435F8">
        <w:rPr>
          <w:rFonts w:asciiTheme="majorHAnsi" w:eastAsia="Times New Roman" w:hAnsiTheme="majorHAnsi" w:cstheme="majorHAnsi"/>
          <w:sz w:val="22"/>
        </w:rPr>
        <w:t xml:space="preserve">-deficient </w:t>
      </w:r>
      <w:r w:rsidRPr="003435F8">
        <w:rPr>
          <w:rFonts w:asciiTheme="majorHAnsi" w:eastAsia="Times New Roman" w:hAnsiTheme="majorHAnsi" w:cstheme="majorHAnsi"/>
          <w:sz w:val="22"/>
        </w:rPr>
        <w:t>mice and plated as previously described</w:t>
      </w:r>
      <w:r w:rsidR="00C82DDF" w:rsidRPr="003435F8">
        <w:rPr>
          <w:rFonts w:asciiTheme="majorHAnsi" w:eastAsia="Times New Roman" w:hAnsiTheme="majorHAnsi" w:cstheme="majorHAnsi"/>
          <w:sz w:val="22"/>
        </w:rPr>
        <w:fldChar w:fldCharType="begin">
          <w:fldData xml:space="preserve">PEVuZE5vdGU+PENpdGU+PEF1dGhvcj5ZYW5jZXk8L0F1dGhvcj48WWVhcj4yMDA3PC9ZZWFyPjxS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</w:fldData>
        </w:fldChar>
      </w:r>
      <w:r w:rsidR="00286C11">
        <w:rPr>
          <w:rFonts w:asciiTheme="majorHAnsi" w:eastAsia="Times New Roman" w:hAnsiTheme="majorHAnsi" w:cstheme="majorHAnsi"/>
          <w:sz w:val="22"/>
        </w:rPr>
        <w:instrText xml:space="preserve"> ADDIN EN.CITE </w:instrText>
      </w:r>
      <w:r w:rsidR="00286C11">
        <w:rPr>
          <w:rFonts w:asciiTheme="majorHAnsi" w:eastAsia="Times New Roman" w:hAnsiTheme="majorHAnsi" w:cstheme="majorHAnsi"/>
          <w:sz w:val="22"/>
        </w:rPr>
        <w:fldChar w:fldCharType="begin">
          <w:fldData xml:space="preserve">PEVuZE5vdGU+PENpdGU+PEF1dGhvcj5ZYW5jZXk8L0F1dGhvcj48WWVhcj4yMDA3PC9ZZWFyPjxS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</w:fldData>
        </w:fldChar>
      </w:r>
      <w:r w:rsidR="00286C11">
        <w:rPr>
          <w:rFonts w:asciiTheme="majorHAnsi" w:eastAsia="Times New Roman" w:hAnsiTheme="majorHAnsi" w:cstheme="majorHAnsi"/>
          <w:sz w:val="22"/>
        </w:rPr>
        <w:instrText xml:space="preserve"> ADDIN EN.CITE.DATA </w:instrText>
      </w:r>
      <w:r w:rsidR="00286C11">
        <w:rPr>
          <w:rFonts w:asciiTheme="majorHAnsi" w:eastAsia="Times New Roman" w:hAnsiTheme="majorHAnsi" w:cstheme="majorHAnsi"/>
          <w:sz w:val="22"/>
        </w:rPr>
      </w:r>
      <w:r w:rsidR="00286C11">
        <w:rPr>
          <w:rFonts w:asciiTheme="majorHAnsi" w:eastAsia="Times New Roman" w:hAnsiTheme="majorHAnsi" w:cstheme="majorHAnsi"/>
          <w:sz w:val="22"/>
        </w:rPr>
        <w:fldChar w:fldCharType="end"/>
      </w:r>
      <w:r w:rsidR="00C82DDF" w:rsidRPr="003435F8">
        <w:rPr>
          <w:rFonts w:asciiTheme="majorHAnsi" w:eastAsia="Times New Roman" w:hAnsiTheme="majorHAnsi" w:cstheme="majorHAnsi"/>
          <w:sz w:val="22"/>
        </w:rPr>
      </w:r>
      <w:r w:rsidR="00C82DDF" w:rsidRPr="003435F8">
        <w:rPr>
          <w:rFonts w:asciiTheme="majorHAnsi" w:eastAsia="Times New Roman" w:hAnsiTheme="majorHAnsi" w:cstheme="majorHAnsi"/>
          <w:sz w:val="22"/>
        </w:rPr>
        <w:fldChar w:fldCharType="separate"/>
      </w:r>
      <w:r w:rsidR="00286C11" w:rsidRPr="00286C11">
        <w:rPr>
          <w:rFonts w:asciiTheme="majorHAnsi" w:eastAsia="Times New Roman" w:hAnsiTheme="majorHAnsi" w:cstheme="majorHAnsi"/>
          <w:noProof/>
          <w:sz w:val="22"/>
          <w:vertAlign w:val="superscript"/>
        </w:rPr>
        <w:t>30</w:t>
      </w:r>
      <w:r w:rsidR="00C82DDF" w:rsidRPr="003435F8">
        <w:rPr>
          <w:rFonts w:asciiTheme="majorHAnsi" w:eastAsia="Times New Roman" w:hAnsiTheme="majorHAnsi" w:cstheme="majorHAnsi"/>
          <w:sz w:val="22"/>
        </w:rPr>
        <w:fldChar w:fldCharType="end"/>
      </w:r>
      <w:r w:rsidRPr="003435F8">
        <w:rPr>
          <w:rFonts w:asciiTheme="majorHAnsi" w:eastAsia="Times New Roman" w:hAnsiTheme="majorHAnsi" w:cstheme="majorHAnsi"/>
          <w:sz w:val="22"/>
        </w:rPr>
        <w:t>. After washing, DMEM with 40ug ac-LDL/ml was added to each well (To) and incubated for 40h</w:t>
      </w:r>
      <w:r w:rsidR="00C27A15" w:rsidRPr="003435F8">
        <w:rPr>
          <w:rFonts w:asciiTheme="majorHAnsi" w:eastAsia="Times New Roman" w:hAnsiTheme="majorHAnsi" w:cstheme="majorHAnsi"/>
          <w:sz w:val="22"/>
        </w:rPr>
        <w:t xml:space="preserve">. Cells were exposed to </w:t>
      </w:r>
      <w:r w:rsidRPr="003435F8">
        <w:rPr>
          <w:rFonts w:asciiTheme="majorHAnsi" w:eastAsia="Times New Roman" w:hAnsiTheme="majorHAnsi" w:cstheme="majorHAnsi"/>
          <w:sz w:val="22"/>
        </w:rPr>
        <w:t xml:space="preserve">2% </w:t>
      </w:r>
      <w:proofErr w:type="spellStart"/>
      <w:r w:rsidRPr="003435F8">
        <w:rPr>
          <w:rFonts w:asciiTheme="majorHAnsi" w:eastAsia="Times New Roman" w:hAnsiTheme="majorHAnsi" w:cstheme="majorHAnsi"/>
          <w:sz w:val="22"/>
        </w:rPr>
        <w:t>apoB</w:t>
      </w:r>
      <w:proofErr w:type="spellEnd"/>
      <w:r w:rsidRPr="003435F8">
        <w:rPr>
          <w:rFonts w:asciiTheme="majorHAnsi" w:eastAsia="Times New Roman" w:hAnsiTheme="majorHAnsi" w:cstheme="majorHAnsi"/>
          <w:sz w:val="22"/>
        </w:rPr>
        <w:t xml:space="preserve">-depleted </w:t>
      </w:r>
      <w:r w:rsidR="00C27A15" w:rsidRPr="003435F8">
        <w:rPr>
          <w:rFonts w:asciiTheme="majorHAnsi" w:eastAsia="Times New Roman" w:hAnsiTheme="majorHAnsi" w:cstheme="majorHAnsi"/>
          <w:sz w:val="22"/>
        </w:rPr>
        <w:t xml:space="preserve">HDL fraction </w:t>
      </w:r>
      <w:r w:rsidRPr="003435F8">
        <w:rPr>
          <w:rFonts w:asciiTheme="majorHAnsi" w:eastAsia="Times New Roman" w:hAnsiTheme="majorHAnsi" w:cstheme="majorHAnsi"/>
          <w:sz w:val="22"/>
        </w:rPr>
        <w:t>(PEG 8000-precipitation) in DMEM for 24h, then washed</w:t>
      </w:r>
      <w:r w:rsidR="00C27A15" w:rsidRPr="003435F8">
        <w:rPr>
          <w:rFonts w:asciiTheme="majorHAnsi" w:eastAsia="Times New Roman" w:hAnsiTheme="majorHAnsi" w:cstheme="majorHAnsi"/>
          <w:sz w:val="22"/>
        </w:rPr>
        <w:t xml:space="preserve">, </w:t>
      </w:r>
      <w:r w:rsidRPr="003435F8">
        <w:rPr>
          <w:rFonts w:asciiTheme="majorHAnsi" w:eastAsia="Times New Roman" w:hAnsiTheme="majorHAnsi" w:cstheme="majorHAnsi"/>
          <w:sz w:val="22"/>
        </w:rPr>
        <w:t xml:space="preserve">dried, and incubated with isopropanol to extract cellular lipid. </w:t>
      </w:r>
      <w:r w:rsidR="00116478" w:rsidRPr="003435F8">
        <w:rPr>
          <w:rFonts w:asciiTheme="majorHAnsi" w:eastAsia="Times New Roman" w:hAnsiTheme="majorHAnsi" w:cstheme="majorHAnsi"/>
          <w:sz w:val="22"/>
        </w:rPr>
        <w:t xml:space="preserve">To examine the ability of the </w:t>
      </w:r>
      <w:proofErr w:type="spellStart"/>
      <w:r w:rsidR="00116478" w:rsidRPr="003435F8">
        <w:rPr>
          <w:rFonts w:asciiTheme="majorHAnsi" w:eastAsia="Times New Roman" w:hAnsiTheme="majorHAnsi" w:cstheme="majorHAnsi"/>
          <w:sz w:val="22"/>
        </w:rPr>
        <w:lastRenderedPageBreak/>
        <w:t>apoB</w:t>
      </w:r>
      <w:proofErr w:type="spellEnd"/>
      <w:r w:rsidR="00116478" w:rsidRPr="003435F8">
        <w:rPr>
          <w:rFonts w:asciiTheme="majorHAnsi" w:eastAsia="Times New Roman" w:hAnsiTheme="majorHAnsi" w:cstheme="majorHAnsi"/>
          <w:sz w:val="22"/>
        </w:rPr>
        <w:t xml:space="preserve"> depleted fraction to mediate the </w:t>
      </w:r>
      <w:r w:rsidR="00116478" w:rsidRPr="003435F8">
        <w:rPr>
          <w:rFonts w:asciiTheme="majorHAnsi" w:eastAsia="Times New Roman" w:hAnsiTheme="majorHAnsi" w:cstheme="majorHAnsi"/>
          <w:b/>
          <w:sz w:val="22"/>
        </w:rPr>
        <w:t>net efflux</w:t>
      </w:r>
      <w:r w:rsidR="00116478" w:rsidRPr="003435F8">
        <w:rPr>
          <w:rFonts w:asciiTheme="majorHAnsi" w:eastAsia="Times New Roman" w:hAnsiTheme="majorHAnsi" w:cstheme="majorHAnsi"/>
          <w:sz w:val="22"/>
        </w:rPr>
        <w:t xml:space="preserve"> of cholesterol, cellular </w:t>
      </w:r>
      <w:r w:rsidR="00996E64" w:rsidRPr="003435F8">
        <w:rPr>
          <w:rFonts w:asciiTheme="majorHAnsi" w:eastAsia="Times New Roman" w:hAnsiTheme="majorHAnsi" w:cstheme="majorHAnsi"/>
          <w:sz w:val="22"/>
        </w:rPr>
        <w:t>cholesterol mass was m</w:t>
      </w:r>
      <w:r w:rsidR="00116478" w:rsidRPr="003435F8">
        <w:rPr>
          <w:rFonts w:asciiTheme="majorHAnsi" w:eastAsia="Times New Roman" w:hAnsiTheme="majorHAnsi" w:cstheme="majorHAnsi"/>
          <w:sz w:val="22"/>
        </w:rPr>
        <w:t xml:space="preserve">easured as </w:t>
      </w:r>
      <w:r w:rsidRPr="003435F8">
        <w:rPr>
          <w:rFonts w:asciiTheme="majorHAnsi" w:eastAsia="Times New Roman" w:hAnsiTheme="majorHAnsi" w:cstheme="majorHAnsi"/>
          <w:sz w:val="22"/>
        </w:rPr>
        <w:t>described</w:t>
      </w:r>
      <w:r w:rsidR="007748E8" w:rsidRPr="003435F8">
        <w:rPr>
          <w:rFonts w:asciiTheme="majorHAnsi" w:eastAsia="Times New Roman" w:hAnsiTheme="majorHAnsi" w:cstheme="majorHAnsi"/>
          <w:sz w:val="22"/>
        </w:rPr>
        <w:t xml:space="preserve"> previously</w:t>
      </w:r>
      <w:r w:rsidRPr="003435F8">
        <w:rPr>
          <w:rFonts w:asciiTheme="majorHAnsi" w:eastAsia="Times New Roman" w:hAnsiTheme="majorHAnsi" w:cstheme="majorHAnsi"/>
          <w:b/>
          <w:sz w:val="22"/>
          <w:vertAlign w:val="superscript"/>
        </w:rPr>
        <w:t xml:space="preserve"> </w:t>
      </w:r>
      <w:r w:rsidR="00BC24F2" w:rsidRPr="003435F8">
        <w:rPr>
          <w:rFonts w:asciiTheme="majorHAnsi" w:eastAsia="Times New Roman" w:hAnsiTheme="majorHAnsi" w:cstheme="majorHAnsi"/>
          <w:b/>
          <w:sz w:val="22"/>
          <w:vertAlign w:val="superscript"/>
        </w:rPr>
        <w:fldChar w:fldCharType="begin"/>
      </w:r>
      <w:r w:rsidR="00286C11">
        <w:rPr>
          <w:rFonts w:asciiTheme="majorHAnsi" w:eastAsia="Times New Roman" w:hAnsiTheme="majorHAnsi" w:cstheme="majorHAnsi"/>
          <w:b/>
          <w:sz w:val="22"/>
          <w:vertAlign w:val="superscript"/>
        </w:rPr>
        <w:instrText xml:space="preserve"> ADDIN EN.CITE &lt;EndNote&gt;&lt;Cite&gt;&lt;Author&gt;Robinet&lt;/Author&gt;&lt;Year&gt;2010&lt;/Year&gt;&lt;RecNum&gt;29&lt;/RecNum&gt;&lt;DisplayText&gt;&lt;style face="superscript"&gt;31&lt;/style&gt;&lt;/DisplayText&gt;&lt;record&gt;&lt;rec-number&gt;29&lt;/rec-number&gt;&lt;foreign-keys&gt;&lt;key app="EN" db-id="dzesdra28x50fpe2sacppwxgp0dpr29rftwx" timestamp="1548349646"&gt;29&lt;/key&gt;&lt;/foreign-keys&gt;&lt;ref-type name="Journal Article"&gt;17&lt;/ref-type&gt;&lt;contributors&gt;&lt;authors&gt;&lt;author&gt;Robinet, P.&lt;/author&gt;&lt;author&gt;Wang, Z.&lt;/author&gt;&lt;author&gt;Hazen, S. L.&lt;/author&gt;&lt;author&gt;Smith, J. D.&lt;/author&gt;&lt;/authors&gt;&lt;/contributors&gt;&lt;auth-address&gt;Department of Cell Biology, Cleveland Clinic, Cleveland, OH 44195, USA.&lt;/auth-address&gt;&lt;titles&gt;&lt;title&gt;A simple and sensitive enzymatic method for cholesterol quantification in macrophages and foam cells&lt;/title&gt;&lt;secondary-title&gt;J Lipid Res&lt;/secondary-title&gt;&lt;/titles&gt;&lt;periodical&gt;&lt;full-title&gt;J Lipid Res&lt;/full-title&gt;&lt;/periodical&gt;&lt;pages&gt;3364-9&lt;/pages&gt;&lt;volume&gt;51&lt;/volume&gt;&lt;number&gt;11&lt;/number&gt;&lt;keywords&gt;&lt;keyword&gt;Animals&lt;/keyword&gt;&lt;keyword&gt;Cattle&lt;/keyword&gt;&lt;keyword&gt;Cholesterol/isolation &amp;amp; purification/*metabolism&lt;/keyword&gt;&lt;keyword&gt;Enzymes/*metabolism&lt;/keyword&gt;&lt;keyword&gt;Fluorometry&lt;/keyword&gt;&lt;keyword&gt;Foam Cells/*metabolism&lt;/keyword&gt;&lt;keyword&gt;Gas Chromatography-Mass Spectrometry&lt;/keyword&gt;&lt;keyword&gt;Macrophages/*metabolism&lt;/keyword&gt;&lt;keyword&gt;Reproducibility of Results&lt;/keyword&gt;&lt;keyword&gt;Solvents/chemistry&lt;/keyword&gt;&lt;/keywords&gt;&lt;dates&gt;&lt;year&gt;2010&lt;/year&gt;&lt;pub-dates&gt;&lt;date&gt;Nov&lt;/date&gt;&lt;/pub-dates&gt;&lt;/dates&gt;&lt;isbn&gt;1539-7262 (Electronic)&amp;#xD;0022-2275 (Linking)&lt;/isbn&gt;&lt;accession-num&gt;20688754&lt;/accession-num&gt;&lt;urls&gt;&lt;related-urls&gt;&lt;url&gt;https://www.ncbi.nlm.nih.gov/pubmed/20688754&lt;/url&gt;&lt;/related-urls&gt;&lt;/urls&gt;&lt;custom2&gt;PMC2952578&lt;/custom2&gt;&lt;electronic-resource-num&gt;10.1194/jlr.D007336&lt;/electronic-resource-num&gt;&lt;/record&gt;&lt;/Cite&gt;&lt;/EndNote&gt;</w:instrText>
      </w:r>
      <w:r w:rsidR="00BC24F2" w:rsidRPr="003435F8">
        <w:rPr>
          <w:rFonts w:asciiTheme="majorHAnsi" w:eastAsia="Times New Roman" w:hAnsiTheme="majorHAnsi" w:cstheme="majorHAnsi"/>
          <w:b/>
          <w:sz w:val="22"/>
          <w:vertAlign w:val="superscript"/>
        </w:rPr>
        <w:fldChar w:fldCharType="separate"/>
      </w:r>
      <w:r w:rsidR="00286C11">
        <w:rPr>
          <w:rFonts w:asciiTheme="majorHAnsi" w:eastAsia="Times New Roman" w:hAnsiTheme="majorHAnsi" w:cstheme="majorHAnsi"/>
          <w:b/>
          <w:noProof/>
          <w:sz w:val="22"/>
          <w:vertAlign w:val="superscript"/>
        </w:rPr>
        <w:t>31</w:t>
      </w:r>
      <w:r w:rsidR="00BC24F2" w:rsidRPr="003435F8">
        <w:rPr>
          <w:rFonts w:asciiTheme="majorHAnsi" w:eastAsia="Times New Roman" w:hAnsiTheme="majorHAnsi" w:cstheme="majorHAnsi"/>
          <w:b/>
          <w:sz w:val="22"/>
          <w:vertAlign w:val="superscript"/>
        </w:rPr>
        <w:fldChar w:fldCharType="end"/>
      </w:r>
      <w:r w:rsidR="00BC24F2" w:rsidRPr="003435F8">
        <w:rPr>
          <w:rStyle w:val="CommentReference"/>
        </w:rPr>
        <w:t xml:space="preserve">. </w:t>
      </w:r>
      <w:r w:rsidRPr="003435F8">
        <w:rPr>
          <w:rFonts w:asciiTheme="majorHAnsi" w:eastAsia="Times New Roman" w:hAnsiTheme="majorHAnsi" w:cstheme="majorHAnsi"/>
          <w:sz w:val="22"/>
        </w:rPr>
        <w:t>Fluorescent intensity was measured at excitation wavelength 530 nm and emission wavelength 590 nm. Cellular cholesterol mass was calculated based on standard curves and corrected by protein</w:t>
      </w:r>
      <w:r w:rsidR="003D3AC7" w:rsidRPr="003435F8">
        <w:rPr>
          <w:rFonts w:asciiTheme="majorHAnsi" w:eastAsia="Times New Roman" w:hAnsiTheme="majorHAnsi" w:cstheme="majorHAnsi"/>
          <w:sz w:val="22"/>
        </w:rPr>
        <w:fldChar w:fldCharType="begin"/>
      </w:r>
      <w:r w:rsidR="00286C11">
        <w:rPr>
          <w:rFonts w:asciiTheme="majorHAnsi" w:eastAsia="Times New Roman" w:hAnsiTheme="majorHAnsi" w:cstheme="majorHAnsi"/>
          <w:sz w:val="22"/>
        </w:rPr>
        <w:instrText xml:space="preserve"> ADDIN EN.CITE &lt;EndNote&gt;&lt;Cite&gt;&lt;Author&gt;Sankaranarayanan&lt;/Author&gt;&lt;Year&gt;2010&lt;/Year&gt;&lt;RecNum&gt;30&lt;/RecNum&gt;&lt;DisplayText&gt;&lt;style face="superscript"&gt;32&lt;/style&gt;&lt;/DisplayText&gt;&lt;record&gt;&lt;rec-number&gt;30&lt;/rec-number&gt;&lt;foreign-keys&gt;&lt;key app="EN" db-id="dzesdra28x50fpe2sacppwxgp0dpr29rftwx" timestamp="1548349646"&gt;30&lt;/key&gt;&lt;/foreign-keys&gt;&lt;ref-type name="Journal Article"&gt;17&lt;/ref-type&gt;&lt;contributors&gt;&lt;authors&gt;&lt;author&gt;Sankaranarayanan, S.&lt;/author&gt;&lt;author&gt;de la Llera-Moya, M.&lt;/author&gt;&lt;author&gt;Drazul-Schrader, D.&lt;/author&gt;&lt;author&gt;Asztalos, B. F.&lt;/author&gt;&lt;author&gt;Weibel, G. L.&lt;/author&gt;&lt;author&gt;Rothblat, G. H.&lt;/author&gt;&lt;/authors&gt;&lt;/contributors&gt;&lt;auth-address&gt;Division of Gastroenterology, Hepatology, and Nutrition, The Children&amp;apos;s Hospital of Philadelphia, Philadelphia, PA, USA.&lt;/auth-address&gt;&lt;titles&gt;&lt;title&gt;Importance of macrophage cholesterol content on the flux of cholesterol mass&lt;/title&gt;&lt;secondary-title&gt;J Lipid Res&lt;/secondary-title&gt;&lt;/titles&gt;&lt;periodical&gt;&lt;full-title&gt;J Lipid Res&lt;/full-title&gt;&lt;/periodical&gt;&lt;pages&gt;3243-9&lt;/pages&gt;&lt;volume&gt;51&lt;/volume&gt;&lt;number&gt;11&lt;/number&gt;&lt;keywords&gt;&lt;keyword&gt;Animals&lt;/keyword&gt;&lt;keyword&gt;Cell Line&lt;/keyword&gt;&lt;keyword&gt;Cholesterol/blood/*metabolism&lt;/keyword&gt;&lt;keyword&gt;Humans&lt;/keyword&gt;&lt;keyword&gt;Macrophages, Peritoneal/*metabolism&lt;/keyword&gt;&lt;keyword&gt;Mice&lt;/keyword&gt;&lt;keyword&gt;Reproducibility of Results&lt;/keyword&gt;&lt;/keywords&gt;&lt;dates&gt;&lt;year&gt;2010&lt;/year&gt;&lt;pub-dates&gt;&lt;date&gt;Nov&lt;/date&gt;&lt;/pub-dates&gt;&lt;/dates&gt;&lt;isbn&gt;1539-7262 (Electronic)&amp;#xD;0022-2275 (Linking)&lt;/isbn&gt;&lt;accession-num&gt;20713652&lt;/accession-num&gt;&lt;urls&gt;&lt;related-urls&gt;&lt;url&gt;https://www.ncbi.nlm.nih.gov/pubmed/20713652&lt;/url&gt;&lt;/related-urls&gt;&lt;/urls&gt;&lt;custom2&gt;PMC2952564&lt;/custom2&gt;&lt;electronic-resource-num&gt;10.1194/jlr.M008441&lt;/electronic-resource-num&gt;&lt;/record&gt;&lt;/Cite&gt;&lt;/EndNote&gt;</w:instrText>
      </w:r>
      <w:r w:rsidR="003D3AC7" w:rsidRPr="003435F8">
        <w:rPr>
          <w:rFonts w:asciiTheme="majorHAnsi" w:eastAsia="Times New Roman" w:hAnsiTheme="majorHAnsi" w:cstheme="majorHAnsi"/>
          <w:sz w:val="22"/>
        </w:rPr>
        <w:fldChar w:fldCharType="separate"/>
      </w:r>
      <w:r w:rsidR="00286C11" w:rsidRPr="00286C11">
        <w:rPr>
          <w:rFonts w:asciiTheme="majorHAnsi" w:eastAsia="Times New Roman" w:hAnsiTheme="majorHAnsi" w:cstheme="majorHAnsi"/>
          <w:noProof/>
          <w:sz w:val="22"/>
          <w:vertAlign w:val="superscript"/>
        </w:rPr>
        <w:t>32</w:t>
      </w:r>
      <w:r w:rsidR="003D3AC7" w:rsidRPr="003435F8">
        <w:rPr>
          <w:rFonts w:asciiTheme="majorHAnsi" w:eastAsia="Times New Roman" w:hAnsiTheme="majorHAnsi" w:cstheme="majorHAnsi"/>
          <w:sz w:val="22"/>
        </w:rPr>
        <w:fldChar w:fldCharType="end"/>
      </w:r>
      <w:r w:rsidRPr="003435F8">
        <w:rPr>
          <w:rFonts w:asciiTheme="majorHAnsi" w:eastAsia="Times New Roman" w:hAnsiTheme="majorHAnsi" w:cstheme="majorHAnsi"/>
          <w:sz w:val="22"/>
        </w:rPr>
        <w:t xml:space="preserve">. </w:t>
      </w:r>
      <w:r w:rsidR="00C27A15" w:rsidRPr="003435F8">
        <w:rPr>
          <w:rFonts w:asciiTheme="majorHAnsi" w:eastAsia="Times New Roman" w:hAnsiTheme="majorHAnsi" w:cstheme="majorHAnsi"/>
          <w:sz w:val="22"/>
        </w:rPr>
        <w:t xml:space="preserve">Net cholesterol </w:t>
      </w:r>
      <w:r w:rsidRPr="003435F8">
        <w:rPr>
          <w:rFonts w:asciiTheme="majorHAnsi" w:eastAsia="Times New Roman" w:hAnsiTheme="majorHAnsi" w:cstheme="majorHAnsi"/>
          <w:sz w:val="22"/>
        </w:rPr>
        <w:t>efflux capacity was calculated as (cholesterol levels in To – cholesterol levels in efflux wells)/ cholesterol levels in To x100%.</w:t>
      </w:r>
    </w:p>
    <w:p w14:paraId="3314AD87" w14:textId="77777777" w:rsidR="00865FD4" w:rsidRDefault="00865FD4" w:rsidP="00E95E7C">
      <w:pPr>
        <w:spacing w:after="120" w:line="480" w:lineRule="auto"/>
        <w:jc w:val="left"/>
        <w:rPr>
          <w:rFonts w:asciiTheme="majorHAnsi" w:hAnsiTheme="majorHAnsi" w:cstheme="majorHAnsi"/>
          <w:b/>
          <w:i/>
          <w:sz w:val="22"/>
        </w:rPr>
      </w:pPr>
    </w:p>
    <w:p w14:paraId="37F591AD" w14:textId="6BD3A763" w:rsidR="006618A0" w:rsidRPr="003435F8" w:rsidRDefault="006618A0" w:rsidP="00E95E7C">
      <w:pPr>
        <w:spacing w:after="120" w:line="480" w:lineRule="auto"/>
        <w:jc w:val="left"/>
        <w:rPr>
          <w:rFonts w:asciiTheme="majorHAnsi" w:hAnsiTheme="majorHAnsi" w:cstheme="majorHAnsi"/>
          <w:b/>
          <w:i/>
          <w:sz w:val="22"/>
        </w:rPr>
      </w:pPr>
      <w:r w:rsidRPr="003435F8">
        <w:rPr>
          <w:rFonts w:asciiTheme="majorHAnsi" w:hAnsiTheme="majorHAnsi" w:cstheme="majorHAnsi"/>
          <w:b/>
          <w:i/>
          <w:sz w:val="22"/>
        </w:rPr>
        <w:t xml:space="preserve">Study endpoints </w:t>
      </w:r>
    </w:p>
    <w:p w14:paraId="62E27077" w14:textId="07B3D226" w:rsidR="008575CF" w:rsidRPr="003435F8" w:rsidRDefault="008575CF" w:rsidP="00D27671">
      <w:pPr>
        <w:widowControl/>
        <w:spacing w:line="480" w:lineRule="auto"/>
        <w:jc w:val="left"/>
        <w:rPr>
          <w:rFonts w:asciiTheme="majorHAnsi" w:hAnsiTheme="majorHAnsi" w:cstheme="majorHAnsi"/>
          <w:sz w:val="22"/>
        </w:rPr>
      </w:pPr>
      <w:r w:rsidRPr="003435F8">
        <w:rPr>
          <w:rFonts w:asciiTheme="majorHAnsi" w:hAnsiTheme="majorHAnsi" w:cstheme="majorHAnsi"/>
          <w:sz w:val="22"/>
        </w:rPr>
        <w:t xml:space="preserve">The primary </w:t>
      </w:r>
      <w:r w:rsidR="00E833A9" w:rsidRPr="003435F8">
        <w:rPr>
          <w:rFonts w:asciiTheme="majorHAnsi" w:hAnsiTheme="majorHAnsi" w:cstheme="majorHAnsi"/>
          <w:sz w:val="22"/>
        </w:rPr>
        <w:t>outcomes were</w:t>
      </w:r>
      <w:r w:rsidRPr="003435F8">
        <w:rPr>
          <w:rFonts w:asciiTheme="majorHAnsi" w:hAnsiTheme="majorHAnsi" w:cstheme="majorHAnsi"/>
          <w:sz w:val="22"/>
        </w:rPr>
        <w:t xml:space="preserve"> inflammatory biomarkers</w:t>
      </w:r>
      <w:r w:rsidR="00CC267D">
        <w:rPr>
          <w:rFonts w:asciiTheme="majorHAnsi" w:hAnsiTheme="majorHAnsi" w:cstheme="majorHAnsi"/>
          <w:sz w:val="22"/>
        </w:rPr>
        <w:t xml:space="preserve"> </w:t>
      </w:r>
      <w:r w:rsidR="00CC267D" w:rsidRPr="003435F8">
        <w:rPr>
          <w:rFonts w:asciiTheme="majorHAnsi" w:hAnsiTheme="majorHAnsi" w:cstheme="majorHAnsi"/>
          <w:sz w:val="22"/>
        </w:rPr>
        <w:t>(IL-6, TNFα. and NLRP3)</w:t>
      </w:r>
      <w:r w:rsidRPr="003435F8">
        <w:rPr>
          <w:rFonts w:asciiTheme="majorHAnsi" w:hAnsiTheme="majorHAnsi" w:cstheme="majorHAnsi"/>
          <w:sz w:val="22"/>
        </w:rPr>
        <w:t xml:space="preserve"> </w:t>
      </w:r>
      <w:r w:rsidR="006618A0" w:rsidRPr="003435F8">
        <w:rPr>
          <w:rFonts w:asciiTheme="majorHAnsi" w:hAnsiTheme="majorHAnsi" w:cstheme="majorHAnsi"/>
          <w:sz w:val="22"/>
        </w:rPr>
        <w:t xml:space="preserve">response in LPS-stimulated THP-1 macrophages to </w:t>
      </w:r>
      <w:r w:rsidRPr="003435F8">
        <w:rPr>
          <w:rFonts w:asciiTheme="majorHAnsi" w:hAnsiTheme="majorHAnsi" w:cstheme="majorHAnsi"/>
          <w:sz w:val="22"/>
        </w:rPr>
        <w:t>the patient</w:t>
      </w:r>
      <w:r w:rsidR="007748E8" w:rsidRPr="003435F8">
        <w:rPr>
          <w:rFonts w:asciiTheme="majorHAnsi" w:hAnsiTheme="majorHAnsi" w:cstheme="majorHAnsi"/>
          <w:sz w:val="22"/>
        </w:rPr>
        <w:t>’</w:t>
      </w:r>
      <w:r w:rsidRPr="003435F8">
        <w:rPr>
          <w:rFonts w:asciiTheme="majorHAnsi" w:hAnsiTheme="majorHAnsi" w:cstheme="majorHAnsi"/>
          <w:sz w:val="22"/>
        </w:rPr>
        <w:t xml:space="preserve">s </w:t>
      </w:r>
      <w:proofErr w:type="spellStart"/>
      <w:r w:rsidR="00330BFB" w:rsidRPr="003435F8">
        <w:rPr>
          <w:rFonts w:asciiTheme="majorHAnsi" w:eastAsia="Times New Roman" w:hAnsiTheme="majorHAnsi" w:cstheme="majorHAnsi"/>
          <w:kern w:val="0"/>
          <w:sz w:val="22"/>
          <w:lang w:eastAsia="en-US"/>
        </w:rPr>
        <w:t>apoB</w:t>
      </w:r>
      <w:proofErr w:type="spellEnd"/>
      <w:r w:rsidR="00330BFB" w:rsidRPr="003435F8">
        <w:rPr>
          <w:rFonts w:asciiTheme="majorHAnsi" w:eastAsia="Times New Roman" w:hAnsiTheme="majorHAnsi" w:cstheme="majorHAnsi"/>
          <w:kern w:val="0"/>
          <w:sz w:val="22"/>
          <w:lang w:eastAsia="en-US"/>
        </w:rPr>
        <w:t>-depleted HDL fraction</w:t>
      </w:r>
      <w:r w:rsidRPr="003435F8">
        <w:rPr>
          <w:rFonts w:asciiTheme="majorHAnsi" w:hAnsiTheme="majorHAnsi" w:cstheme="majorHAnsi"/>
          <w:sz w:val="22"/>
        </w:rPr>
        <w:t xml:space="preserve"> before and after the intervention for each trial.  </w:t>
      </w:r>
      <w:r w:rsidRPr="003435F8">
        <w:rPr>
          <w:rFonts w:asciiTheme="majorHAnsi" w:eastAsia="msgothic" w:hAnsiTheme="majorHAnsi" w:cstheme="majorHAnsi"/>
          <w:kern w:val="24"/>
          <w:sz w:val="22"/>
          <w:lang w:eastAsia="en-US"/>
        </w:rPr>
        <w:t xml:space="preserve">Secondary outcomes included the change in the production of superoxide </w:t>
      </w:r>
      <w:r w:rsidRPr="003435F8">
        <w:rPr>
          <w:rFonts w:asciiTheme="majorHAnsi" w:hAnsiTheme="majorHAnsi" w:cstheme="majorHAnsi"/>
          <w:sz w:val="22"/>
        </w:rPr>
        <w:t xml:space="preserve">in LPS-stimulated THP-1 macrophages and the changes in </w:t>
      </w:r>
      <w:r w:rsidR="00C27A15" w:rsidRPr="003435F8">
        <w:rPr>
          <w:rFonts w:asciiTheme="majorHAnsi" w:hAnsiTheme="majorHAnsi" w:cstheme="majorHAnsi"/>
          <w:sz w:val="22"/>
        </w:rPr>
        <w:t xml:space="preserve">net </w:t>
      </w:r>
      <w:r w:rsidRPr="003435F8">
        <w:rPr>
          <w:rFonts w:asciiTheme="majorHAnsi" w:hAnsiTheme="majorHAnsi" w:cstheme="majorHAnsi"/>
          <w:sz w:val="22"/>
        </w:rPr>
        <w:t xml:space="preserve">cholesterol efflux capacity before and after the intervention for each </w:t>
      </w:r>
      <w:r w:rsidR="00CC267D">
        <w:rPr>
          <w:rFonts w:asciiTheme="majorHAnsi" w:hAnsiTheme="majorHAnsi" w:cstheme="majorHAnsi"/>
          <w:sz w:val="22"/>
        </w:rPr>
        <w:t>trial</w:t>
      </w:r>
      <w:r w:rsidRPr="003435F8">
        <w:rPr>
          <w:rFonts w:asciiTheme="majorHAnsi" w:hAnsiTheme="majorHAnsi" w:cstheme="majorHAnsi"/>
          <w:sz w:val="22"/>
        </w:rPr>
        <w:t xml:space="preserve">.  Exploratory outcomes included </w:t>
      </w:r>
      <w:r w:rsidR="00CC267D">
        <w:rPr>
          <w:rFonts w:asciiTheme="majorHAnsi" w:hAnsiTheme="majorHAnsi" w:cstheme="majorHAnsi"/>
          <w:sz w:val="22"/>
        </w:rPr>
        <w:t>any</w:t>
      </w:r>
      <w:r w:rsidR="00CC267D" w:rsidRPr="003435F8">
        <w:rPr>
          <w:rFonts w:asciiTheme="majorHAnsi" w:hAnsiTheme="majorHAnsi" w:cstheme="majorHAnsi"/>
          <w:sz w:val="22"/>
        </w:rPr>
        <w:t xml:space="preserve"> </w:t>
      </w:r>
      <w:r w:rsidRPr="003435F8">
        <w:rPr>
          <w:rFonts w:asciiTheme="majorHAnsi" w:hAnsiTheme="majorHAnsi" w:cstheme="majorHAnsi"/>
          <w:sz w:val="22"/>
        </w:rPr>
        <w:t>effect</w:t>
      </w:r>
      <w:r w:rsidR="00CC267D">
        <w:rPr>
          <w:rFonts w:asciiTheme="majorHAnsi" w:hAnsiTheme="majorHAnsi" w:cstheme="majorHAnsi"/>
          <w:sz w:val="22"/>
        </w:rPr>
        <w:t>s</w:t>
      </w:r>
      <w:r w:rsidRPr="003435F8">
        <w:rPr>
          <w:rFonts w:asciiTheme="majorHAnsi" w:hAnsiTheme="majorHAnsi" w:cstheme="majorHAnsi"/>
          <w:sz w:val="22"/>
        </w:rPr>
        <w:t xml:space="preserve"> on lipid profile. Covariates included demographics, body mass index, diabetes, </w:t>
      </w:r>
      <w:r w:rsidR="00CC267D">
        <w:rPr>
          <w:rFonts w:asciiTheme="majorHAnsi" w:hAnsiTheme="majorHAnsi" w:cstheme="majorHAnsi"/>
          <w:sz w:val="22"/>
        </w:rPr>
        <w:t xml:space="preserve">serum </w:t>
      </w:r>
      <w:r w:rsidRPr="003435F8">
        <w:rPr>
          <w:rFonts w:asciiTheme="majorHAnsi" w:hAnsiTheme="majorHAnsi" w:cstheme="majorHAnsi"/>
          <w:sz w:val="22"/>
        </w:rPr>
        <w:t>albumin and statin use.</w:t>
      </w:r>
    </w:p>
    <w:p w14:paraId="24015E2C" w14:textId="77777777" w:rsidR="006618A0" w:rsidRPr="003435F8" w:rsidRDefault="006618A0" w:rsidP="00C54BA7">
      <w:pPr>
        <w:spacing w:after="120" w:line="480" w:lineRule="auto"/>
        <w:jc w:val="left"/>
        <w:rPr>
          <w:rFonts w:asciiTheme="majorHAnsi" w:hAnsiTheme="majorHAnsi" w:cstheme="majorHAnsi"/>
          <w:sz w:val="22"/>
        </w:rPr>
      </w:pPr>
    </w:p>
    <w:p w14:paraId="638688C3" w14:textId="77777777" w:rsidR="00A941CA" w:rsidRPr="003435F8" w:rsidRDefault="00A941CA">
      <w:pPr>
        <w:spacing w:after="120" w:line="480" w:lineRule="auto"/>
        <w:jc w:val="left"/>
        <w:rPr>
          <w:rFonts w:asciiTheme="majorHAnsi" w:hAnsiTheme="majorHAnsi" w:cstheme="majorHAnsi"/>
          <w:b/>
          <w:i/>
          <w:sz w:val="22"/>
        </w:rPr>
      </w:pPr>
      <w:r w:rsidRPr="003435F8">
        <w:rPr>
          <w:rFonts w:asciiTheme="majorHAnsi" w:hAnsiTheme="majorHAnsi" w:cstheme="majorHAnsi"/>
          <w:b/>
          <w:i/>
          <w:sz w:val="22"/>
        </w:rPr>
        <w:t>Statistics</w:t>
      </w:r>
    </w:p>
    <w:p w14:paraId="3B398552" w14:textId="7AFDFC91" w:rsidR="00210B0D" w:rsidRPr="003435F8" w:rsidRDefault="00BC6CF5" w:rsidP="00E75381">
      <w:pPr>
        <w:widowControl/>
        <w:autoSpaceDE w:val="0"/>
        <w:autoSpaceDN w:val="0"/>
        <w:adjustRightInd w:val="0"/>
        <w:spacing w:line="480" w:lineRule="auto"/>
        <w:jc w:val="left"/>
        <w:rPr>
          <w:rFonts w:asciiTheme="majorHAnsi" w:hAnsiTheme="majorHAnsi" w:cstheme="majorHAnsi"/>
          <w:sz w:val="22"/>
        </w:rPr>
      </w:pPr>
      <w:r w:rsidRPr="003435F8">
        <w:rPr>
          <w:rFonts w:asciiTheme="majorHAnsi" w:hAnsiTheme="majorHAnsi" w:cstheme="majorHAnsi"/>
          <w:sz w:val="22"/>
        </w:rPr>
        <w:t>Data are presented as mean ± SD or as median with interquartile range</w:t>
      </w:r>
      <w:r w:rsidR="00FA1F74" w:rsidRPr="003435F8">
        <w:rPr>
          <w:rFonts w:asciiTheme="majorHAnsi" w:hAnsiTheme="majorHAnsi" w:cstheme="majorHAnsi"/>
          <w:sz w:val="22"/>
        </w:rPr>
        <w:t>s</w:t>
      </w:r>
      <w:r w:rsidRPr="003435F8">
        <w:rPr>
          <w:rFonts w:asciiTheme="majorHAnsi" w:hAnsiTheme="majorHAnsi" w:cstheme="majorHAnsi"/>
          <w:sz w:val="22"/>
        </w:rPr>
        <w:t xml:space="preserve"> depending on the</w:t>
      </w:r>
      <w:r w:rsidR="006E10C0" w:rsidRPr="003435F8">
        <w:rPr>
          <w:rFonts w:asciiTheme="majorHAnsi" w:hAnsiTheme="majorHAnsi" w:cstheme="majorHAnsi"/>
          <w:sz w:val="22"/>
        </w:rPr>
        <w:t xml:space="preserve"> </w:t>
      </w:r>
      <w:r w:rsidRPr="003435F8">
        <w:rPr>
          <w:rFonts w:asciiTheme="majorHAnsi" w:hAnsiTheme="majorHAnsi" w:cstheme="majorHAnsi"/>
          <w:sz w:val="22"/>
        </w:rPr>
        <w:t xml:space="preserve">distribution </w:t>
      </w:r>
      <w:r w:rsidR="006E10C0" w:rsidRPr="003435F8">
        <w:rPr>
          <w:rFonts w:asciiTheme="majorHAnsi" w:hAnsiTheme="majorHAnsi" w:cstheme="majorHAnsi"/>
          <w:sz w:val="22"/>
        </w:rPr>
        <w:t>of the particular variable</w:t>
      </w:r>
      <w:r w:rsidR="0036275A" w:rsidRPr="003435F8">
        <w:rPr>
          <w:rFonts w:asciiTheme="majorHAnsi" w:hAnsiTheme="majorHAnsi" w:cstheme="majorHAnsi"/>
          <w:sz w:val="22"/>
        </w:rPr>
        <w:t xml:space="preserve"> or as </w:t>
      </w:r>
      <w:r w:rsidR="006C7C4D" w:rsidRPr="003435F8">
        <w:rPr>
          <w:rFonts w:asciiTheme="majorHAnsi" w:hAnsiTheme="majorHAnsi" w:cstheme="majorHAnsi"/>
          <w:sz w:val="22"/>
        </w:rPr>
        <w:t>proportions and</w:t>
      </w:r>
      <w:r w:rsidR="00194C42" w:rsidRPr="003435F8">
        <w:rPr>
          <w:rFonts w:asciiTheme="majorHAnsi" w:hAnsiTheme="majorHAnsi" w:cstheme="majorHAnsi"/>
          <w:sz w:val="22"/>
        </w:rPr>
        <w:t xml:space="preserve"> compared using </w:t>
      </w:r>
      <w:r w:rsidR="0036275A" w:rsidRPr="003435F8">
        <w:rPr>
          <w:rFonts w:asciiTheme="majorHAnsi" w:hAnsiTheme="majorHAnsi" w:cstheme="majorHAnsi"/>
          <w:sz w:val="22"/>
        </w:rPr>
        <w:t>Mann-Whitney U or χ2 tests when appropriate.</w:t>
      </w:r>
      <w:r w:rsidR="0036275A" w:rsidRPr="003435F8" w:rsidDel="0036275A">
        <w:rPr>
          <w:rFonts w:asciiTheme="majorHAnsi" w:hAnsiTheme="majorHAnsi" w:cstheme="majorHAnsi"/>
          <w:sz w:val="22"/>
        </w:rPr>
        <w:t xml:space="preserve"> </w:t>
      </w:r>
      <w:r w:rsidR="00194C42" w:rsidRPr="003435F8">
        <w:rPr>
          <w:rFonts w:asciiTheme="majorHAnsi" w:hAnsiTheme="majorHAnsi" w:cstheme="majorHAnsi"/>
          <w:sz w:val="22"/>
        </w:rPr>
        <w:t xml:space="preserve"> </w:t>
      </w:r>
      <w:r w:rsidRPr="003435F8">
        <w:rPr>
          <w:rFonts w:asciiTheme="majorHAnsi" w:eastAsia="msgothic" w:hAnsiTheme="majorHAnsi" w:cstheme="majorHAnsi"/>
          <w:kern w:val="24"/>
          <w:sz w:val="22"/>
          <w:lang w:eastAsia="en-US"/>
        </w:rPr>
        <w:t xml:space="preserve">Analysis of covariance (ANCOVA) was used to </w:t>
      </w:r>
      <w:r w:rsidR="00D27671" w:rsidRPr="003435F8">
        <w:rPr>
          <w:rFonts w:asciiTheme="majorHAnsi" w:eastAsia="msgothic" w:hAnsiTheme="majorHAnsi" w:cstheme="majorHAnsi"/>
          <w:kern w:val="24"/>
          <w:sz w:val="22"/>
          <w:lang w:eastAsia="en-US"/>
        </w:rPr>
        <w:t>estimate</w:t>
      </w:r>
      <w:r w:rsidRPr="003435F8">
        <w:rPr>
          <w:rFonts w:asciiTheme="majorHAnsi" w:eastAsia="msgothic" w:hAnsiTheme="majorHAnsi" w:cstheme="majorHAnsi"/>
          <w:kern w:val="24"/>
          <w:sz w:val="22"/>
          <w:lang w:eastAsia="en-US"/>
        </w:rPr>
        <w:t xml:space="preserve"> </w:t>
      </w:r>
      <w:r w:rsidR="00D27671" w:rsidRPr="003435F8">
        <w:rPr>
          <w:rFonts w:asciiTheme="majorHAnsi" w:eastAsia="msgothic" w:hAnsiTheme="majorHAnsi" w:cstheme="majorHAnsi"/>
          <w:kern w:val="24"/>
          <w:sz w:val="22"/>
          <w:lang w:eastAsia="en-US"/>
        </w:rPr>
        <w:t xml:space="preserve">the </w:t>
      </w:r>
      <w:r w:rsidRPr="003435F8">
        <w:rPr>
          <w:rFonts w:asciiTheme="majorHAnsi" w:eastAsia="msgothic" w:hAnsiTheme="majorHAnsi" w:cstheme="majorHAnsi"/>
          <w:kern w:val="24"/>
          <w:sz w:val="22"/>
          <w:lang w:eastAsia="en-US"/>
        </w:rPr>
        <w:t xml:space="preserve">percent change </w:t>
      </w:r>
      <w:r w:rsidR="003779FB" w:rsidRPr="003435F8">
        <w:rPr>
          <w:rFonts w:asciiTheme="majorHAnsi" w:eastAsia="msgothic" w:hAnsiTheme="majorHAnsi" w:cstheme="majorHAnsi"/>
          <w:kern w:val="24"/>
          <w:sz w:val="22"/>
          <w:lang w:eastAsia="en-US"/>
        </w:rPr>
        <w:t xml:space="preserve">(regression coefficient from the ANCOVA model) </w:t>
      </w:r>
      <w:r w:rsidRPr="003435F8">
        <w:rPr>
          <w:rFonts w:asciiTheme="majorHAnsi" w:eastAsia="msgothic" w:hAnsiTheme="majorHAnsi" w:cstheme="majorHAnsi"/>
          <w:kern w:val="24"/>
          <w:sz w:val="22"/>
          <w:lang w:eastAsia="en-US"/>
        </w:rPr>
        <w:t xml:space="preserve">as a function of treatment group </w:t>
      </w:r>
      <w:r w:rsidR="00E75381" w:rsidRPr="003435F8">
        <w:rPr>
          <w:rFonts w:asciiTheme="majorHAnsi" w:eastAsia="msgothic" w:hAnsiTheme="majorHAnsi" w:cstheme="majorHAnsi"/>
          <w:kern w:val="24"/>
          <w:sz w:val="22"/>
          <w:lang w:eastAsia="en-US"/>
        </w:rPr>
        <w:t xml:space="preserve">from baseline </w:t>
      </w:r>
      <w:r w:rsidR="002F7811" w:rsidRPr="003435F8">
        <w:rPr>
          <w:rFonts w:asciiTheme="majorHAnsi" w:eastAsia="msgothic" w:hAnsiTheme="majorHAnsi" w:cstheme="majorHAnsi"/>
          <w:kern w:val="24"/>
          <w:sz w:val="22"/>
          <w:lang w:eastAsia="en-US"/>
        </w:rPr>
        <w:t xml:space="preserve">to </w:t>
      </w:r>
      <w:r w:rsidR="00E75381" w:rsidRPr="003435F8">
        <w:rPr>
          <w:rFonts w:asciiTheme="majorHAnsi" w:eastAsia="msgothic" w:hAnsiTheme="majorHAnsi" w:cstheme="majorHAnsi"/>
          <w:kern w:val="24"/>
          <w:sz w:val="22"/>
          <w:lang w:eastAsia="en-US"/>
        </w:rPr>
        <w:t xml:space="preserve">end of the study </w:t>
      </w:r>
      <w:r w:rsidR="0036275A" w:rsidRPr="003435F8">
        <w:rPr>
          <w:rFonts w:asciiTheme="majorHAnsi" w:eastAsia="msgothic" w:hAnsiTheme="majorHAnsi" w:cstheme="majorHAnsi"/>
          <w:kern w:val="24"/>
          <w:sz w:val="22"/>
          <w:lang w:eastAsia="en-US"/>
        </w:rPr>
        <w:t>for all outcomes</w:t>
      </w:r>
      <w:r w:rsidR="00936D2B">
        <w:rPr>
          <w:rFonts w:asciiTheme="majorHAnsi" w:eastAsia="msgothic" w:hAnsiTheme="majorHAnsi" w:cstheme="majorHAnsi"/>
          <w:kern w:val="24"/>
          <w:sz w:val="22"/>
          <w:lang w:eastAsia="en-US"/>
        </w:rPr>
        <w:t>, which refers to the difference in percent change between the treatment and the placebo groups</w:t>
      </w:r>
      <w:r w:rsidR="00D03076">
        <w:rPr>
          <w:rFonts w:asciiTheme="majorHAnsi" w:eastAsia="msgothic" w:hAnsiTheme="majorHAnsi" w:cstheme="majorHAnsi"/>
          <w:kern w:val="24"/>
          <w:sz w:val="22"/>
          <w:lang w:eastAsia="en-US"/>
        </w:rPr>
        <w:fldChar w:fldCharType="begin"/>
      </w:r>
      <w:r w:rsidR="00286C11">
        <w:rPr>
          <w:rFonts w:asciiTheme="majorHAnsi" w:eastAsia="msgothic" w:hAnsiTheme="majorHAnsi" w:cstheme="majorHAnsi"/>
          <w:kern w:val="24"/>
          <w:sz w:val="22"/>
          <w:lang w:eastAsia="en-US"/>
        </w:rPr>
        <w:instrText xml:space="preserve"> ADDIN EN.CITE &lt;EndNote&gt;&lt;Cite&gt;&lt;Author&gt;van Breukelen&lt;/Author&gt;&lt;Year&gt;2013&lt;/Year&gt;&lt;RecNum&gt;34&lt;/RecNum&gt;&lt;DisplayText&gt;&lt;style face="superscript"&gt;33&lt;/style&gt;&lt;/DisplayText&gt;&lt;record&gt;&lt;rec-number&gt;34&lt;/rec-number&gt;&lt;foreign-keys&gt;&lt;key app="EN" db-id="dzesdra28x50fpe2sacppwxgp0dpr29rftwx" timestamp="1548349646"&gt;34&lt;/key&gt;&lt;/foreign-keys&gt;&lt;ref-type name="Journal Article"&gt;17&lt;/ref-type&gt;&lt;contributors&gt;&lt;authors&gt;&lt;author&gt;van Breukelen, G. J.&lt;/author&gt;&lt;/authors&gt;&lt;/contributors&gt;&lt;auth-address&gt;a Maastricht University , The Netherlands.&lt;/auth-address&gt;&lt;titles&gt;&lt;title&gt;ANCOVA Versus CHANGE From Baseline in Nonrandomized Studies: The Difference&lt;/title&gt;&lt;secondary-title&gt;Multivariate Behav Res&lt;/secondary-title&gt;&lt;alt-title&gt;Multivariate behavioral research&lt;/alt-title&gt;&lt;/titles&gt;&lt;periodical&gt;&lt;full-title&gt;Multivariate Behav Res&lt;/full-title&gt;&lt;abbr-1&gt;Multivariate behavioral research&lt;/abbr-1&gt;&lt;/periodical&gt;&lt;alt-periodical&gt;&lt;full-title&gt;Multivariate Behav Res&lt;/full-title&gt;&lt;abbr-1&gt;Multivariate behavioral research&lt;/abbr-1&gt;&lt;/alt-periodical&gt;&lt;pages&gt;895-922&lt;/pages&gt;&lt;volume&gt;48&lt;/volume&gt;&lt;number&gt;6&lt;/number&gt;&lt;edition&gt;2013/11/01&lt;/edition&gt;&lt;dates&gt;&lt;year&gt;2013&lt;/year&gt;&lt;pub-dates&gt;&lt;date&gt;Nov&lt;/date&gt;&lt;/pub-dates&gt;&lt;/dates&gt;&lt;isbn&gt;0027-3171 (Print)&amp;#xD;0027-3171 (Linking)&lt;/isbn&gt;&lt;accession-num&gt;26745598&lt;/accession-num&gt;&lt;urls&gt;&lt;related-urls&gt;&lt;url&gt;http://www.ncbi.nlm.nih.gov/pubmed/26745598&lt;/url&gt;&lt;/related-urls&gt;&lt;/urls&gt;&lt;electronic-resource-num&gt;10.1080/00273171.2013.831743&lt;/electronic-resource-num&gt;&lt;language&gt;eng&lt;/language&gt;&lt;/record&gt;&lt;/Cite&gt;&lt;/EndNote&gt;</w:instrText>
      </w:r>
      <w:r w:rsidR="00D03076">
        <w:rPr>
          <w:rFonts w:asciiTheme="majorHAnsi" w:eastAsia="msgothic" w:hAnsiTheme="majorHAnsi" w:cstheme="majorHAnsi"/>
          <w:kern w:val="24"/>
          <w:sz w:val="22"/>
          <w:lang w:eastAsia="en-US"/>
        </w:rPr>
        <w:fldChar w:fldCharType="separate"/>
      </w:r>
      <w:r w:rsidR="00286C11" w:rsidRPr="00286C11">
        <w:rPr>
          <w:rFonts w:asciiTheme="majorHAnsi" w:eastAsia="msgothic" w:hAnsiTheme="majorHAnsi" w:cstheme="majorHAnsi"/>
          <w:noProof/>
          <w:kern w:val="24"/>
          <w:sz w:val="22"/>
          <w:vertAlign w:val="superscript"/>
          <w:lang w:eastAsia="en-US"/>
        </w:rPr>
        <w:t>33</w:t>
      </w:r>
      <w:r w:rsidR="00D03076">
        <w:rPr>
          <w:rFonts w:asciiTheme="majorHAnsi" w:eastAsia="msgothic" w:hAnsiTheme="majorHAnsi" w:cstheme="majorHAnsi"/>
          <w:kern w:val="24"/>
          <w:sz w:val="22"/>
          <w:lang w:eastAsia="en-US"/>
        </w:rPr>
        <w:fldChar w:fldCharType="end"/>
      </w:r>
      <w:r w:rsidR="00D27671" w:rsidRPr="003435F8">
        <w:rPr>
          <w:rFonts w:asciiTheme="majorHAnsi" w:eastAsia="msgothic" w:hAnsiTheme="majorHAnsi" w:cstheme="majorHAnsi"/>
          <w:kern w:val="24"/>
          <w:sz w:val="22"/>
          <w:lang w:eastAsia="en-US"/>
        </w:rPr>
        <w:t xml:space="preserve">. </w:t>
      </w:r>
      <w:r w:rsidR="007D790B" w:rsidRPr="003435F8">
        <w:rPr>
          <w:rFonts w:asciiTheme="majorHAnsi" w:hAnsiTheme="majorHAnsi" w:cstheme="majorHAnsi"/>
          <w:sz w:val="22"/>
        </w:rPr>
        <w:t>We d</w:t>
      </w:r>
      <w:r w:rsidR="00E75381" w:rsidRPr="003435F8">
        <w:rPr>
          <w:rFonts w:asciiTheme="majorHAnsi" w:hAnsiTheme="majorHAnsi" w:cstheme="majorHAnsi"/>
          <w:sz w:val="22"/>
        </w:rPr>
        <w:t>id</w:t>
      </w:r>
      <w:r w:rsidR="007D790B" w:rsidRPr="003435F8">
        <w:rPr>
          <w:rFonts w:asciiTheme="majorHAnsi" w:hAnsiTheme="majorHAnsi" w:cstheme="majorHAnsi"/>
          <w:sz w:val="22"/>
        </w:rPr>
        <w:t xml:space="preserve"> not </w:t>
      </w:r>
      <w:r w:rsidR="00E75381" w:rsidRPr="003435F8">
        <w:rPr>
          <w:rFonts w:asciiTheme="majorHAnsi" w:hAnsiTheme="majorHAnsi" w:cstheme="majorHAnsi"/>
          <w:sz w:val="22"/>
        </w:rPr>
        <w:t>generate</w:t>
      </w:r>
      <w:r w:rsidR="007D790B" w:rsidRPr="003435F8">
        <w:rPr>
          <w:rFonts w:asciiTheme="majorHAnsi" w:hAnsiTheme="majorHAnsi" w:cstheme="majorHAnsi"/>
          <w:sz w:val="22"/>
        </w:rPr>
        <w:t xml:space="preserve"> the percent change at an individual level </w:t>
      </w:r>
      <w:r w:rsidR="00E75381" w:rsidRPr="003435F8">
        <w:rPr>
          <w:rFonts w:asciiTheme="majorHAnsi" w:hAnsiTheme="majorHAnsi" w:cstheme="majorHAnsi"/>
          <w:sz w:val="22"/>
        </w:rPr>
        <w:t xml:space="preserve">because </w:t>
      </w:r>
      <w:r w:rsidR="007D790B" w:rsidRPr="003435F8">
        <w:rPr>
          <w:rFonts w:asciiTheme="majorHAnsi" w:hAnsiTheme="majorHAnsi" w:cstheme="majorHAnsi"/>
          <w:kern w:val="0"/>
          <w:sz w:val="22"/>
        </w:rPr>
        <w:t>within patient</w:t>
      </w:r>
      <w:r w:rsidR="00E75381" w:rsidRPr="003435F8">
        <w:rPr>
          <w:rFonts w:asciiTheme="majorHAnsi" w:hAnsiTheme="majorHAnsi" w:cstheme="majorHAnsi"/>
          <w:kern w:val="0"/>
          <w:sz w:val="22"/>
        </w:rPr>
        <w:t xml:space="preserve"> </w:t>
      </w:r>
      <w:r w:rsidR="007D790B" w:rsidRPr="003435F8">
        <w:rPr>
          <w:rFonts w:asciiTheme="majorHAnsi" w:hAnsiTheme="majorHAnsi" w:cstheme="majorHAnsi"/>
          <w:kern w:val="0"/>
          <w:sz w:val="22"/>
        </w:rPr>
        <w:t>change is affected strongly by regression to the mean and measurement error</w:t>
      </w:r>
      <w:r w:rsidR="00544393">
        <w:rPr>
          <w:rFonts w:asciiTheme="majorHAnsi" w:hAnsiTheme="majorHAnsi" w:cstheme="majorHAnsi"/>
          <w:kern w:val="0"/>
          <w:sz w:val="22"/>
        </w:rPr>
        <w:t xml:space="preserve"> </w:t>
      </w:r>
      <w:r w:rsidR="00E75381" w:rsidRPr="003435F8">
        <w:rPr>
          <w:rFonts w:asciiTheme="majorHAnsi" w:hAnsiTheme="majorHAnsi" w:cstheme="majorHAnsi"/>
          <w:kern w:val="0"/>
          <w:sz w:val="22"/>
        </w:rPr>
        <w:lastRenderedPageBreak/>
        <w:t xml:space="preserve">rather </w:t>
      </w:r>
      <w:r w:rsidR="002F7811" w:rsidRPr="003435F8">
        <w:rPr>
          <w:rFonts w:asciiTheme="majorHAnsi" w:hAnsiTheme="majorHAnsi" w:cstheme="majorHAnsi"/>
          <w:kern w:val="0"/>
          <w:sz w:val="22"/>
        </w:rPr>
        <w:t xml:space="preserve">we </w:t>
      </w:r>
      <w:r w:rsidR="00E75381" w:rsidRPr="003435F8">
        <w:rPr>
          <w:rFonts w:asciiTheme="majorHAnsi" w:hAnsiTheme="majorHAnsi" w:cstheme="majorHAnsi"/>
          <w:kern w:val="0"/>
          <w:sz w:val="22"/>
        </w:rPr>
        <w:t xml:space="preserve">selected ANCOVA as recommended </w:t>
      </w:r>
      <w:r w:rsidR="002F7811" w:rsidRPr="003435F8">
        <w:rPr>
          <w:rFonts w:asciiTheme="majorHAnsi" w:hAnsiTheme="majorHAnsi" w:cstheme="majorHAnsi"/>
          <w:kern w:val="0"/>
          <w:sz w:val="22"/>
        </w:rPr>
        <w:t>by several authors</w:t>
      </w:r>
      <w:r w:rsidR="00E833A9" w:rsidRPr="003435F8">
        <w:rPr>
          <w:rFonts w:asciiTheme="majorHAnsi" w:hAnsiTheme="majorHAnsi" w:cstheme="majorHAnsi"/>
          <w:kern w:val="0"/>
          <w:sz w:val="22"/>
        </w:rPr>
        <w:t xml:space="preserve"> for this setting</w:t>
      </w:r>
      <w:r w:rsidR="007D790B" w:rsidRPr="003435F8">
        <w:rPr>
          <w:rFonts w:asciiTheme="majorHAnsi" w:hAnsiTheme="majorHAnsi" w:cstheme="majorHAnsi"/>
          <w:kern w:val="0"/>
          <w:sz w:val="22"/>
        </w:rPr>
        <w:t xml:space="preserve">. </w:t>
      </w:r>
      <w:r w:rsidR="007D790B" w:rsidRPr="003435F8">
        <w:rPr>
          <w:rFonts w:asciiTheme="majorHAnsi" w:eastAsia="msgothic" w:hAnsiTheme="majorHAnsi" w:cstheme="majorHAnsi"/>
          <w:kern w:val="24"/>
          <w:sz w:val="22"/>
          <w:lang w:eastAsia="en-US"/>
        </w:rPr>
        <w:t xml:space="preserve">ANCOVA has additional advantages including control for baseline differences and incorporation </w:t>
      </w:r>
      <w:r w:rsidR="007D790B" w:rsidRPr="002F7811">
        <w:rPr>
          <w:rFonts w:asciiTheme="majorHAnsi" w:eastAsia="msgothic" w:hAnsiTheme="majorHAnsi" w:cstheme="majorHAnsi"/>
          <w:color w:val="000000" w:themeColor="text1"/>
          <w:kern w:val="24"/>
          <w:sz w:val="22"/>
          <w:lang w:eastAsia="en-US"/>
        </w:rPr>
        <w:t>of randomization strata as covariates.</w:t>
      </w:r>
      <w:r w:rsidR="004B4FB9" w:rsidRPr="002F7811">
        <w:rPr>
          <w:rFonts w:asciiTheme="majorHAnsi" w:hAnsiTheme="majorHAnsi" w:cstheme="majorHAnsi"/>
          <w:sz w:val="22"/>
        </w:rPr>
        <w:t xml:space="preserve"> </w:t>
      </w:r>
      <w:r w:rsidRPr="002F7811">
        <w:rPr>
          <w:rFonts w:asciiTheme="majorHAnsi" w:eastAsia="msgothic" w:hAnsiTheme="majorHAnsi" w:cstheme="majorHAnsi"/>
          <w:color w:val="000000" w:themeColor="text1"/>
          <w:kern w:val="24"/>
          <w:sz w:val="22"/>
          <w:lang w:eastAsia="en-US"/>
        </w:rPr>
        <w:t xml:space="preserve">Outcome variables were log-transformed to </w:t>
      </w:r>
      <w:r w:rsidRPr="003435F8">
        <w:rPr>
          <w:rFonts w:asciiTheme="majorHAnsi" w:eastAsia="msgothic" w:hAnsiTheme="majorHAnsi" w:cstheme="majorHAnsi"/>
          <w:kern w:val="24"/>
          <w:sz w:val="22"/>
          <w:lang w:eastAsia="en-US"/>
        </w:rPr>
        <w:t xml:space="preserve">improve </w:t>
      </w:r>
      <w:r w:rsidRPr="003435F8">
        <w:rPr>
          <w:rFonts w:asciiTheme="majorHAnsi" w:hAnsiTheme="majorHAnsi" w:cstheme="majorHAnsi"/>
          <w:sz w:val="22"/>
        </w:rPr>
        <w:t xml:space="preserve">normality in residuals, and the baseline value of the outcome variable was adjusted as a covariate. </w:t>
      </w:r>
      <w:r w:rsidR="00D75F5A" w:rsidRPr="003435F8">
        <w:rPr>
          <w:rFonts w:asciiTheme="majorHAnsi" w:hAnsiTheme="majorHAnsi" w:cstheme="majorHAnsi"/>
          <w:sz w:val="22"/>
        </w:rPr>
        <w:t>Because of the small number of participants, no adjustment of other variables was performed</w:t>
      </w:r>
      <w:r w:rsidR="0036275A" w:rsidRPr="003435F8">
        <w:rPr>
          <w:rFonts w:asciiTheme="majorHAnsi" w:hAnsiTheme="majorHAnsi" w:cstheme="majorHAnsi"/>
          <w:sz w:val="22"/>
        </w:rPr>
        <w:t>,</w:t>
      </w:r>
      <w:r w:rsidR="00D75F5A" w:rsidRPr="003435F8">
        <w:rPr>
          <w:rFonts w:asciiTheme="majorHAnsi" w:hAnsiTheme="majorHAnsi" w:cstheme="majorHAnsi"/>
          <w:sz w:val="22"/>
        </w:rPr>
        <w:t xml:space="preserve"> as in the parent trials</w:t>
      </w:r>
      <w:r w:rsidR="00A84BDC" w:rsidRPr="003435F8">
        <w:rPr>
          <w:rFonts w:asciiTheme="majorHAnsi" w:hAnsiTheme="majorHAnsi" w:cstheme="majorHAnsi"/>
          <w:sz w:val="22"/>
        </w:rPr>
        <w:t xml:space="preserve"> </w:t>
      </w:r>
      <w:r w:rsidR="00A84BDC" w:rsidRPr="003435F8">
        <w:rPr>
          <w:rFonts w:asciiTheme="majorHAnsi" w:hAnsiTheme="majorHAnsi" w:cstheme="majorHAnsi"/>
          <w:sz w:val="22"/>
        </w:rPr>
        <w:fldChar w:fldCharType="begin">
          <w:fldData xml:space="preserve">PEVuZE5vdGU+PENpdGU+PEF1dGhvcj5IdW5nPC9BdXRob3I+PFllYXI+MjAxMTwvWWVhcj48UmVj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</w:fldData>
        </w:fldChar>
      </w:r>
      <w:r w:rsidR="00200171">
        <w:rPr>
          <w:rFonts w:asciiTheme="majorHAnsi" w:hAnsiTheme="majorHAnsi" w:cstheme="majorHAnsi"/>
          <w:sz w:val="22"/>
        </w:rPr>
        <w:instrText xml:space="preserve"> ADDIN EN.CITE </w:instrText>
      </w:r>
      <w:r w:rsidR="00200171">
        <w:rPr>
          <w:rFonts w:asciiTheme="majorHAnsi" w:hAnsiTheme="majorHAnsi" w:cstheme="majorHAnsi"/>
          <w:sz w:val="22"/>
        </w:rPr>
        <w:fldChar w:fldCharType="begin">
          <w:fldData xml:space="preserve">PEVuZE5vdGU+PENpdGU+PEF1dGhvcj5IdW5nPC9BdXRob3I+PFllYXI+MjAxMTwvWWVhcj48UmVj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</w:fldData>
        </w:fldChar>
      </w:r>
      <w:r w:rsidR="00200171">
        <w:rPr>
          <w:rFonts w:asciiTheme="majorHAnsi" w:hAnsiTheme="majorHAnsi" w:cstheme="majorHAnsi"/>
          <w:sz w:val="22"/>
        </w:rPr>
        <w:instrText xml:space="preserve"> ADDIN EN.CITE.DATA </w:instrText>
      </w:r>
      <w:r w:rsidR="00200171">
        <w:rPr>
          <w:rFonts w:asciiTheme="majorHAnsi" w:hAnsiTheme="majorHAnsi" w:cstheme="majorHAnsi"/>
          <w:sz w:val="22"/>
        </w:rPr>
      </w:r>
      <w:r w:rsidR="00200171">
        <w:rPr>
          <w:rFonts w:asciiTheme="majorHAnsi" w:hAnsiTheme="majorHAnsi" w:cstheme="majorHAnsi"/>
          <w:sz w:val="22"/>
        </w:rPr>
        <w:fldChar w:fldCharType="end"/>
      </w:r>
      <w:r w:rsidR="00A84BDC" w:rsidRPr="003435F8">
        <w:rPr>
          <w:rFonts w:asciiTheme="majorHAnsi" w:hAnsiTheme="majorHAnsi" w:cstheme="majorHAnsi"/>
          <w:sz w:val="22"/>
        </w:rPr>
      </w:r>
      <w:r w:rsidR="00A84BDC" w:rsidRPr="003435F8">
        <w:rPr>
          <w:rFonts w:asciiTheme="majorHAnsi" w:hAnsiTheme="majorHAnsi" w:cstheme="majorHAnsi"/>
          <w:sz w:val="22"/>
        </w:rPr>
        <w:fldChar w:fldCharType="separate"/>
      </w:r>
      <w:r w:rsidR="00A84BDC" w:rsidRPr="003435F8">
        <w:rPr>
          <w:rFonts w:asciiTheme="majorHAnsi" w:hAnsiTheme="majorHAnsi" w:cstheme="majorHAnsi"/>
          <w:noProof/>
          <w:sz w:val="22"/>
          <w:vertAlign w:val="superscript"/>
        </w:rPr>
        <w:t>5, 6</w:t>
      </w:r>
      <w:r w:rsidR="00A84BDC" w:rsidRPr="003435F8">
        <w:rPr>
          <w:rFonts w:asciiTheme="majorHAnsi" w:hAnsiTheme="majorHAnsi" w:cstheme="majorHAnsi"/>
          <w:sz w:val="22"/>
        </w:rPr>
        <w:fldChar w:fldCharType="end"/>
      </w:r>
      <w:r w:rsidR="009A6AA4" w:rsidRPr="003435F8">
        <w:rPr>
          <w:rFonts w:asciiTheme="majorHAnsi" w:hAnsiTheme="majorHAnsi" w:cstheme="majorHAnsi"/>
          <w:sz w:val="22"/>
        </w:rPr>
        <w:t xml:space="preserve">. </w:t>
      </w:r>
      <w:r w:rsidR="00EC4803" w:rsidRPr="003435F8">
        <w:rPr>
          <w:rFonts w:asciiTheme="majorHAnsi" w:hAnsiTheme="majorHAnsi" w:cstheme="majorHAnsi"/>
          <w:sz w:val="22"/>
        </w:rPr>
        <w:t xml:space="preserve"> </w:t>
      </w:r>
      <w:r w:rsidR="0036275A" w:rsidRPr="003435F8">
        <w:rPr>
          <w:rFonts w:asciiTheme="majorHAnsi" w:eastAsia="msgothic" w:hAnsiTheme="majorHAnsi" w:cstheme="majorHAnsi"/>
          <w:kern w:val="24"/>
          <w:sz w:val="22"/>
          <w:lang w:eastAsia="en-US"/>
        </w:rPr>
        <w:t>A P value of less than 0.05 was considered to indicate statistical significance.</w:t>
      </w:r>
      <w:r w:rsidR="0036275A" w:rsidRPr="003435F8">
        <w:rPr>
          <w:rFonts w:asciiTheme="majorHAnsi" w:hAnsiTheme="majorHAnsi" w:cstheme="majorHAnsi"/>
          <w:sz w:val="22"/>
          <w:shd w:val="clear" w:color="auto" w:fill="FFFFFF"/>
        </w:rPr>
        <w:t> </w:t>
      </w:r>
      <w:r w:rsidR="0036275A" w:rsidRPr="003435F8" w:rsidDel="0036275A">
        <w:rPr>
          <w:rFonts w:asciiTheme="majorHAnsi" w:hAnsiTheme="majorHAnsi" w:cstheme="majorHAnsi"/>
          <w:sz w:val="22"/>
        </w:rPr>
        <w:t xml:space="preserve"> </w:t>
      </w:r>
      <w:r w:rsidR="00EC4803" w:rsidRPr="003435F8">
        <w:rPr>
          <w:rFonts w:asciiTheme="majorHAnsi" w:hAnsiTheme="majorHAnsi" w:cstheme="majorHAnsi"/>
          <w:sz w:val="22"/>
        </w:rPr>
        <w:t xml:space="preserve">All reported P values are two-sided. </w:t>
      </w:r>
      <w:r w:rsidR="00194C42" w:rsidRPr="003435F8">
        <w:rPr>
          <w:rFonts w:asciiTheme="majorHAnsi" w:hAnsiTheme="majorHAnsi" w:cstheme="majorHAnsi"/>
          <w:sz w:val="22"/>
        </w:rPr>
        <w:t>Analys</w:t>
      </w:r>
      <w:r w:rsidRPr="003435F8">
        <w:rPr>
          <w:rFonts w:asciiTheme="majorHAnsi" w:hAnsiTheme="majorHAnsi" w:cstheme="majorHAnsi"/>
          <w:sz w:val="22"/>
        </w:rPr>
        <w:t>e</w:t>
      </w:r>
      <w:r w:rsidR="00194C42" w:rsidRPr="003435F8">
        <w:rPr>
          <w:rFonts w:asciiTheme="majorHAnsi" w:hAnsiTheme="majorHAnsi" w:cstheme="majorHAnsi"/>
          <w:sz w:val="22"/>
        </w:rPr>
        <w:t>s w</w:t>
      </w:r>
      <w:r w:rsidRPr="003435F8">
        <w:rPr>
          <w:rFonts w:asciiTheme="majorHAnsi" w:hAnsiTheme="majorHAnsi" w:cstheme="majorHAnsi"/>
          <w:sz w:val="22"/>
        </w:rPr>
        <w:t>ere</w:t>
      </w:r>
      <w:r w:rsidR="00194C42" w:rsidRPr="003435F8">
        <w:rPr>
          <w:rFonts w:asciiTheme="majorHAnsi" w:hAnsiTheme="majorHAnsi" w:cstheme="majorHAnsi"/>
          <w:sz w:val="22"/>
        </w:rPr>
        <w:t xml:space="preserve"> performed using STATA version </w:t>
      </w:r>
      <w:r w:rsidR="00C76D04" w:rsidRPr="003435F8">
        <w:rPr>
          <w:rFonts w:asciiTheme="majorHAnsi" w:hAnsiTheme="majorHAnsi" w:cstheme="majorHAnsi"/>
          <w:sz w:val="22"/>
        </w:rPr>
        <w:t>15</w:t>
      </w:r>
      <w:r w:rsidR="00194C42" w:rsidRPr="003435F8">
        <w:rPr>
          <w:rFonts w:asciiTheme="majorHAnsi" w:hAnsiTheme="majorHAnsi" w:cstheme="majorHAnsi"/>
          <w:sz w:val="22"/>
        </w:rPr>
        <w:t>.</w:t>
      </w:r>
    </w:p>
    <w:p w14:paraId="28BC6485" w14:textId="77777777" w:rsidR="00944854" w:rsidRPr="003435F8" w:rsidRDefault="00944854" w:rsidP="00E95E7C">
      <w:pPr>
        <w:spacing w:after="120" w:line="480" w:lineRule="auto"/>
        <w:jc w:val="left"/>
        <w:rPr>
          <w:rFonts w:asciiTheme="majorHAnsi" w:hAnsiTheme="majorHAnsi" w:cstheme="majorHAnsi"/>
          <w:b/>
          <w:sz w:val="22"/>
        </w:rPr>
      </w:pPr>
    </w:p>
    <w:p w14:paraId="5E6911F7" w14:textId="77777777" w:rsidR="00822BAC" w:rsidRPr="003435F8" w:rsidRDefault="009B1A35" w:rsidP="00E95E7C">
      <w:pPr>
        <w:spacing w:after="120" w:line="480" w:lineRule="auto"/>
        <w:jc w:val="left"/>
        <w:rPr>
          <w:rFonts w:asciiTheme="majorHAnsi" w:hAnsiTheme="majorHAnsi" w:cstheme="majorHAnsi"/>
          <w:b/>
          <w:sz w:val="22"/>
        </w:rPr>
      </w:pPr>
      <w:r w:rsidRPr="003435F8">
        <w:rPr>
          <w:rFonts w:asciiTheme="majorHAnsi" w:hAnsiTheme="majorHAnsi" w:cstheme="majorHAnsi"/>
          <w:b/>
          <w:sz w:val="22"/>
        </w:rPr>
        <w:t>RESULTS</w:t>
      </w:r>
    </w:p>
    <w:p w14:paraId="7FE30DCA" w14:textId="77777777" w:rsidR="00A82564" w:rsidRPr="003435F8" w:rsidRDefault="00A82564" w:rsidP="00E95E7C">
      <w:pPr>
        <w:spacing w:after="120" w:line="480" w:lineRule="auto"/>
        <w:jc w:val="left"/>
        <w:rPr>
          <w:rFonts w:asciiTheme="majorHAnsi" w:hAnsiTheme="majorHAnsi" w:cstheme="majorHAnsi"/>
          <w:b/>
          <w:i/>
          <w:sz w:val="22"/>
        </w:rPr>
      </w:pPr>
      <w:r w:rsidRPr="003435F8">
        <w:rPr>
          <w:rFonts w:asciiTheme="majorHAnsi" w:hAnsiTheme="majorHAnsi" w:cstheme="majorHAnsi"/>
          <w:b/>
          <w:i/>
          <w:sz w:val="22"/>
        </w:rPr>
        <w:t>Baseline characteristics</w:t>
      </w:r>
    </w:p>
    <w:p w14:paraId="4494EF26" w14:textId="4CD605AF" w:rsidR="00817F2A" w:rsidRPr="003435F8" w:rsidRDefault="00056095" w:rsidP="0081433D">
      <w:pPr>
        <w:spacing w:after="120" w:line="480" w:lineRule="auto"/>
        <w:jc w:val="left"/>
        <w:rPr>
          <w:rFonts w:asciiTheme="majorHAnsi" w:hAnsiTheme="majorHAnsi" w:cstheme="majorHAnsi"/>
          <w:sz w:val="22"/>
        </w:rPr>
      </w:pPr>
      <w:r w:rsidRPr="003435F8">
        <w:rPr>
          <w:rFonts w:asciiTheme="majorHAnsi" w:hAnsiTheme="majorHAnsi" w:cstheme="majorHAnsi"/>
          <w:sz w:val="22"/>
        </w:rPr>
        <w:t xml:space="preserve">There were 32 CKD (16 </w:t>
      </w:r>
      <w:r w:rsidR="00C76D04" w:rsidRPr="003435F8">
        <w:rPr>
          <w:rFonts w:asciiTheme="majorHAnsi" w:hAnsiTheme="majorHAnsi" w:cstheme="majorHAnsi"/>
          <w:sz w:val="22"/>
        </w:rPr>
        <w:t xml:space="preserve">active drug </w:t>
      </w:r>
      <w:r w:rsidRPr="003435F8">
        <w:rPr>
          <w:rFonts w:asciiTheme="majorHAnsi" w:hAnsiTheme="majorHAnsi" w:cstheme="majorHAnsi"/>
          <w:sz w:val="22"/>
        </w:rPr>
        <w:t xml:space="preserve">and 16 placebo) and 14 </w:t>
      </w:r>
      <w:r w:rsidR="00330BFB" w:rsidRPr="003435F8">
        <w:rPr>
          <w:rFonts w:asciiTheme="majorHAnsi" w:hAnsiTheme="majorHAnsi" w:cstheme="majorHAnsi"/>
          <w:sz w:val="22"/>
        </w:rPr>
        <w:t>maintenance hemodialysis</w:t>
      </w:r>
      <w:r w:rsidRPr="003435F8">
        <w:rPr>
          <w:rFonts w:asciiTheme="majorHAnsi" w:hAnsiTheme="majorHAnsi" w:cstheme="majorHAnsi"/>
          <w:sz w:val="22"/>
        </w:rPr>
        <w:t xml:space="preserve"> (7 </w:t>
      </w:r>
      <w:r w:rsidR="00C76D04" w:rsidRPr="003435F8">
        <w:rPr>
          <w:rFonts w:asciiTheme="majorHAnsi" w:hAnsiTheme="majorHAnsi" w:cstheme="majorHAnsi"/>
          <w:sz w:val="22"/>
        </w:rPr>
        <w:t xml:space="preserve">active drug </w:t>
      </w:r>
      <w:r w:rsidRPr="003435F8">
        <w:rPr>
          <w:rFonts w:asciiTheme="majorHAnsi" w:hAnsiTheme="majorHAnsi" w:cstheme="majorHAnsi"/>
          <w:sz w:val="22"/>
        </w:rPr>
        <w:t xml:space="preserve">and 7 </w:t>
      </w:r>
      <w:r w:rsidR="00071F6C" w:rsidRPr="003435F8">
        <w:rPr>
          <w:rFonts w:asciiTheme="majorHAnsi" w:hAnsiTheme="majorHAnsi" w:cstheme="majorHAnsi"/>
          <w:sz w:val="22"/>
        </w:rPr>
        <w:t>placebo</w:t>
      </w:r>
      <w:r w:rsidRPr="003435F8">
        <w:rPr>
          <w:rFonts w:asciiTheme="majorHAnsi" w:hAnsiTheme="majorHAnsi" w:cstheme="majorHAnsi"/>
          <w:sz w:val="22"/>
        </w:rPr>
        <w:t>)</w:t>
      </w:r>
      <w:r w:rsidR="00100B3E" w:rsidRPr="003435F8">
        <w:rPr>
          <w:rFonts w:asciiTheme="majorHAnsi" w:hAnsiTheme="majorHAnsi" w:cstheme="majorHAnsi"/>
          <w:sz w:val="22"/>
        </w:rPr>
        <w:t xml:space="preserve"> patients</w:t>
      </w:r>
      <w:r w:rsidRPr="003435F8">
        <w:rPr>
          <w:rFonts w:asciiTheme="majorHAnsi" w:hAnsiTheme="majorHAnsi" w:cstheme="majorHAnsi"/>
          <w:sz w:val="22"/>
        </w:rPr>
        <w:t xml:space="preserve">. Baseline characteristics of both CKD and ESRD participants have been described in detail </w:t>
      </w:r>
      <w:r w:rsidR="008D16F8" w:rsidRPr="003435F8">
        <w:rPr>
          <w:rFonts w:asciiTheme="majorHAnsi" w:hAnsiTheme="majorHAnsi" w:cstheme="majorHAnsi"/>
          <w:sz w:val="22"/>
        </w:rPr>
        <w:t xml:space="preserve">in each of the </w:t>
      </w:r>
      <w:r w:rsidR="006E10C0" w:rsidRPr="003435F8">
        <w:rPr>
          <w:rFonts w:asciiTheme="majorHAnsi" w:hAnsiTheme="majorHAnsi" w:cstheme="majorHAnsi"/>
          <w:sz w:val="22"/>
        </w:rPr>
        <w:t xml:space="preserve">parent </w:t>
      </w:r>
      <w:r w:rsidR="008D16F8" w:rsidRPr="003435F8">
        <w:rPr>
          <w:rFonts w:asciiTheme="majorHAnsi" w:hAnsiTheme="majorHAnsi" w:cstheme="majorHAnsi"/>
          <w:sz w:val="22"/>
        </w:rPr>
        <w:t>trial</w:t>
      </w:r>
      <w:r w:rsidR="00FD2808" w:rsidRPr="003435F8">
        <w:rPr>
          <w:rFonts w:asciiTheme="majorHAnsi" w:hAnsiTheme="majorHAnsi" w:cstheme="majorHAnsi"/>
          <w:sz w:val="22"/>
        </w:rPr>
        <w:t>s</w:t>
      </w:r>
      <w:r w:rsidR="00377F06" w:rsidRPr="003435F8">
        <w:rPr>
          <w:rFonts w:asciiTheme="majorHAnsi" w:hAnsiTheme="majorHAnsi" w:cstheme="majorHAnsi"/>
          <w:sz w:val="22"/>
        </w:rPr>
        <w:fldChar w:fldCharType="begin">
          <w:fldData xml:space="preserve">PEVuZE5vdGU+PENpdGU+PEF1dGhvcj5IdW5nPC9BdXRob3I+PFllYXI+MjAxMTwvWWVhcj48UmVj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</w:fldData>
        </w:fldChar>
      </w:r>
      <w:r w:rsidR="00200171">
        <w:rPr>
          <w:rFonts w:asciiTheme="majorHAnsi" w:hAnsiTheme="majorHAnsi" w:cstheme="majorHAnsi"/>
          <w:sz w:val="22"/>
        </w:rPr>
        <w:instrText xml:space="preserve"> ADDIN EN.CITE </w:instrText>
      </w:r>
      <w:r w:rsidR="00200171">
        <w:rPr>
          <w:rFonts w:asciiTheme="majorHAnsi" w:hAnsiTheme="majorHAnsi" w:cstheme="majorHAnsi"/>
          <w:sz w:val="22"/>
        </w:rPr>
        <w:fldChar w:fldCharType="begin">
          <w:fldData xml:space="preserve">PEVuZE5vdGU+PENpdGU+PEF1dGhvcj5IdW5nPC9BdXRob3I+PFllYXI+MjAxMTwvWWVhcj48UmVj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</w:fldData>
        </w:fldChar>
      </w:r>
      <w:r w:rsidR="00200171">
        <w:rPr>
          <w:rFonts w:asciiTheme="majorHAnsi" w:hAnsiTheme="majorHAnsi" w:cstheme="majorHAnsi"/>
          <w:sz w:val="22"/>
        </w:rPr>
        <w:instrText xml:space="preserve"> ADDIN EN.CITE.DATA </w:instrText>
      </w:r>
      <w:r w:rsidR="00200171">
        <w:rPr>
          <w:rFonts w:asciiTheme="majorHAnsi" w:hAnsiTheme="majorHAnsi" w:cstheme="majorHAnsi"/>
          <w:sz w:val="22"/>
        </w:rPr>
      </w:r>
      <w:r w:rsidR="00200171">
        <w:rPr>
          <w:rFonts w:asciiTheme="majorHAnsi" w:hAnsiTheme="majorHAnsi" w:cstheme="majorHAnsi"/>
          <w:sz w:val="22"/>
        </w:rPr>
        <w:fldChar w:fldCharType="end"/>
      </w:r>
      <w:r w:rsidR="00377F06" w:rsidRPr="003435F8">
        <w:rPr>
          <w:rFonts w:asciiTheme="majorHAnsi" w:hAnsiTheme="majorHAnsi" w:cstheme="majorHAnsi"/>
          <w:sz w:val="22"/>
        </w:rPr>
      </w:r>
      <w:r w:rsidR="00377F06" w:rsidRPr="003435F8">
        <w:rPr>
          <w:rFonts w:asciiTheme="majorHAnsi" w:hAnsiTheme="majorHAnsi" w:cstheme="majorHAnsi"/>
          <w:sz w:val="22"/>
        </w:rPr>
        <w:fldChar w:fldCharType="separate"/>
      </w:r>
      <w:r w:rsidR="00377F06" w:rsidRPr="003435F8">
        <w:rPr>
          <w:rFonts w:asciiTheme="majorHAnsi" w:hAnsiTheme="majorHAnsi" w:cstheme="majorHAnsi"/>
          <w:noProof/>
          <w:sz w:val="22"/>
          <w:vertAlign w:val="superscript"/>
        </w:rPr>
        <w:t>5, 6</w:t>
      </w:r>
      <w:r w:rsidR="00377F06" w:rsidRPr="003435F8">
        <w:rPr>
          <w:rFonts w:asciiTheme="majorHAnsi" w:hAnsiTheme="majorHAnsi" w:cstheme="majorHAnsi"/>
          <w:sz w:val="22"/>
        </w:rPr>
        <w:fldChar w:fldCharType="end"/>
      </w:r>
      <w:r w:rsidR="00377F06" w:rsidRPr="003435F8">
        <w:rPr>
          <w:rFonts w:asciiTheme="majorHAnsi" w:hAnsiTheme="majorHAnsi" w:cstheme="majorHAnsi"/>
          <w:sz w:val="22"/>
        </w:rPr>
        <w:t>.</w:t>
      </w:r>
      <w:r w:rsidRPr="003435F8">
        <w:rPr>
          <w:rFonts w:asciiTheme="majorHAnsi" w:hAnsiTheme="majorHAnsi" w:cstheme="majorHAnsi"/>
          <w:sz w:val="22"/>
        </w:rPr>
        <w:t xml:space="preserve">  </w:t>
      </w:r>
      <w:r w:rsidR="009129FD" w:rsidRPr="003435F8">
        <w:rPr>
          <w:rFonts w:asciiTheme="majorHAnsi" w:hAnsiTheme="majorHAnsi" w:cstheme="majorHAnsi"/>
          <w:sz w:val="22"/>
        </w:rPr>
        <w:t>For CKD patients</w:t>
      </w:r>
      <w:r w:rsidR="00020E34" w:rsidRPr="003435F8">
        <w:rPr>
          <w:rFonts w:asciiTheme="majorHAnsi" w:hAnsiTheme="majorHAnsi" w:cstheme="majorHAnsi"/>
          <w:sz w:val="22"/>
        </w:rPr>
        <w:t>,</w:t>
      </w:r>
      <w:r w:rsidR="00C83EF5" w:rsidRPr="003435F8">
        <w:rPr>
          <w:rFonts w:asciiTheme="majorHAnsi" w:hAnsiTheme="majorHAnsi" w:cstheme="majorHAnsi"/>
          <w:sz w:val="22"/>
        </w:rPr>
        <w:t xml:space="preserve"> the</w:t>
      </w:r>
      <w:r w:rsidR="009129FD" w:rsidRPr="003435F8">
        <w:rPr>
          <w:rFonts w:asciiTheme="majorHAnsi" w:hAnsiTheme="majorHAnsi" w:cstheme="majorHAnsi"/>
          <w:sz w:val="22"/>
        </w:rPr>
        <w:t xml:space="preserve"> </w:t>
      </w:r>
      <w:r w:rsidR="005D10E3" w:rsidRPr="003435F8">
        <w:rPr>
          <w:rFonts w:asciiTheme="majorHAnsi" w:hAnsiTheme="majorHAnsi" w:cstheme="majorHAnsi"/>
          <w:sz w:val="22"/>
        </w:rPr>
        <w:t xml:space="preserve">mean age was </w:t>
      </w:r>
      <w:commentRangeStart w:id="13"/>
      <w:r w:rsidR="005D10E3" w:rsidRPr="003435F8">
        <w:rPr>
          <w:rFonts w:asciiTheme="majorHAnsi" w:hAnsiTheme="majorHAnsi" w:cstheme="majorHAnsi"/>
          <w:sz w:val="22"/>
        </w:rPr>
        <w:t>65</w:t>
      </w:r>
      <w:r w:rsidR="00071F6C" w:rsidRPr="003435F8">
        <w:rPr>
          <w:rFonts w:asciiTheme="majorHAnsi" w:hAnsiTheme="majorHAnsi" w:cstheme="majorHAnsi"/>
          <w:sz w:val="22"/>
        </w:rPr>
        <w:t>.0</w:t>
      </w:r>
      <w:r w:rsidR="005D10E3" w:rsidRPr="003435F8">
        <w:rPr>
          <w:rFonts w:asciiTheme="majorHAnsi" w:hAnsiTheme="majorHAnsi" w:cstheme="majorHAnsi"/>
          <w:sz w:val="22"/>
        </w:rPr>
        <w:t xml:space="preserve">±10.3 </w:t>
      </w:r>
      <w:commentRangeEnd w:id="13"/>
      <w:r w:rsidR="00C3252C">
        <w:rPr>
          <w:rStyle w:val="CommentReference"/>
        </w:rPr>
        <w:commentReference w:id="13"/>
      </w:r>
      <w:r w:rsidR="005D10E3" w:rsidRPr="003435F8">
        <w:rPr>
          <w:rFonts w:asciiTheme="majorHAnsi" w:hAnsiTheme="majorHAnsi" w:cstheme="majorHAnsi"/>
          <w:sz w:val="22"/>
        </w:rPr>
        <w:t xml:space="preserve">years, 28% were </w:t>
      </w:r>
      <w:r w:rsidR="00071F6C" w:rsidRPr="003435F8">
        <w:rPr>
          <w:rFonts w:asciiTheme="majorHAnsi" w:hAnsiTheme="majorHAnsi" w:cstheme="majorHAnsi"/>
          <w:sz w:val="22"/>
        </w:rPr>
        <w:t xml:space="preserve">female </w:t>
      </w:r>
      <w:r w:rsidR="005D10E3" w:rsidRPr="003435F8">
        <w:rPr>
          <w:rFonts w:asciiTheme="majorHAnsi" w:hAnsiTheme="majorHAnsi" w:cstheme="majorHAnsi"/>
          <w:sz w:val="22"/>
        </w:rPr>
        <w:t>(n=9)</w:t>
      </w:r>
      <w:r w:rsidRPr="003435F8">
        <w:rPr>
          <w:rFonts w:asciiTheme="majorHAnsi" w:hAnsiTheme="majorHAnsi" w:cstheme="majorHAnsi"/>
          <w:sz w:val="22"/>
        </w:rPr>
        <w:t xml:space="preserve"> and </w:t>
      </w:r>
      <w:r w:rsidR="005D10E3" w:rsidRPr="003435F8">
        <w:rPr>
          <w:rFonts w:asciiTheme="majorHAnsi" w:hAnsiTheme="majorHAnsi" w:cstheme="majorHAnsi"/>
          <w:sz w:val="22"/>
        </w:rPr>
        <w:t>75% were white</w:t>
      </w:r>
      <w:r w:rsidRPr="003435F8">
        <w:rPr>
          <w:rFonts w:asciiTheme="majorHAnsi" w:hAnsiTheme="majorHAnsi" w:cstheme="majorHAnsi"/>
          <w:sz w:val="22"/>
        </w:rPr>
        <w:t xml:space="preserve"> (n=24). </w:t>
      </w:r>
      <w:r w:rsidR="00194C42" w:rsidRPr="003435F8">
        <w:rPr>
          <w:rFonts w:asciiTheme="majorHAnsi" w:hAnsiTheme="majorHAnsi" w:cstheme="majorHAnsi"/>
          <w:sz w:val="22"/>
        </w:rPr>
        <w:t xml:space="preserve">The mean age for </w:t>
      </w:r>
      <w:r w:rsidR="00330BFB" w:rsidRPr="003435F8">
        <w:rPr>
          <w:rFonts w:asciiTheme="majorHAnsi" w:hAnsiTheme="majorHAnsi" w:cstheme="majorHAnsi"/>
          <w:sz w:val="22"/>
        </w:rPr>
        <w:t>maintenance hemodialysis</w:t>
      </w:r>
      <w:r w:rsidR="005D10E3" w:rsidRPr="003435F8">
        <w:rPr>
          <w:rFonts w:asciiTheme="majorHAnsi" w:hAnsiTheme="majorHAnsi" w:cstheme="majorHAnsi"/>
          <w:sz w:val="22"/>
        </w:rPr>
        <w:t xml:space="preserve"> </w:t>
      </w:r>
      <w:r w:rsidR="00194C42" w:rsidRPr="003435F8">
        <w:rPr>
          <w:rFonts w:asciiTheme="majorHAnsi" w:hAnsiTheme="majorHAnsi" w:cstheme="majorHAnsi"/>
          <w:sz w:val="22"/>
        </w:rPr>
        <w:t>patient</w:t>
      </w:r>
      <w:r w:rsidR="00F1656F" w:rsidRPr="003435F8">
        <w:rPr>
          <w:rFonts w:asciiTheme="majorHAnsi" w:hAnsiTheme="majorHAnsi" w:cstheme="majorHAnsi"/>
          <w:sz w:val="22"/>
        </w:rPr>
        <w:t xml:space="preserve">s </w:t>
      </w:r>
      <w:r w:rsidR="00C869ED" w:rsidRPr="003435F8">
        <w:rPr>
          <w:rFonts w:asciiTheme="majorHAnsi" w:hAnsiTheme="majorHAnsi" w:cstheme="majorHAnsi"/>
          <w:sz w:val="22"/>
        </w:rPr>
        <w:t xml:space="preserve">was </w:t>
      </w:r>
      <w:commentRangeStart w:id="14"/>
      <w:r w:rsidR="005D10E3" w:rsidRPr="003435F8">
        <w:rPr>
          <w:rFonts w:asciiTheme="majorHAnsi" w:hAnsiTheme="majorHAnsi" w:cstheme="majorHAnsi"/>
          <w:sz w:val="22"/>
        </w:rPr>
        <w:t>49</w:t>
      </w:r>
      <w:r w:rsidR="00071F6C" w:rsidRPr="003435F8">
        <w:rPr>
          <w:rFonts w:asciiTheme="majorHAnsi" w:hAnsiTheme="majorHAnsi" w:cstheme="majorHAnsi"/>
          <w:sz w:val="22"/>
        </w:rPr>
        <w:t>.0</w:t>
      </w:r>
      <w:r w:rsidR="005D10E3" w:rsidRPr="003435F8">
        <w:rPr>
          <w:rFonts w:asciiTheme="majorHAnsi" w:hAnsiTheme="majorHAnsi" w:cstheme="majorHAnsi"/>
          <w:sz w:val="22"/>
        </w:rPr>
        <w:t>±13</w:t>
      </w:r>
      <w:r w:rsidR="00071F6C" w:rsidRPr="003435F8">
        <w:rPr>
          <w:rFonts w:asciiTheme="majorHAnsi" w:hAnsiTheme="majorHAnsi" w:cstheme="majorHAnsi"/>
          <w:sz w:val="22"/>
        </w:rPr>
        <w:t>.0</w:t>
      </w:r>
      <w:r w:rsidR="005D10E3" w:rsidRPr="003435F8">
        <w:rPr>
          <w:rFonts w:asciiTheme="majorHAnsi" w:hAnsiTheme="majorHAnsi" w:cstheme="majorHAnsi"/>
          <w:sz w:val="22"/>
        </w:rPr>
        <w:t xml:space="preserve"> </w:t>
      </w:r>
      <w:commentRangeEnd w:id="14"/>
      <w:r w:rsidR="00C3252C">
        <w:rPr>
          <w:rStyle w:val="CommentReference"/>
        </w:rPr>
        <w:commentReference w:id="14"/>
      </w:r>
      <w:r w:rsidR="005D10E3" w:rsidRPr="003435F8">
        <w:rPr>
          <w:rFonts w:asciiTheme="majorHAnsi" w:hAnsiTheme="majorHAnsi" w:cstheme="majorHAnsi"/>
          <w:sz w:val="22"/>
        </w:rPr>
        <w:t xml:space="preserve">years, </w:t>
      </w:r>
      <w:r w:rsidR="00865FC2" w:rsidRPr="003435F8">
        <w:rPr>
          <w:rFonts w:asciiTheme="majorHAnsi" w:hAnsiTheme="majorHAnsi" w:cstheme="majorHAnsi"/>
          <w:sz w:val="22"/>
        </w:rPr>
        <w:t xml:space="preserve">29% were female and </w:t>
      </w:r>
      <w:r w:rsidRPr="003435F8">
        <w:rPr>
          <w:rFonts w:asciiTheme="majorHAnsi" w:hAnsiTheme="majorHAnsi" w:cstheme="majorHAnsi"/>
          <w:sz w:val="22"/>
        </w:rPr>
        <w:t>71% were African American</w:t>
      </w:r>
      <w:r w:rsidR="00071F6C" w:rsidRPr="003435F8">
        <w:rPr>
          <w:rFonts w:asciiTheme="majorHAnsi" w:hAnsiTheme="majorHAnsi" w:cstheme="majorHAnsi"/>
          <w:sz w:val="22"/>
        </w:rPr>
        <w:t>.</w:t>
      </w:r>
      <w:r w:rsidR="005D10E3" w:rsidRPr="003435F8">
        <w:rPr>
          <w:rFonts w:asciiTheme="majorHAnsi" w:hAnsiTheme="majorHAnsi" w:cstheme="majorHAnsi"/>
          <w:sz w:val="22"/>
        </w:rPr>
        <w:t xml:space="preserve"> </w:t>
      </w:r>
      <w:r w:rsidR="008D16F8" w:rsidRPr="003435F8">
        <w:rPr>
          <w:rFonts w:asciiTheme="majorHAnsi" w:hAnsiTheme="majorHAnsi" w:cstheme="majorHAnsi"/>
          <w:b/>
          <w:sz w:val="22"/>
        </w:rPr>
        <w:t>Table 1</w:t>
      </w:r>
      <w:r w:rsidR="008D16F8" w:rsidRPr="003435F8">
        <w:rPr>
          <w:rFonts w:asciiTheme="majorHAnsi" w:hAnsiTheme="majorHAnsi" w:cstheme="majorHAnsi"/>
          <w:sz w:val="22"/>
        </w:rPr>
        <w:t xml:space="preserve"> shows baseline characteristics of the two study groups </w:t>
      </w:r>
      <w:r w:rsidR="006B29BD" w:rsidRPr="003435F8">
        <w:rPr>
          <w:rFonts w:asciiTheme="majorHAnsi" w:hAnsiTheme="majorHAnsi" w:cstheme="majorHAnsi"/>
          <w:sz w:val="22"/>
        </w:rPr>
        <w:t xml:space="preserve">at the time of </w:t>
      </w:r>
      <w:r w:rsidR="008D16F8" w:rsidRPr="003435F8">
        <w:rPr>
          <w:rFonts w:asciiTheme="majorHAnsi" w:hAnsiTheme="majorHAnsi" w:cstheme="majorHAnsi"/>
          <w:sz w:val="22"/>
        </w:rPr>
        <w:t>randomization.  Patien</w:t>
      </w:r>
      <w:r w:rsidR="00D97C14" w:rsidRPr="003435F8">
        <w:rPr>
          <w:rFonts w:asciiTheme="majorHAnsi" w:hAnsiTheme="majorHAnsi" w:cstheme="majorHAnsi"/>
          <w:sz w:val="22"/>
        </w:rPr>
        <w:t>t enrollment, randomization</w:t>
      </w:r>
      <w:r w:rsidR="006E10C0" w:rsidRPr="003435F8">
        <w:rPr>
          <w:rFonts w:asciiTheme="majorHAnsi" w:hAnsiTheme="majorHAnsi" w:cstheme="majorHAnsi"/>
          <w:sz w:val="22"/>
        </w:rPr>
        <w:t>, and</w:t>
      </w:r>
      <w:r w:rsidR="00262015" w:rsidRPr="003435F8">
        <w:rPr>
          <w:rFonts w:asciiTheme="majorHAnsi" w:hAnsiTheme="majorHAnsi" w:cstheme="majorHAnsi"/>
          <w:sz w:val="22"/>
        </w:rPr>
        <w:t xml:space="preserve"> </w:t>
      </w:r>
      <w:r w:rsidR="008D16F8" w:rsidRPr="003435F8">
        <w:rPr>
          <w:rFonts w:asciiTheme="majorHAnsi" w:hAnsiTheme="majorHAnsi" w:cstheme="majorHAnsi"/>
          <w:sz w:val="22"/>
        </w:rPr>
        <w:t>completion flow diagram</w:t>
      </w:r>
      <w:r w:rsidR="00D97C14" w:rsidRPr="003435F8">
        <w:rPr>
          <w:rFonts w:asciiTheme="majorHAnsi" w:hAnsiTheme="majorHAnsi" w:cstheme="majorHAnsi"/>
          <w:sz w:val="22"/>
        </w:rPr>
        <w:t xml:space="preserve"> for both trials</w:t>
      </w:r>
      <w:r w:rsidR="008D16F8" w:rsidRPr="003435F8">
        <w:rPr>
          <w:rFonts w:asciiTheme="majorHAnsi" w:hAnsiTheme="majorHAnsi" w:cstheme="majorHAnsi"/>
          <w:sz w:val="22"/>
        </w:rPr>
        <w:t xml:space="preserve"> is shown in </w:t>
      </w:r>
      <w:r w:rsidR="008D16F8" w:rsidRPr="003435F8">
        <w:rPr>
          <w:rFonts w:asciiTheme="majorHAnsi" w:hAnsiTheme="majorHAnsi" w:cstheme="majorHAnsi"/>
          <w:b/>
          <w:sz w:val="22"/>
        </w:rPr>
        <w:t>Figure 1</w:t>
      </w:r>
      <w:r w:rsidR="00262015" w:rsidRPr="003435F8">
        <w:rPr>
          <w:rFonts w:asciiTheme="majorHAnsi" w:hAnsiTheme="majorHAnsi" w:cstheme="majorHAnsi"/>
          <w:sz w:val="22"/>
        </w:rPr>
        <w:t>.</w:t>
      </w:r>
      <w:r w:rsidR="00D97C14" w:rsidRPr="003435F8">
        <w:rPr>
          <w:rFonts w:asciiTheme="majorHAnsi" w:hAnsiTheme="majorHAnsi" w:cstheme="majorHAnsi"/>
          <w:sz w:val="22"/>
        </w:rPr>
        <w:t xml:space="preserve"> </w:t>
      </w:r>
      <w:r w:rsidR="008D16F8" w:rsidRPr="003435F8">
        <w:rPr>
          <w:rFonts w:asciiTheme="majorHAnsi" w:hAnsiTheme="majorHAnsi" w:cstheme="majorHAnsi"/>
          <w:sz w:val="22"/>
        </w:rPr>
        <w:t xml:space="preserve">  </w:t>
      </w:r>
    </w:p>
    <w:p w14:paraId="20A76CE2" w14:textId="77777777" w:rsidR="00805C11" w:rsidRPr="003435F8" w:rsidRDefault="006B29BD" w:rsidP="0081433D">
      <w:pPr>
        <w:tabs>
          <w:tab w:val="left" w:pos="5157"/>
        </w:tabs>
        <w:spacing w:after="120" w:line="480" w:lineRule="auto"/>
        <w:jc w:val="left"/>
        <w:rPr>
          <w:rFonts w:asciiTheme="majorHAnsi" w:hAnsiTheme="majorHAnsi" w:cstheme="majorHAnsi"/>
          <w:b/>
          <w:i/>
          <w:sz w:val="22"/>
        </w:rPr>
      </w:pPr>
      <w:r w:rsidRPr="003435F8">
        <w:rPr>
          <w:rFonts w:asciiTheme="majorHAnsi" w:hAnsiTheme="majorHAnsi" w:cstheme="majorHAnsi"/>
          <w:b/>
          <w:i/>
          <w:sz w:val="22"/>
        </w:rPr>
        <w:tab/>
      </w:r>
    </w:p>
    <w:p w14:paraId="5208D90A" w14:textId="77777777" w:rsidR="00065103" w:rsidRPr="003435F8" w:rsidRDefault="00065103" w:rsidP="0081433D">
      <w:pPr>
        <w:spacing w:after="120" w:line="480" w:lineRule="auto"/>
        <w:jc w:val="left"/>
        <w:rPr>
          <w:rFonts w:asciiTheme="majorHAnsi" w:hAnsiTheme="majorHAnsi" w:cstheme="majorHAnsi"/>
          <w:b/>
          <w:i/>
          <w:sz w:val="22"/>
        </w:rPr>
      </w:pPr>
      <w:r w:rsidRPr="003435F8">
        <w:rPr>
          <w:rFonts w:asciiTheme="majorHAnsi" w:hAnsiTheme="majorHAnsi" w:cstheme="majorHAnsi"/>
          <w:b/>
          <w:i/>
          <w:sz w:val="22"/>
        </w:rPr>
        <w:t xml:space="preserve">IL-1 inhibition </w:t>
      </w:r>
      <w:r w:rsidR="00AC1C20" w:rsidRPr="003435F8">
        <w:rPr>
          <w:rFonts w:asciiTheme="majorHAnsi" w:hAnsiTheme="majorHAnsi" w:cstheme="majorHAnsi"/>
          <w:b/>
          <w:i/>
          <w:sz w:val="22"/>
        </w:rPr>
        <w:t>improve</w:t>
      </w:r>
      <w:r w:rsidR="00765B5C" w:rsidRPr="003435F8">
        <w:rPr>
          <w:rFonts w:asciiTheme="majorHAnsi" w:hAnsiTheme="majorHAnsi" w:cstheme="majorHAnsi"/>
          <w:b/>
          <w:i/>
          <w:sz w:val="22"/>
        </w:rPr>
        <w:t>s</w:t>
      </w:r>
      <w:r w:rsidR="00AC1C20" w:rsidRPr="003435F8">
        <w:rPr>
          <w:rFonts w:asciiTheme="majorHAnsi" w:hAnsiTheme="majorHAnsi" w:cstheme="majorHAnsi"/>
          <w:b/>
          <w:i/>
          <w:sz w:val="22"/>
        </w:rPr>
        <w:t xml:space="preserve"> HDL </w:t>
      </w:r>
      <w:r w:rsidR="000C3C44" w:rsidRPr="003435F8">
        <w:rPr>
          <w:rFonts w:asciiTheme="majorHAnsi" w:hAnsiTheme="majorHAnsi" w:cstheme="majorHAnsi"/>
          <w:b/>
          <w:i/>
          <w:sz w:val="22"/>
        </w:rPr>
        <w:t>anti-</w:t>
      </w:r>
      <w:r w:rsidRPr="003435F8">
        <w:rPr>
          <w:rFonts w:asciiTheme="majorHAnsi" w:hAnsiTheme="majorHAnsi" w:cstheme="majorHAnsi"/>
          <w:b/>
          <w:i/>
          <w:sz w:val="22"/>
        </w:rPr>
        <w:t xml:space="preserve">inflammatory </w:t>
      </w:r>
      <w:r w:rsidR="00AC1C20" w:rsidRPr="003435F8">
        <w:rPr>
          <w:rFonts w:asciiTheme="majorHAnsi" w:hAnsiTheme="majorHAnsi" w:cstheme="majorHAnsi"/>
          <w:b/>
          <w:i/>
          <w:sz w:val="22"/>
        </w:rPr>
        <w:t>cytokine response</w:t>
      </w:r>
      <w:r w:rsidR="00193755" w:rsidRPr="003435F8">
        <w:rPr>
          <w:rFonts w:asciiTheme="majorHAnsi" w:hAnsiTheme="majorHAnsi" w:cstheme="majorHAnsi"/>
          <w:b/>
          <w:i/>
          <w:sz w:val="22"/>
        </w:rPr>
        <w:t xml:space="preserve"> and of NLRP3 inflammasome expression</w:t>
      </w:r>
    </w:p>
    <w:p w14:paraId="387B44A7" w14:textId="39755A4E" w:rsidR="00193755" w:rsidRPr="003435F8" w:rsidRDefault="00193755" w:rsidP="0081433D">
      <w:pPr>
        <w:spacing w:line="480" w:lineRule="auto"/>
        <w:jc w:val="left"/>
      </w:pPr>
      <w:r w:rsidRPr="007E0B8A">
        <w:rPr>
          <w:rFonts w:asciiTheme="majorHAnsi" w:hAnsiTheme="majorHAnsi" w:cstheme="majorHAnsi"/>
          <w:i/>
          <w:sz w:val="22"/>
          <w:u w:val="single"/>
        </w:rPr>
        <w:t>In study A</w:t>
      </w:r>
      <w:r w:rsidR="00F96540">
        <w:rPr>
          <w:rFonts w:asciiTheme="majorHAnsi" w:hAnsiTheme="majorHAnsi" w:cstheme="majorHAnsi"/>
          <w:i/>
          <w:sz w:val="22"/>
        </w:rPr>
        <w:t xml:space="preserve"> (CKD stages 3 &amp; 4)</w:t>
      </w:r>
      <w:r w:rsidRPr="007F6C6A">
        <w:rPr>
          <w:rFonts w:asciiTheme="majorHAnsi" w:hAnsiTheme="majorHAnsi" w:cstheme="majorHAnsi"/>
          <w:sz w:val="22"/>
        </w:rPr>
        <w:t xml:space="preserve"> IL-1trap effectively reduce</w:t>
      </w:r>
      <w:r w:rsidR="00020E34">
        <w:rPr>
          <w:rFonts w:asciiTheme="majorHAnsi" w:hAnsiTheme="majorHAnsi" w:cstheme="majorHAnsi"/>
          <w:sz w:val="22"/>
        </w:rPr>
        <w:t>d</w:t>
      </w:r>
      <w:r w:rsidRPr="007F6C6A">
        <w:rPr>
          <w:rFonts w:asciiTheme="majorHAnsi" w:hAnsiTheme="majorHAnsi" w:cstheme="majorHAnsi"/>
          <w:sz w:val="22"/>
        </w:rPr>
        <w:t xml:space="preserve"> the cellular expression of biomarkers of inflammation and oxidative stress (</w:t>
      </w:r>
      <w:r w:rsidRPr="00CD5866">
        <w:rPr>
          <w:rFonts w:asciiTheme="majorHAnsi" w:hAnsiTheme="majorHAnsi" w:cstheme="majorHAnsi"/>
          <w:b/>
          <w:sz w:val="22"/>
        </w:rPr>
        <w:t>Table 2, Figure 2A</w:t>
      </w:r>
      <w:r w:rsidRPr="007F6C6A">
        <w:rPr>
          <w:rFonts w:asciiTheme="majorHAnsi" w:hAnsiTheme="majorHAnsi" w:cstheme="majorHAnsi"/>
          <w:sz w:val="22"/>
        </w:rPr>
        <w:t>).  For IL-6</w:t>
      </w:r>
      <w:r w:rsidR="00020E34">
        <w:rPr>
          <w:rFonts w:asciiTheme="majorHAnsi" w:hAnsiTheme="majorHAnsi" w:cstheme="majorHAnsi"/>
          <w:sz w:val="22"/>
        </w:rPr>
        <w:t>,</w:t>
      </w:r>
      <w:r w:rsidRPr="007F6C6A">
        <w:rPr>
          <w:rFonts w:asciiTheme="majorHAnsi" w:hAnsiTheme="majorHAnsi" w:cstheme="majorHAnsi"/>
          <w:sz w:val="22"/>
        </w:rPr>
        <w:t xml:space="preserve"> the </w:t>
      </w:r>
      <w:r w:rsidRPr="007F6C6A">
        <w:rPr>
          <w:rFonts w:asciiTheme="majorHAnsi" w:hAnsiTheme="majorHAnsi" w:cstheme="majorHAnsi"/>
          <w:sz w:val="22"/>
        </w:rPr>
        <w:lastRenderedPageBreak/>
        <w:t xml:space="preserve">intervention reduced the cellular IL-6 mRNA expression by </w:t>
      </w:r>
      <w:r w:rsidR="009C6AD2" w:rsidRPr="007F6C6A">
        <w:rPr>
          <w:rFonts w:asciiTheme="majorHAnsi" w:hAnsiTheme="majorHAnsi" w:cstheme="majorHAnsi"/>
          <w:sz w:val="22"/>
        </w:rPr>
        <w:t>3</w:t>
      </w:r>
      <w:r w:rsidR="009C6AD2">
        <w:rPr>
          <w:rFonts w:asciiTheme="majorHAnsi" w:hAnsiTheme="majorHAnsi" w:cstheme="majorHAnsi"/>
          <w:sz w:val="22"/>
        </w:rPr>
        <w:t>8</w:t>
      </w:r>
      <w:r w:rsidRPr="007F6C6A">
        <w:rPr>
          <w:rFonts w:asciiTheme="majorHAnsi" w:hAnsiTheme="majorHAnsi" w:cstheme="majorHAnsi"/>
          <w:sz w:val="22"/>
        </w:rPr>
        <w:t>% (p=0.</w:t>
      </w:r>
      <w:r w:rsidR="009C6AD2" w:rsidRPr="007F6C6A">
        <w:rPr>
          <w:rFonts w:asciiTheme="majorHAnsi" w:hAnsiTheme="majorHAnsi" w:cstheme="majorHAnsi"/>
          <w:sz w:val="22"/>
        </w:rPr>
        <w:t>00</w:t>
      </w:r>
      <w:r w:rsidR="009C6AD2">
        <w:rPr>
          <w:rFonts w:asciiTheme="majorHAnsi" w:hAnsiTheme="majorHAnsi" w:cstheme="majorHAnsi"/>
          <w:sz w:val="22"/>
        </w:rPr>
        <w:t>4</w:t>
      </w:r>
      <w:r w:rsidRPr="007F6C6A">
        <w:rPr>
          <w:rFonts w:asciiTheme="majorHAnsi" w:hAnsiTheme="majorHAnsi" w:cstheme="majorHAnsi"/>
          <w:sz w:val="22"/>
        </w:rPr>
        <w:t xml:space="preserve">) compared to placebo.  For TNFα, mRNA expression was reduced by </w:t>
      </w:r>
      <w:r w:rsidR="009C6AD2" w:rsidRPr="007F6C6A">
        <w:rPr>
          <w:rFonts w:asciiTheme="majorHAnsi" w:hAnsiTheme="majorHAnsi" w:cstheme="majorHAnsi"/>
          <w:sz w:val="22"/>
        </w:rPr>
        <w:t>1</w:t>
      </w:r>
      <w:r w:rsidR="009C6AD2">
        <w:rPr>
          <w:rFonts w:asciiTheme="majorHAnsi" w:hAnsiTheme="majorHAnsi" w:cstheme="majorHAnsi"/>
          <w:sz w:val="22"/>
        </w:rPr>
        <w:t>5</w:t>
      </w:r>
      <w:r w:rsidR="004928D8" w:rsidDel="004928D8">
        <w:rPr>
          <w:rFonts w:asciiTheme="majorHAnsi" w:hAnsiTheme="majorHAnsi" w:cstheme="majorHAnsi"/>
          <w:sz w:val="22"/>
        </w:rPr>
        <w:t xml:space="preserve"> </w:t>
      </w:r>
      <w:r w:rsidRPr="007F6C6A">
        <w:rPr>
          <w:rFonts w:asciiTheme="majorHAnsi" w:hAnsiTheme="majorHAnsi" w:cstheme="majorHAnsi"/>
          <w:sz w:val="22"/>
        </w:rPr>
        <w:t>% (p=0.</w:t>
      </w:r>
      <w:r w:rsidR="004928D8" w:rsidRPr="007F6C6A">
        <w:rPr>
          <w:rFonts w:asciiTheme="majorHAnsi" w:hAnsiTheme="majorHAnsi" w:cstheme="majorHAnsi"/>
          <w:sz w:val="22"/>
        </w:rPr>
        <w:t>0</w:t>
      </w:r>
      <w:r w:rsidR="004928D8">
        <w:rPr>
          <w:rFonts w:asciiTheme="majorHAnsi" w:hAnsiTheme="majorHAnsi" w:cstheme="majorHAnsi"/>
          <w:sz w:val="22"/>
        </w:rPr>
        <w:t>5</w:t>
      </w:r>
      <w:r w:rsidRPr="007F6C6A">
        <w:rPr>
          <w:rFonts w:asciiTheme="majorHAnsi" w:hAnsiTheme="majorHAnsi" w:cstheme="majorHAnsi"/>
          <w:sz w:val="22"/>
        </w:rPr>
        <w:t xml:space="preserve">) compared to placebo, for NLRP3 the intervention reduced the mRNA expression by </w:t>
      </w:r>
      <w:r w:rsidR="00C27A15">
        <w:rPr>
          <w:rFonts w:asciiTheme="majorHAnsi" w:hAnsiTheme="majorHAnsi" w:cstheme="majorHAnsi"/>
          <w:sz w:val="22"/>
        </w:rPr>
        <w:t>16</w:t>
      </w:r>
      <w:r w:rsidRPr="007F6C6A">
        <w:rPr>
          <w:rFonts w:asciiTheme="majorHAnsi" w:hAnsiTheme="majorHAnsi" w:cstheme="majorHAnsi"/>
          <w:sz w:val="22"/>
        </w:rPr>
        <w:t>% (p=0.</w:t>
      </w:r>
      <w:r w:rsidR="009C6AD2" w:rsidRPr="007F6C6A">
        <w:rPr>
          <w:rFonts w:asciiTheme="majorHAnsi" w:hAnsiTheme="majorHAnsi" w:cstheme="majorHAnsi"/>
          <w:sz w:val="22"/>
        </w:rPr>
        <w:t>0</w:t>
      </w:r>
      <w:r w:rsidR="009C6AD2">
        <w:rPr>
          <w:rFonts w:asciiTheme="majorHAnsi" w:hAnsiTheme="majorHAnsi" w:cstheme="majorHAnsi"/>
          <w:sz w:val="22"/>
        </w:rPr>
        <w:t>1</w:t>
      </w:r>
      <w:r w:rsidRPr="007F6C6A">
        <w:rPr>
          <w:rFonts w:asciiTheme="majorHAnsi" w:hAnsiTheme="majorHAnsi" w:cstheme="majorHAnsi"/>
          <w:sz w:val="22"/>
        </w:rPr>
        <w:t>)</w:t>
      </w:r>
      <w:r w:rsidRPr="007F6C6A">
        <w:rPr>
          <w:rFonts w:asciiTheme="majorHAnsi" w:eastAsia="Times New Roman" w:hAnsiTheme="majorHAnsi" w:cstheme="majorHAnsi"/>
          <w:kern w:val="24"/>
          <w:sz w:val="22"/>
        </w:rPr>
        <w:t xml:space="preserve">.  </w:t>
      </w:r>
      <w:r w:rsidRPr="007E0B8A">
        <w:rPr>
          <w:rFonts w:asciiTheme="majorHAnsi" w:eastAsia="Times New Roman" w:hAnsiTheme="majorHAnsi" w:cstheme="majorHAnsi"/>
          <w:i/>
          <w:kern w:val="24"/>
          <w:sz w:val="22"/>
          <w:u w:val="single"/>
        </w:rPr>
        <w:t>In study B</w:t>
      </w:r>
      <w:r w:rsidR="00F96540" w:rsidRPr="007E0B8A">
        <w:rPr>
          <w:rFonts w:asciiTheme="majorHAnsi" w:eastAsia="Times New Roman" w:hAnsiTheme="majorHAnsi" w:cstheme="majorHAnsi"/>
          <w:i/>
          <w:kern w:val="24"/>
          <w:sz w:val="22"/>
        </w:rPr>
        <w:t xml:space="preserve"> (</w:t>
      </w:r>
      <w:r w:rsidR="00330BFB" w:rsidRPr="003435F8">
        <w:rPr>
          <w:rFonts w:asciiTheme="majorHAnsi" w:hAnsiTheme="majorHAnsi" w:cstheme="majorHAnsi"/>
          <w:i/>
          <w:sz w:val="22"/>
        </w:rPr>
        <w:t>maintenance hemodialysis</w:t>
      </w:r>
      <w:r w:rsidR="00F96540" w:rsidRPr="003435F8">
        <w:rPr>
          <w:rFonts w:asciiTheme="majorHAnsi" w:eastAsia="Times New Roman" w:hAnsiTheme="majorHAnsi" w:cstheme="majorHAnsi"/>
          <w:i/>
          <w:kern w:val="24"/>
          <w:sz w:val="22"/>
          <w:u w:val="single"/>
        </w:rPr>
        <w:t>)</w:t>
      </w:r>
      <w:r w:rsidRPr="003435F8">
        <w:rPr>
          <w:rFonts w:asciiTheme="majorHAnsi" w:eastAsia="Times New Roman" w:hAnsiTheme="majorHAnsi" w:cstheme="majorHAnsi"/>
          <w:kern w:val="24"/>
          <w:sz w:val="22"/>
        </w:rPr>
        <w:t xml:space="preserve"> IL-1ra also </w:t>
      </w:r>
      <w:r w:rsidRPr="003435F8">
        <w:rPr>
          <w:rFonts w:asciiTheme="majorHAnsi" w:hAnsiTheme="majorHAnsi" w:cstheme="majorHAnsi"/>
          <w:sz w:val="22"/>
        </w:rPr>
        <w:t>reduce</w:t>
      </w:r>
      <w:r w:rsidR="00102FF5">
        <w:rPr>
          <w:rFonts w:asciiTheme="majorHAnsi" w:hAnsiTheme="majorHAnsi" w:cstheme="majorHAnsi"/>
          <w:sz w:val="22"/>
        </w:rPr>
        <w:t>d</w:t>
      </w:r>
      <w:r w:rsidRPr="003435F8">
        <w:rPr>
          <w:rFonts w:asciiTheme="majorHAnsi" w:hAnsiTheme="majorHAnsi" w:cstheme="majorHAnsi"/>
          <w:sz w:val="22"/>
        </w:rPr>
        <w:t xml:space="preserve"> the cellular expression of biomarkers of inflammation and oxidative stress. However, statistical significance was not </w:t>
      </w:r>
      <w:r w:rsidR="00102FF5">
        <w:rPr>
          <w:rFonts w:asciiTheme="majorHAnsi" w:hAnsiTheme="majorHAnsi" w:cstheme="majorHAnsi"/>
          <w:sz w:val="22"/>
        </w:rPr>
        <w:t>observed</w:t>
      </w:r>
      <w:r w:rsidR="00102FF5" w:rsidRPr="003435F8">
        <w:rPr>
          <w:rFonts w:asciiTheme="majorHAnsi" w:hAnsiTheme="majorHAnsi" w:cstheme="majorHAnsi"/>
          <w:sz w:val="22"/>
        </w:rPr>
        <w:t xml:space="preserve"> </w:t>
      </w:r>
      <w:r w:rsidRPr="003435F8">
        <w:rPr>
          <w:rFonts w:asciiTheme="majorHAnsi" w:hAnsiTheme="majorHAnsi" w:cstheme="majorHAnsi"/>
          <w:sz w:val="22"/>
        </w:rPr>
        <w:t>for all biomarkers (</w:t>
      </w:r>
      <w:r w:rsidRPr="003435F8">
        <w:rPr>
          <w:rFonts w:asciiTheme="majorHAnsi" w:hAnsiTheme="majorHAnsi" w:cstheme="majorHAnsi"/>
          <w:b/>
          <w:sz w:val="22"/>
        </w:rPr>
        <w:t>Table 2, Figure 2B</w:t>
      </w:r>
      <w:r w:rsidRPr="003435F8">
        <w:rPr>
          <w:rFonts w:asciiTheme="majorHAnsi" w:hAnsiTheme="majorHAnsi" w:cstheme="majorHAnsi"/>
          <w:sz w:val="22"/>
        </w:rPr>
        <w:t>).  For IL-6</w:t>
      </w:r>
      <w:r w:rsidR="00C27A15" w:rsidRPr="003435F8">
        <w:rPr>
          <w:rFonts w:asciiTheme="majorHAnsi" w:hAnsiTheme="majorHAnsi" w:cstheme="majorHAnsi"/>
          <w:sz w:val="22"/>
        </w:rPr>
        <w:t>,</w:t>
      </w:r>
      <w:r w:rsidRPr="003435F8">
        <w:rPr>
          <w:rFonts w:asciiTheme="majorHAnsi" w:hAnsiTheme="majorHAnsi" w:cstheme="majorHAnsi"/>
          <w:sz w:val="22"/>
        </w:rPr>
        <w:t xml:space="preserve"> the intervention reduced the cellular mRNA expression by </w:t>
      </w:r>
      <w:r w:rsidR="009C6AD2" w:rsidRPr="003435F8">
        <w:rPr>
          <w:rFonts w:asciiTheme="majorHAnsi" w:hAnsiTheme="majorHAnsi" w:cstheme="majorHAnsi"/>
          <w:sz w:val="22"/>
        </w:rPr>
        <w:t>5</w:t>
      </w:r>
      <w:r w:rsidR="004928D8" w:rsidRPr="003435F8">
        <w:rPr>
          <w:rFonts w:asciiTheme="majorHAnsi" w:hAnsiTheme="majorHAnsi" w:cstheme="majorHAnsi"/>
          <w:sz w:val="22"/>
        </w:rPr>
        <w:t>6</w:t>
      </w:r>
      <w:r w:rsidRPr="003435F8">
        <w:rPr>
          <w:rFonts w:asciiTheme="majorHAnsi" w:hAnsiTheme="majorHAnsi" w:cstheme="majorHAnsi"/>
          <w:sz w:val="22"/>
        </w:rPr>
        <w:t>% (p=0.</w:t>
      </w:r>
      <w:r w:rsidR="009C6AD2" w:rsidRPr="003435F8">
        <w:rPr>
          <w:rFonts w:asciiTheme="majorHAnsi" w:hAnsiTheme="majorHAnsi" w:cstheme="majorHAnsi"/>
          <w:sz w:val="22"/>
        </w:rPr>
        <w:t>08</w:t>
      </w:r>
      <w:r w:rsidRPr="003435F8">
        <w:rPr>
          <w:rFonts w:asciiTheme="majorHAnsi" w:hAnsiTheme="majorHAnsi" w:cstheme="majorHAnsi"/>
          <w:sz w:val="22"/>
        </w:rPr>
        <w:t xml:space="preserve">) compared to placebo.  For TNFα, mRNA expression was reduced by </w:t>
      </w:r>
      <w:r w:rsidR="009C6AD2" w:rsidRPr="003435F8">
        <w:rPr>
          <w:rFonts w:asciiTheme="majorHAnsi" w:hAnsiTheme="majorHAnsi" w:cstheme="majorHAnsi"/>
          <w:sz w:val="22"/>
        </w:rPr>
        <w:t>64</w:t>
      </w:r>
      <w:r w:rsidRPr="003435F8">
        <w:rPr>
          <w:rFonts w:asciiTheme="majorHAnsi" w:hAnsiTheme="majorHAnsi" w:cstheme="majorHAnsi"/>
          <w:sz w:val="22"/>
        </w:rPr>
        <w:t>% (p=0.</w:t>
      </w:r>
      <w:r w:rsidR="009C6AD2" w:rsidRPr="003435F8">
        <w:rPr>
          <w:rFonts w:asciiTheme="majorHAnsi" w:hAnsiTheme="majorHAnsi" w:cstheme="majorHAnsi"/>
          <w:sz w:val="22"/>
        </w:rPr>
        <w:t>02</w:t>
      </w:r>
      <w:r w:rsidRPr="003435F8">
        <w:rPr>
          <w:rFonts w:asciiTheme="majorHAnsi" w:hAnsiTheme="majorHAnsi" w:cstheme="majorHAnsi"/>
          <w:sz w:val="22"/>
        </w:rPr>
        <w:t xml:space="preserve">) compared to placebo, </w:t>
      </w:r>
      <w:r w:rsidR="00102FF5">
        <w:rPr>
          <w:rFonts w:asciiTheme="majorHAnsi" w:hAnsiTheme="majorHAnsi" w:cstheme="majorHAnsi"/>
          <w:sz w:val="22"/>
        </w:rPr>
        <w:t xml:space="preserve">and </w:t>
      </w:r>
      <w:r w:rsidRPr="003435F8">
        <w:rPr>
          <w:rFonts w:asciiTheme="majorHAnsi" w:hAnsiTheme="majorHAnsi" w:cstheme="majorHAnsi"/>
          <w:sz w:val="22"/>
        </w:rPr>
        <w:t>for NLRP3 (</w:t>
      </w:r>
      <w:r w:rsidRPr="003435F8">
        <w:rPr>
          <w:rFonts w:asciiTheme="majorHAnsi" w:hAnsiTheme="majorHAnsi" w:cstheme="majorHAnsi"/>
          <w:b/>
          <w:sz w:val="22"/>
        </w:rPr>
        <w:t xml:space="preserve">Table </w:t>
      </w:r>
      <w:r w:rsidR="004B6DA7" w:rsidRPr="003435F8">
        <w:rPr>
          <w:rFonts w:asciiTheme="majorHAnsi" w:hAnsiTheme="majorHAnsi" w:cstheme="majorHAnsi"/>
          <w:b/>
          <w:sz w:val="22"/>
        </w:rPr>
        <w:t>2,</w:t>
      </w:r>
      <w:r w:rsidRPr="003435F8">
        <w:rPr>
          <w:rFonts w:asciiTheme="majorHAnsi" w:hAnsiTheme="majorHAnsi" w:cstheme="majorHAnsi"/>
          <w:b/>
          <w:sz w:val="22"/>
        </w:rPr>
        <w:t xml:space="preserve"> Figure 3</w:t>
      </w:r>
      <w:r w:rsidRPr="003435F8">
        <w:rPr>
          <w:rFonts w:asciiTheme="majorHAnsi" w:hAnsiTheme="majorHAnsi" w:cstheme="majorHAnsi"/>
          <w:sz w:val="22"/>
        </w:rPr>
        <w:t>) the intervention reduced the mRNA expression by 25% (p=0.02) compared to placebo</w:t>
      </w:r>
      <w:r w:rsidRPr="003435F8">
        <w:t>.</w:t>
      </w:r>
    </w:p>
    <w:p w14:paraId="6C058359" w14:textId="4251600B" w:rsidR="0010111B" w:rsidRPr="003435F8" w:rsidRDefault="0089222F" w:rsidP="00E95E7C">
      <w:pPr>
        <w:spacing w:after="120" w:line="480" w:lineRule="auto"/>
        <w:jc w:val="left"/>
        <w:rPr>
          <w:rFonts w:asciiTheme="majorHAnsi" w:hAnsiTheme="majorHAnsi" w:cstheme="majorHAnsi"/>
          <w:b/>
          <w:i/>
          <w:sz w:val="22"/>
        </w:rPr>
      </w:pPr>
      <w:r w:rsidRPr="003435F8">
        <w:rPr>
          <w:rFonts w:asciiTheme="majorHAnsi" w:hAnsiTheme="majorHAnsi" w:cstheme="majorHAnsi"/>
          <w:b/>
          <w:i/>
          <w:sz w:val="22"/>
        </w:rPr>
        <w:t xml:space="preserve">IL-1 inhibition </w:t>
      </w:r>
      <w:r w:rsidR="00040B9D" w:rsidRPr="003435F8">
        <w:rPr>
          <w:rFonts w:asciiTheme="majorHAnsi" w:hAnsiTheme="majorHAnsi" w:cstheme="majorHAnsi"/>
          <w:b/>
          <w:i/>
          <w:sz w:val="22"/>
        </w:rPr>
        <w:t xml:space="preserve">improves </w:t>
      </w:r>
      <w:r w:rsidRPr="003435F8">
        <w:rPr>
          <w:rFonts w:asciiTheme="majorHAnsi" w:hAnsiTheme="majorHAnsi" w:cstheme="majorHAnsi"/>
          <w:b/>
          <w:i/>
          <w:sz w:val="22"/>
        </w:rPr>
        <w:t>HDL capacity to decrease</w:t>
      </w:r>
      <w:r w:rsidR="0010111B" w:rsidRPr="003435F8">
        <w:rPr>
          <w:rFonts w:asciiTheme="majorHAnsi" w:hAnsiTheme="majorHAnsi" w:cstheme="majorHAnsi"/>
          <w:b/>
          <w:i/>
          <w:sz w:val="22"/>
        </w:rPr>
        <w:t xml:space="preserve"> cellular </w:t>
      </w:r>
      <w:r w:rsidR="004D08B2" w:rsidRPr="003435F8">
        <w:rPr>
          <w:rFonts w:asciiTheme="majorHAnsi" w:hAnsiTheme="majorHAnsi" w:cstheme="majorHAnsi"/>
          <w:b/>
          <w:i/>
          <w:sz w:val="22"/>
        </w:rPr>
        <w:t xml:space="preserve">reactive oxygen species </w:t>
      </w:r>
      <w:r w:rsidR="003C174D" w:rsidRPr="003435F8">
        <w:rPr>
          <w:rFonts w:asciiTheme="majorHAnsi" w:hAnsiTheme="majorHAnsi" w:cstheme="majorHAnsi"/>
          <w:b/>
          <w:i/>
          <w:sz w:val="22"/>
        </w:rPr>
        <w:t>generation</w:t>
      </w:r>
    </w:p>
    <w:p w14:paraId="2A8CCE84" w14:textId="5EC4AE71" w:rsidR="00745A9E" w:rsidRPr="003435F8" w:rsidRDefault="0010111B" w:rsidP="00E95E7C">
      <w:pPr>
        <w:spacing w:after="120" w:line="480" w:lineRule="auto"/>
        <w:jc w:val="left"/>
        <w:rPr>
          <w:rFonts w:asciiTheme="majorHAnsi" w:hAnsiTheme="majorHAnsi" w:cstheme="majorHAnsi"/>
          <w:sz w:val="22"/>
        </w:rPr>
      </w:pPr>
      <w:r w:rsidRPr="003435F8">
        <w:rPr>
          <w:rFonts w:asciiTheme="majorHAnsi" w:hAnsiTheme="majorHAnsi" w:cstheme="majorHAnsi"/>
          <w:sz w:val="22"/>
        </w:rPr>
        <w:t xml:space="preserve">To further investigate the effects of IL-1 inhibition on HDL </w:t>
      </w:r>
      <w:r w:rsidR="00FC4B18">
        <w:rPr>
          <w:rFonts w:asciiTheme="majorHAnsi" w:hAnsiTheme="majorHAnsi" w:cstheme="majorHAnsi"/>
          <w:sz w:val="22"/>
        </w:rPr>
        <w:t xml:space="preserve">fraction </w:t>
      </w:r>
      <w:r w:rsidRPr="003435F8">
        <w:rPr>
          <w:rFonts w:asciiTheme="majorHAnsi" w:hAnsiTheme="majorHAnsi" w:cstheme="majorHAnsi"/>
          <w:sz w:val="22"/>
        </w:rPr>
        <w:t xml:space="preserve">function, we measured superoxide production in </w:t>
      </w:r>
      <w:r w:rsidR="00745A9E" w:rsidRPr="003435F8">
        <w:rPr>
          <w:rFonts w:asciiTheme="majorHAnsi" w:hAnsiTheme="majorHAnsi" w:cstheme="majorHAnsi"/>
          <w:sz w:val="22"/>
        </w:rPr>
        <w:t>LPS</w:t>
      </w:r>
      <w:r w:rsidR="00102FF5">
        <w:rPr>
          <w:rFonts w:asciiTheme="majorHAnsi" w:hAnsiTheme="majorHAnsi" w:cstheme="majorHAnsi"/>
          <w:sz w:val="22"/>
        </w:rPr>
        <w:t>-</w:t>
      </w:r>
      <w:r w:rsidR="00745A9E" w:rsidRPr="003435F8">
        <w:rPr>
          <w:rFonts w:asciiTheme="majorHAnsi" w:hAnsiTheme="majorHAnsi" w:cstheme="majorHAnsi"/>
          <w:sz w:val="22"/>
        </w:rPr>
        <w:t xml:space="preserve">stimulated </w:t>
      </w:r>
      <w:r w:rsidRPr="003435F8">
        <w:rPr>
          <w:rFonts w:asciiTheme="majorHAnsi" w:hAnsiTheme="majorHAnsi" w:cstheme="majorHAnsi"/>
          <w:sz w:val="22"/>
        </w:rPr>
        <w:t xml:space="preserve">THP-1 macrophages exposed to </w:t>
      </w:r>
      <w:r w:rsidR="00E95B23" w:rsidRPr="003435F8">
        <w:rPr>
          <w:rFonts w:asciiTheme="majorHAnsi" w:hAnsiTheme="majorHAnsi" w:cstheme="majorHAnsi"/>
          <w:sz w:val="22"/>
        </w:rPr>
        <w:t xml:space="preserve">HDL </w:t>
      </w:r>
      <w:r w:rsidR="00FC4B18">
        <w:rPr>
          <w:rFonts w:asciiTheme="majorHAnsi" w:hAnsiTheme="majorHAnsi" w:cstheme="majorHAnsi"/>
          <w:sz w:val="22"/>
        </w:rPr>
        <w:t xml:space="preserve">fraction </w:t>
      </w:r>
      <w:r w:rsidR="00745A9E" w:rsidRPr="003435F8">
        <w:rPr>
          <w:rFonts w:asciiTheme="majorHAnsi" w:hAnsiTheme="majorHAnsi" w:cstheme="majorHAnsi"/>
          <w:sz w:val="22"/>
        </w:rPr>
        <w:t xml:space="preserve">before and after the </w:t>
      </w:r>
      <w:r w:rsidR="008869A6" w:rsidRPr="003435F8">
        <w:rPr>
          <w:rFonts w:asciiTheme="majorHAnsi" w:hAnsiTheme="majorHAnsi" w:cstheme="majorHAnsi"/>
          <w:sz w:val="22"/>
        </w:rPr>
        <w:t xml:space="preserve">intervention </w:t>
      </w:r>
      <w:r w:rsidRPr="003435F8">
        <w:rPr>
          <w:rFonts w:asciiTheme="majorHAnsi" w:hAnsiTheme="majorHAnsi" w:cstheme="majorHAnsi"/>
          <w:sz w:val="22"/>
        </w:rPr>
        <w:t>(</w:t>
      </w:r>
      <w:r w:rsidRPr="003435F8">
        <w:rPr>
          <w:rFonts w:asciiTheme="majorHAnsi" w:hAnsiTheme="majorHAnsi" w:cstheme="majorHAnsi"/>
          <w:b/>
          <w:sz w:val="22"/>
        </w:rPr>
        <w:t>Figure 4</w:t>
      </w:r>
      <w:r w:rsidRPr="003435F8">
        <w:rPr>
          <w:rFonts w:asciiTheme="majorHAnsi" w:hAnsiTheme="majorHAnsi" w:cstheme="majorHAnsi"/>
          <w:sz w:val="22"/>
        </w:rPr>
        <w:t xml:space="preserve">). Compared with placebo, IL-1 inhibition led to a significant </w:t>
      </w:r>
      <w:r w:rsidR="00191636" w:rsidRPr="003435F8">
        <w:rPr>
          <w:rFonts w:asciiTheme="majorHAnsi" w:hAnsiTheme="majorHAnsi" w:cstheme="majorHAnsi"/>
          <w:sz w:val="22"/>
        </w:rPr>
        <w:t xml:space="preserve">blunting </w:t>
      </w:r>
      <w:r w:rsidRPr="003435F8">
        <w:rPr>
          <w:rFonts w:asciiTheme="majorHAnsi" w:hAnsiTheme="majorHAnsi" w:cstheme="majorHAnsi"/>
          <w:sz w:val="22"/>
        </w:rPr>
        <w:t xml:space="preserve">in </w:t>
      </w:r>
      <w:r w:rsidR="004D08B2" w:rsidRPr="003435F8">
        <w:rPr>
          <w:rFonts w:asciiTheme="majorHAnsi" w:hAnsiTheme="majorHAnsi" w:cstheme="majorHAnsi"/>
          <w:sz w:val="22"/>
        </w:rPr>
        <w:t xml:space="preserve">reactive oxygen </w:t>
      </w:r>
      <w:r w:rsidR="006C7C4D" w:rsidRPr="003435F8">
        <w:rPr>
          <w:rFonts w:asciiTheme="majorHAnsi" w:hAnsiTheme="majorHAnsi" w:cstheme="majorHAnsi"/>
          <w:sz w:val="22"/>
        </w:rPr>
        <w:t>species generation</w:t>
      </w:r>
      <w:r w:rsidRPr="003435F8">
        <w:rPr>
          <w:rFonts w:asciiTheme="majorHAnsi" w:hAnsiTheme="majorHAnsi" w:cstheme="majorHAnsi"/>
          <w:sz w:val="22"/>
        </w:rPr>
        <w:t xml:space="preserve"> in response to HDL</w:t>
      </w:r>
      <w:r w:rsidR="008A161D" w:rsidRPr="003435F8">
        <w:rPr>
          <w:rFonts w:asciiTheme="majorHAnsi" w:hAnsiTheme="majorHAnsi" w:cstheme="majorHAnsi"/>
          <w:sz w:val="22"/>
        </w:rPr>
        <w:t>.</w:t>
      </w:r>
    </w:p>
    <w:p w14:paraId="76DB680E" w14:textId="0C06F117" w:rsidR="00ED1620" w:rsidRPr="003435F8" w:rsidRDefault="00ED1620" w:rsidP="00E95E7C">
      <w:pPr>
        <w:spacing w:after="120" w:line="480" w:lineRule="auto"/>
        <w:jc w:val="left"/>
        <w:rPr>
          <w:rFonts w:asciiTheme="majorHAnsi" w:hAnsiTheme="majorHAnsi" w:cstheme="majorHAnsi"/>
          <w:sz w:val="22"/>
        </w:rPr>
      </w:pPr>
      <w:r w:rsidRPr="003435F8">
        <w:rPr>
          <w:rFonts w:asciiTheme="majorHAnsi" w:hAnsiTheme="majorHAnsi" w:cstheme="majorHAnsi"/>
          <w:sz w:val="22"/>
        </w:rPr>
        <w:t xml:space="preserve">In Study A, </w:t>
      </w:r>
      <w:r w:rsidR="004D08B2" w:rsidRPr="003435F8">
        <w:rPr>
          <w:rFonts w:asciiTheme="majorHAnsi" w:hAnsiTheme="majorHAnsi" w:cstheme="majorHAnsi"/>
          <w:sz w:val="22"/>
        </w:rPr>
        <w:t>reactive oxygen species</w:t>
      </w:r>
      <w:r w:rsidRPr="003435F8">
        <w:rPr>
          <w:rFonts w:asciiTheme="majorHAnsi" w:hAnsiTheme="majorHAnsi" w:cstheme="majorHAnsi"/>
          <w:sz w:val="22"/>
        </w:rPr>
        <w:t xml:space="preserve"> production increased to a lesser extent in the IL-1 trap arm from a median of </w:t>
      </w:r>
      <w:r w:rsidRPr="004133E0">
        <w:rPr>
          <w:rFonts w:asciiTheme="majorHAnsi" w:hAnsiTheme="majorHAnsi" w:cstheme="majorHAnsi"/>
          <w:sz w:val="22"/>
        </w:rPr>
        <w:t xml:space="preserve">490 </w:t>
      </w:r>
      <w:proofErr w:type="spellStart"/>
      <w:r w:rsidR="003742D3">
        <w:rPr>
          <w:rFonts w:asciiTheme="majorHAnsi" w:hAnsiTheme="majorHAnsi" w:cstheme="majorHAnsi"/>
          <w:sz w:val="22"/>
        </w:rPr>
        <w:t>pmol</w:t>
      </w:r>
      <w:proofErr w:type="spellEnd"/>
      <w:r w:rsidR="00357177" w:rsidRPr="004133E0">
        <w:rPr>
          <w:rFonts w:asciiTheme="majorHAnsi" w:hAnsiTheme="majorHAnsi" w:cstheme="majorHAnsi"/>
          <w:sz w:val="22"/>
        </w:rPr>
        <w:t>/mg</w:t>
      </w:r>
      <w:r w:rsidR="00357177">
        <w:rPr>
          <w:rFonts w:asciiTheme="majorHAnsi" w:hAnsiTheme="majorHAnsi" w:cstheme="majorHAnsi"/>
          <w:sz w:val="22"/>
        </w:rPr>
        <w:t xml:space="preserve"> </w:t>
      </w:r>
      <w:r w:rsidR="00DF66E9">
        <w:rPr>
          <w:rFonts w:asciiTheme="majorHAnsi" w:hAnsiTheme="majorHAnsi" w:cstheme="majorHAnsi"/>
          <w:sz w:val="22"/>
        </w:rPr>
        <w:t>(</w:t>
      </w:r>
      <w:r w:rsidRPr="003435F8">
        <w:rPr>
          <w:rFonts w:asciiTheme="majorHAnsi" w:hAnsiTheme="majorHAnsi" w:cstheme="majorHAnsi"/>
          <w:sz w:val="22"/>
        </w:rPr>
        <w:t>IQR 471-520) to a median of 513</w:t>
      </w:r>
      <w:r w:rsidR="00CC39AE" w:rsidRPr="00CC39AE">
        <w:rPr>
          <w:rFonts w:asciiTheme="majorHAnsi" w:hAnsiTheme="majorHAnsi" w:cstheme="majorHAnsi"/>
          <w:sz w:val="22"/>
        </w:rPr>
        <w:t xml:space="preserve"> </w:t>
      </w:r>
      <w:proofErr w:type="spellStart"/>
      <w:r w:rsidR="00CC39AE">
        <w:rPr>
          <w:rFonts w:asciiTheme="majorHAnsi" w:hAnsiTheme="majorHAnsi" w:cstheme="majorHAnsi"/>
          <w:sz w:val="22"/>
        </w:rPr>
        <w:t>pmol</w:t>
      </w:r>
      <w:proofErr w:type="spellEnd"/>
      <w:r w:rsidR="00CC39AE" w:rsidRPr="004133E0">
        <w:rPr>
          <w:rFonts w:asciiTheme="majorHAnsi" w:hAnsiTheme="majorHAnsi" w:cstheme="majorHAnsi"/>
          <w:sz w:val="22"/>
        </w:rPr>
        <w:t>/mg</w:t>
      </w:r>
      <w:r w:rsidR="00CC39AE">
        <w:rPr>
          <w:rFonts w:asciiTheme="majorHAnsi" w:hAnsiTheme="majorHAnsi" w:cstheme="majorHAnsi"/>
          <w:sz w:val="22"/>
        </w:rPr>
        <w:t xml:space="preserve"> </w:t>
      </w:r>
      <w:r w:rsidRPr="003435F8">
        <w:rPr>
          <w:rFonts w:asciiTheme="majorHAnsi" w:hAnsiTheme="majorHAnsi" w:cstheme="majorHAnsi"/>
          <w:sz w:val="22"/>
        </w:rPr>
        <w:t>(IQR 482-526) at the end of the study, while in the place</w:t>
      </w:r>
      <w:r w:rsidR="00FD2808" w:rsidRPr="003435F8">
        <w:rPr>
          <w:rFonts w:asciiTheme="majorHAnsi" w:hAnsiTheme="majorHAnsi" w:cstheme="majorHAnsi"/>
          <w:sz w:val="22"/>
        </w:rPr>
        <w:t>bo</w:t>
      </w:r>
      <w:r w:rsidRPr="003435F8">
        <w:rPr>
          <w:rFonts w:asciiTheme="majorHAnsi" w:hAnsiTheme="majorHAnsi" w:cstheme="majorHAnsi"/>
          <w:sz w:val="22"/>
        </w:rPr>
        <w:t xml:space="preserve"> group, </w:t>
      </w:r>
      <w:r w:rsidR="004D08B2" w:rsidRPr="003435F8">
        <w:rPr>
          <w:rFonts w:asciiTheme="majorHAnsi" w:hAnsiTheme="majorHAnsi" w:cstheme="majorHAnsi"/>
          <w:sz w:val="22"/>
        </w:rPr>
        <w:t>reactive oxygen species</w:t>
      </w:r>
      <w:r w:rsidRPr="003435F8">
        <w:rPr>
          <w:rFonts w:asciiTheme="majorHAnsi" w:hAnsiTheme="majorHAnsi" w:cstheme="majorHAnsi"/>
          <w:sz w:val="22"/>
        </w:rPr>
        <w:t xml:space="preserve"> production increased from a median of 502</w:t>
      </w:r>
      <w:r w:rsidR="00A57067" w:rsidRPr="00A57067">
        <w:rPr>
          <w:rFonts w:asciiTheme="majorHAnsi" w:hAnsiTheme="majorHAnsi" w:cstheme="majorHAnsi"/>
          <w:sz w:val="22"/>
        </w:rPr>
        <w:t xml:space="preserve"> </w:t>
      </w:r>
      <w:proofErr w:type="spellStart"/>
      <w:r w:rsidR="00A57067">
        <w:rPr>
          <w:rFonts w:asciiTheme="majorHAnsi" w:hAnsiTheme="majorHAnsi" w:cstheme="majorHAnsi"/>
          <w:sz w:val="22"/>
        </w:rPr>
        <w:t>pmol</w:t>
      </w:r>
      <w:proofErr w:type="spellEnd"/>
      <w:r w:rsidR="00A57067" w:rsidRPr="004133E0">
        <w:rPr>
          <w:rFonts w:asciiTheme="majorHAnsi" w:hAnsiTheme="majorHAnsi" w:cstheme="majorHAnsi"/>
          <w:sz w:val="22"/>
        </w:rPr>
        <w:t>/mg</w:t>
      </w:r>
      <w:r w:rsidR="00A57067">
        <w:rPr>
          <w:rFonts w:asciiTheme="majorHAnsi" w:hAnsiTheme="majorHAnsi" w:cstheme="majorHAnsi"/>
          <w:sz w:val="22"/>
        </w:rPr>
        <w:t xml:space="preserve"> </w:t>
      </w:r>
      <w:r w:rsidRPr="003435F8">
        <w:rPr>
          <w:rFonts w:asciiTheme="majorHAnsi" w:hAnsiTheme="majorHAnsi" w:cstheme="majorHAnsi"/>
          <w:sz w:val="22"/>
        </w:rPr>
        <w:t>(IQR 469-513</w:t>
      </w:r>
      <w:r w:rsidR="001B0BF7" w:rsidRPr="003435F8">
        <w:rPr>
          <w:rFonts w:asciiTheme="majorHAnsi" w:hAnsiTheme="majorHAnsi" w:cstheme="majorHAnsi"/>
          <w:sz w:val="22"/>
        </w:rPr>
        <w:t>)</w:t>
      </w:r>
      <w:r w:rsidRPr="003435F8">
        <w:rPr>
          <w:rFonts w:asciiTheme="majorHAnsi" w:hAnsiTheme="majorHAnsi" w:cstheme="majorHAnsi"/>
          <w:sz w:val="22"/>
        </w:rPr>
        <w:t xml:space="preserve"> to a median of 595</w:t>
      </w:r>
      <w:r w:rsidR="00CC39AE" w:rsidRPr="00CC39AE">
        <w:rPr>
          <w:rFonts w:asciiTheme="majorHAnsi" w:hAnsiTheme="majorHAnsi" w:cstheme="majorHAnsi"/>
          <w:sz w:val="22"/>
        </w:rPr>
        <w:t xml:space="preserve"> </w:t>
      </w:r>
      <w:proofErr w:type="spellStart"/>
      <w:r w:rsidR="00CC39AE">
        <w:rPr>
          <w:rFonts w:asciiTheme="majorHAnsi" w:hAnsiTheme="majorHAnsi" w:cstheme="majorHAnsi"/>
          <w:sz w:val="22"/>
        </w:rPr>
        <w:t>pmol</w:t>
      </w:r>
      <w:proofErr w:type="spellEnd"/>
      <w:r w:rsidR="00CC39AE" w:rsidRPr="004133E0">
        <w:rPr>
          <w:rFonts w:asciiTheme="majorHAnsi" w:hAnsiTheme="majorHAnsi" w:cstheme="majorHAnsi"/>
          <w:sz w:val="22"/>
        </w:rPr>
        <w:t>/mg</w:t>
      </w:r>
      <w:r w:rsidR="00CC39AE">
        <w:rPr>
          <w:rFonts w:asciiTheme="majorHAnsi" w:hAnsiTheme="majorHAnsi" w:cstheme="majorHAnsi"/>
          <w:sz w:val="22"/>
        </w:rPr>
        <w:t xml:space="preserve"> </w:t>
      </w:r>
      <w:r w:rsidRPr="003435F8">
        <w:rPr>
          <w:rFonts w:asciiTheme="majorHAnsi" w:hAnsiTheme="majorHAnsi" w:cstheme="majorHAnsi"/>
          <w:sz w:val="22"/>
        </w:rPr>
        <w:t xml:space="preserve">(574-610) at the end of the study. </w:t>
      </w:r>
      <w:r w:rsidRPr="003435F8">
        <w:rPr>
          <w:rFonts w:asciiTheme="majorHAnsi" w:hAnsiTheme="majorHAnsi" w:cstheme="majorHAnsi"/>
          <w:sz w:val="22"/>
          <w:lang w:val="en"/>
        </w:rPr>
        <w:t xml:space="preserve">The comparison between groups for the effect of the intervention was statistically significant (p&lt;0.001) with </w:t>
      </w:r>
      <w:commentRangeStart w:id="15"/>
      <w:r w:rsidRPr="003435F8">
        <w:rPr>
          <w:rFonts w:asciiTheme="majorHAnsi" w:hAnsiTheme="majorHAnsi" w:cstheme="majorHAnsi"/>
          <w:sz w:val="22"/>
          <w:lang w:val="en"/>
        </w:rPr>
        <w:t xml:space="preserve">17% </w:t>
      </w:r>
      <w:r w:rsidR="00D03076">
        <w:rPr>
          <w:rFonts w:asciiTheme="majorHAnsi" w:hAnsiTheme="majorHAnsi" w:cstheme="majorHAnsi"/>
          <w:sz w:val="22"/>
          <w:lang w:val="en"/>
        </w:rPr>
        <w:t>more</w:t>
      </w:r>
      <w:r w:rsidR="00D03076" w:rsidRPr="003435F8">
        <w:rPr>
          <w:rFonts w:asciiTheme="majorHAnsi" w:hAnsiTheme="majorHAnsi" w:cstheme="majorHAnsi"/>
          <w:sz w:val="22"/>
          <w:lang w:val="en"/>
        </w:rPr>
        <w:t xml:space="preserve"> </w:t>
      </w:r>
      <w:r w:rsidR="004D08B2" w:rsidRPr="003435F8">
        <w:rPr>
          <w:rFonts w:asciiTheme="majorHAnsi" w:hAnsiTheme="majorHAnsi" w:cstheme="majorHAnsi"/>
          <w:sz w:val="22"/>
          <w:lang w:val="en"/>
        </w:rPr>
        <w:t>reactive oxygen species</w:t>
      </w:r>
      <w:r w:rsidRPr="003435F8">
        <w:rPr>
          <w:rFonts w:asciiTheme="majorHAnsi" w:hAnsiTheme="majorHAnsi" w:cstheme="majorHAnsi"/>
          <w:sz w:val="22"/>
          <w:lang w:val="en"/>
        </w:rPr>
        <w:t xml:space="preserve"> production in the </w:t>
      </w:r>
      <w:r w:rsidR="00D03076">
        <w:rPr>
          <w:rFonts w:asciiTheme="majorHAnsi" w:hAnsiTheme="majorHAnsi" w:cstheme="majorHAnsi"/>
          <w:sz w:val="22"/>
          <w:lang w:val="en"/>
        </w:rPr>
        <w:t>placebo</w:t>
      </w:r>
      <w:r w:rsidR="00D03076" w:rsidRPr="003435F8">
        <w:rPr>
          <w:rFonts w:asciiTheme="majorHAnsi" w:hAnsiTheme="majorHAnsi" w:cstheme="majorHAnsi"/>
          <w:sz w:val="22"/>
          <w:lang w:val="en"/>
        </w:rPr>
        <w:t xml:space="preserve"> </w:t>
      </w:r>
      <w:r w:rsidRPr="003435F8">
        <w:rPr>
          <w:rFonts w:asciiTheme="majorHAnsi" w:hAnsiTheme="majorHAnsi" w:cstheme="majorHAnsi"/>
          <w:sz w:val="22"/>
          <w:lang w:val="en"/>
        </w:rPr>
        <w:t>group compared to</w:t>
      </w:r>
      <w:r w:rsidR="00684C70">
        <w:rPr>
          <w:rFonts w:asciiTheme="majorHAnsi" w:hAnsiTheme="majorHAnsi" w:cstheme="majorHAnsi"/>
          <w:sz w:val="22"/>
          <w:lang w:val="en"/>
        </w:rPr>
        <w:t xml:space="preserve"> the intervention group</w:t>
      </w:r>
      <w:commentRangeEnd w:id="15"/>
      <w:r w:rsidR="009621B1">
        <w:rPr>
          <w:rStyle w:val="CommentReference"/>
        </w:rPr>
        <w:commentReference w:id="15"/>
      </w:r>
      <w:r w:rsidRPr="003435F8">
        <w:rPr>
          <w:rFonts w:asciiTheme="majorHAnsi" w:hAnsiTheme="majorHAnsi" w:cstheme="majorHAnsi"/>
          <w:sz w:val="22"/>
          <w:lang w:val="en"/>
        </w:rPr>
        <w:t>.</w:t>
      </w:r>
    </w:p>
    <w:p w14:paraId="5A33D393" w14:textId="4C2D6088" w:rsidR="00ED1620" w:rsidRPr="003435F8" w:rsidRDefault="00ED1620" w:rsidP="00E95E7C">
      <w:pPr>
        <w:spacing w:after="120" w:line="480" w:lineRule="auto"/>
        <w:jc w:val="left"/>
        <w:rPr>
          <w:rFonts w:asciiTheme="majorHAnsi" w:hAnsiTheme="majorHAnsi" w:cstheme="majorHAnsi"/>
          <w:sz w:val="22"/>
        </w:rPr>
      </w:pPr>
      <w:r w:rsidRPr="003435F8">
        <w:rPr>
          <w:rFonts w:asciiTheme="majorHAnsi" w:hAnsiTheme="majorHAnsi" w:cstheme="majorHAnsi"/>
          <w:sz w:val="22"/>
        </w:rPr>
        <w:lastRenderedPageBreak/>
        <w:t xml:space="preserve">In Study B, </w:t>
      </w:r>
      <w:r w:rsidR="004D08B2" w:rsidRPr="003435F8">
        <w:rPr>
          <w:rFonts w:asciiTheme="majorHAnsi" w:hAnsiTheme="majorHAnsi" w:cstheme="majorHAnsi"/>
          <w:sz w:val="22"/>
        </w:rPr>
        <w:t>reactive oxygen species</w:t>
      </w:r>
      <w:r w:rsidRPr="003435F8">
        <w:rPr>
          <w:rFonts w:asciiTheme="majorHAnsi" w:hAnsiTheme="majorHAnsi" w:cstheme="majorHAnsi"/>
          <w:sz w:val="22"/>
        </w:rPr>
        <w:t xml:space="preserve"> production</w:t>
      </w:r>
      <w:r w:rsidR="001B0BF7" w:rsidRPr="003435F8">
        <w:rPr>
          <w:rFonts w:asciiTheme="majorHAnsi" w:hAnsiTheme="majorHAnsi" w:cstheme="majorHAnsi"/>
          <w:sz w:val="22"/>
        </w:rPr>
        <w:t xml:space="preserve"> </w:t>
      </w:r>
      <w:r w:rsidR="000F3895" w:rsidRPr="003435F8">
        <w:rPr>
          <w:rFonts w:asciiTheme="majorHAnsi" w:hAnsiTheme="majorHAnsi" w:cstheme="majorHAnsi"/>
          <w:sz w:val="22"/>
        </w:rPr>
        <w:t xml:space="preserve">was </w:t>
      </w:r>
      <w:r w:rsidR="001B0BF7" w:rsidRPr="003435F8">
        <w:rPr>
          <w:rFonts w:asciiTheme="majorHAnsi" w:hAnsiTheme="majorHAnsi" w:cstheme="majorHAnsi"/>
          <w:sz w:val="22"/>
        </w:rPr>
        <w:t>also</w:t>
      </w:r>
      <w:r w:rsidRPr="003435F8">
        <w:rPr>
          <w:rFonts w:asciiTheme="majorHAnsi" w:hAnsiTheme="majorHAnsi" w:cstheme="majorHAnsi"/>
          <w:sz w:val="22"/>
        </w:rPr>
        <w:t xml:space="preserve"> </w:t>
      </w:r>
      <w:r w:rsidR="000F3895" w:rsidRPr="003435F8">
        <w:rPr>
          <w:rFonts w:asciiTheme="majorHAnsi" w:hAnsiTheme="majorHAnsi" w:cstheme="majorHAnsi"/>
          <w:sz w:val="22"/>
        </w:rPr>
        <w:t>blunted</w:t>
      </w:r>
      <w:r w:rsidRPr="003435F8">
        <w:rPr>
          <w:rFonts w:asciiTheme="majorHAnsi" w:hAnsiTheme="majorHAnsi" w:cstheme="majorHAnsi"/>
          <w:sz w:val="22"/>
          <w:lang w:val="en"/>
        </w:rPr>
        <w:t xml:space="preserve"> in the IL1ra administration</w:t>
      </w:r>
      <w:r w:rsidRPr="003435F8">
        <w:rPr>
          <w:rFonts w:asciiTheme="majorHAnsi" w:hAnsiTheme="majorHAnsi" w:cstheme="majorHAnsi"/>
          <w:sz w:val="22"/>
        </w:rPr>
        <w:t xml:space="preserve"> arm </w:t>
      </w:r>
      <w:r w:rsidRPr="003435F8">
        <w:rPr>
          <w:rFonts w:asciiTheme="majorHAnsi" w:hAnsiTheme="majorHAnsi" w:cstheme="majorHAnsi"/>
          <w:sz w:val="22"/>
          <w:lang w:val="en"/>
        </w:rPr>
        <w:t xml:space="preserve">from a baseline median of 790 </w:t>
      </w:r>
      <w:proofErr w:type="spellStart"/>
      <w:r w:rsidR="00357177">
        <w:rPr>
          <w:rFonts w:asciiTheme="majorHAnsi" w:hAnsiTheme="majorHAnsi" w:cstheme="majorHAnsi"/>
          <w:sz w:val="22"/>
        </w:rPr>
        <w:t>pmol</w:t>
      </w:r>
      <w:proofErr w:type="spellEnd"/>
      <w:r w:rsidR="00357177">
        <w:rPr>
          <w:rFonts w:asciiTheme="majorHAnsi" w:hAnsiTheme="majorHAnsi" w:cstheme="majorHAnsi"/>
          <w:sz w:val="22"/>
        </w:rPr>
        <w:t xml:space="preserve">/mg </w:t>
      </w:r>
      <w:r w:rsidRPr="003435F8">
        <w:rPr>
          <w:rFonts w:asciiTheme="majorHAnsi" w:hAnsiTheme="majorHAnsi" w:cstheme="majorHAnsi"/>
          <w:sz w:val="22"/>
          <w:lang w:val="en"/>
        </w:rPr>
        <w:t>(</w:t>
      </w:r>
      <w:r w:rsidR="001B0BF7" w:rsidRPr="003435F8">
        <w:rPr>
          <w:rFonts w:asciiTheme="majorHAnsi" w:hAnsiTheme="majorHAnsi" w:cstheme="majorHAnsi"/>
          <w:sz w:val="22"/>
          <w:lang w:val="en"/>
        </w:rPr>
        <w:t xml:space="preserve">IQR </w:t>
      </w:r>
      <w:r w:rsidRPr="003435F8">
        <w:rPr>
          <w:rFonts w:asciiTheme="majorHAnsi" w:hAnsiTheme="majorHAnsi" w:cstheme="majorHAnsi"/>
          <w:sz w:val="22"/>
          <w:lang w:val="en"/>
        </w:rPr>
        <w:t>766-813) to a median of 816</w:t>
      </w:r>
      <w:r w:rsidR="00172EC5" w:rsidRPr="00172EC5">
        <w:rPr>
          <w:rFonts w:asciiTheme="majorHAnsi" w:hAnsiTheme="majorHAnsi" w:cstheme="majorHAnsi"/>
          <w:sz w:val="22"/>
        </w:rPr>
        <w:t xml:space="preserve"> </w:t>
      </w:r>
      <w:proofErr w:type="spellStart"/>
      <w:r w:rsidR="00172EC5">
        <w:rPr>
          <w:rFonts w:asciiTheme="majorHAnsi" w:hAnsiTheme="majorHAnsi" w:cstheme="majorHAnsi"/>
          <w:sz w:val="22"/>
        </w:rPr>
        <w:t>pmol</w:t>
      </w:r>
      <w:proofErr w:type="spellEnd"/>
      <w:r w:rsidR="00172EC5">
        <w:rPr>
          <w:rFonts w:asciiTheme="majorHAnsi" w:hAnsiTheme="majorHAnsi" w:cstheme="majorHAnsi"/>
          <w:sz w:val="22"/>
        </w:rPr>
        <w:t>/mg</w:t>
      </w:r>
      <w:r w:rsidR="00172EC5">
        <w:rPr>
          <w:rFonts w:asciiTheme="majorHAnsi" w:hAnsiTheme="majorHAnsi" w:cstheme="majorHAnsi"/>
          <w:sz w:val="22"/>
          <w:lang w:val="en"/>
        </w:rPr>
        <w:t xml:space="preserve"> </w:t>
      </w:r>
      <w:r w:rsidRPr="003435F8">
        <w:rPr>
          <w:rFonts w:asciiTheme="majorHAnsi" w:hAnsiTheme="majorHAnsi" w:cstheme="majorHAnsi"/>
          <w:sz w:val="22"/>
          <w:lang w:val="en"/>
        </w:rPr>
        <w:t xml:space="preserve">(IQR 788-840) at the end of the study, while </w:t>
      </w:r>
      <w:r w:rsidRPr="003435F8">
        <w:rPr>
          <w:rFonts w:asciiTheme="majorHAnsi" w:hAnsiTheme="majorHAnsi" w:cstheme="majorHAnsi"/>
          <w:sz w:val="22"/>
        </w:rPr>
        <w:t xml:space="preserve">in the placebo group, </w:t>
      </w:r>
      <w:r w:rsidR="004D08B2" w:rsidRPr="003435F8">
        <w:rPr>
          <w:rFonts w:asciiTheme="majorHAnsi" w:hAnsiTheme="majorHAnsi" w:cstheme="majorHAnsi"/>
          <w:sz w:val="22"/>
        </w:rPr>
        <w:t>reactive oxygen species</w:t>
      </w:r>
      <w:r w:rsidRPr="003435F8">
        <w:rPr>
          <w:rFonts w:asciiTheme="majorHAnsi" w:hAnsiTheme="majorHAnsi" w:cstheme="majorHAnsi"/>
          <w:sz w:val="22"/>
        </w:rPr>
        <w:t xml:space="preserve"> production increased</w:t>
      </w:r>
      <w:r w:rsidRPr="003435F8">
        <w:rPr>
          <w:rFonts w:asciiTheme="majorHAnsi" w:hAnsiTheme="majorHAnsi" w:cstheme="majorHAnsi"/>
          <w:sz w:val="22"/>
          <w:lang w:val="en"/>
        </w:rPr>
        <w:t xml:space="preserve"> from a baseline median of 780 </w:t>
      </w:r>
      <w:proofErr w:type="spellStart"/>
      <w:r w:rsidR="003742D3">
        <w:rPr>
          <w:rFonts w:asciiTheme="majorHAnsi" w:hAnsiTheme="majorHAnsi" w:cstheme="majorHAnsi"/>
          <w:sz w:val="22"/>
        </w:rPr>
        <w:t>pmol</w:t>
      </w:r>
      <w:proofErr w:type="spellEnd"/>
      <w:r w:rsidR="003742D3">
        <w:rPr>
          <w:rFonts w:asciiTheme="majorHAnsi" w:hAnsiTheme="majorHAnsi" w:cstheme="majorHAnsi"/>
          <w:sz w:val="22"/>
        </w:rPr>
        <w:t xml:space="preserve">/mg </w:t>
      </w:r>
      <w:r w:rsidRPr="003435F8">
        <w:rPr>
          <w:rFonts w:asciiTheme="majorHAnsi" w:hAnsiTheme="majorHAnsi" w:cstheme="majorHAnsi"/>
          <w:sz w:val="22"/>
          <w:lang w:val="en"/>
        </w:rPr>
        <w:t xml:space="preserve">(IQR 748-782) to a median of 921 </w:t>
      </w:r>
      <w:proofErr w:type="spellStart"/>
      <w:r w:rsidR="00172EC5">
        <w:rPr>
          <w:rFonts w:asciiTheme="majorHAnsi" w:hAnsiTheme="majorHAnsi" w:cstheme="majorHAnsi"/>
          <w:sz w:val="22"/>
        </w:rPr>
        <w:t>pmol</w:t>
      </w:r>
      <w:proofErr w:type="spellEnd"/>
      <w:r w:rsidR="00172EC5">
        <w:rPr>
          <w:rFonts w:asciiTheme="majorHAnsi" w:hAnsiTheme="majorHAnsi" w:cstheme="majorHAnsi"/>
          <w:sz w:val="22"/>
        </w:rPr>
        <w:t xml:space="preserve">/mg </w:t>
      </w:r>
      <w:r w:rsidRPr="003435F8">
        <w:rPr>
          <w:rFonts w:asciiTheme="majorHAnsi" w:hAnsiTheme="majorHAnsi" w:cstheme="majorHAnsi"/>
          <w:sz w:val="22"/>
          <w:lang w:val="en"/>
        </w:rPr>
        <w:t xml:space="preserve">(IQR 899-924) at the end of the study. </w:t>
      </w:r>
      <w:r w:rsidRPr="003435F8">
        <w:rPr>
          <w:rFonts w:asciiTheme="majorHAnsi" w:hAnsiTheme="majorHAnsi" w:cstheme="majorHAnsi"/>
          <w:sz w:val="22"/>
        </w:rPr>
        <w:t xml:space="preserve"> </w:t>
      </w:r>
      <w:r w:rsidRPr="003435F8">
        <w:rPr>
          <w:rFonts w:asciiTheme="majorHAnsi" w:hAnsiTheme="majorHAnsi" w:cstheme="majorHAnsi"/>
          <w:sz w:val="22"/>
          <w:lang w:val="en"/>
        </w:rPr>
        <w:t>The comparison between groups for the effect of the intervention was statistically significant (p</w:t>
      </w:r>
      <w:r w:rsidR="006912B9" w:rsidRPr="003435F8">
        <w:rPr>
          <w:rFonts w:asciiTheme="majorHAnsi" w:hAnsiTheme="majorHAnsi" w:cstheme="majorHAnsi"/>
          <w:sz w:val="22"/>
          <w:lang w:val="en"/>
        </w:rPr>
        <w:t>=</w:t>
      </w:r>
      <w:r w:rsidRPr="003435F8">
        <w:rPr>
          <w:rFonts w:asciiTheme="majorHAnsi" w:hAnsiTheme="majorHAnsi" w:cstheme="majorHAnsi"/>
          <w:sz w:val="22"/>
          <w:lang w:val="en"/>
        </w:rPr>
        <w:t xml:space="preserve">0.004) with 12% </w:t>
      </w:r>
      <w:r w:rsidR="00D03076">
        <w:rPr>
          <w:rFonts w:asciiTheme="majorHAnsi" w:hAnsiTheme="majorHAnsi" w:cstheme="majorHAnsi"/>
          <w:sz w:val="22"/>
          <w:lang w:val="en"/>
        </w:rPr>
        <w:t>more</w:t>
      </w:r>
      <w:r w:rsidR="001B0BF7" w:rsidRPr="003435F8">
        <w:rPr>
          <w:rFonts w:asciiTheme="majorHAnsi" w:hAnsiTheme="majorHAnsi" w:cstheme="majorHAnsi"/>
          <w:sz w:val="22"/>
          <w:lang w:val="en"/>
        </w:rPr>
        <w:t xml:space="preserve"> </w:t>
      </w:r>
      <w:r w:rsidR="004D08B2" w:rsidRPr="003435F8">
        <w:rPr>
          <w:rFonts w:asciiTheme="majorHAnsi" w:hAnsiTheme="majorHAnsi" w:cstheme="majorHAnsi"/>
          <w:sz w:val="22"/>
        </w:rPr>
        <w:t>reactive oxygen species</w:t>
      </w:r>
      <w:r w:rsidRPr="003435F8">
        <w:rPr>
          <w:rFonts w:asciiTheme="majorHAnsi" w:hAnsiTheme="majorHAnsi" w:cstheme="majorHAnsi"/>
          <w:sz w:val="22"/>
          <w:lang w:val="en"/>
        </w:rPr>
        <w:t xml:space="preserve"> production in the </w:t>
      </w:r>
      <w:r w:rsidR="00684C70" w:rsidRPr="003435F8">
        <w:rPr>
          <w:rFonts w:asciiTheme="majorHAnsi" w:hAnsiTheme="majorHAnsi" w:cstheme="majorHAnsi"/>
          <w:sz w:val="22"/>
          <w:lang w:val="en"/>
        </w:rPr>
        <w:t>placebo</w:t>
      </w:r>
      <w:r w:rsidRPr="003435F8">
        <w:rPr>
          <w:rFonts w:asciiTheme="majorHAnsi" w:hAnsiTheme="majorHAnsi" w:cstheme="majorHAnsi"/>
          <w:sz w:val="22"/>
          <w:lang w:val="en"/>
        </w:rPr>
        <w:t xml:space="preserve"> group compared to </w:t>
      </w:r>
      <w:r w:rsidR="00684C70">
        <w:rPr>
          <w:rFonts w:asciiTheme="majorHAnsi" w:hAnsiTheme="majorHAnsi" w:cstheme="majorHAnsi"/>
          <w:sz w:val="22"/>
          <w:lang w:val="en"/>
        </w:rPr>
        <w:t>intervention group</w:t>
      </w:r>
      <w:r w:rsidRPr="003435F8">
        <w:rPr>
          <w:rFonts w:asciiTheme="majorHAnsi" w:hAnsiTheme="majorHAnsi" w:cstheme="majorHAnsi"/>
          <w:sz w:val="22"/>
          <w:lang w:val="en"/>
        </w:rPr>
        <w:t>.</w:t>
      </w:r>
      <w:r w:rsidRPr="003435F8">
        <w:rPr>
          <w:rFonts w:asciiTheme="majorHAnsi" w:hAnsiTheme="majorHAnsi" w:cstheme="majorHAnsi"/>
          <w:sz w:val="22"/>
        </w:rPr>
        <w:t xml:space="preserve"> (</w:t>
      </w:r>
      <w:commentRangeStart w:id="16"/>
      <w:r w:rsidRPr="003435F8">
        <w:rPr>
          <w:rFonts w:asciiTheme="majorHAnsi" w:hAnsiTheme="majorHAnsi" w:cstheme="majorHAnsi"/>
          <w:b/>
          <w:sz w:val="22"/>
        </w:rPr>
        <w:t>Figure 4</w:t>
      </w:r>
      <w:commentRangeEnd w:id="16"/>
      <w:r w:rsidR="00825523">
        <w:rPr>
          <w:rStyle w:val="CommentReference"/>
        </w:rPr>
        <w:commentReference w:id="16"/>
      </w:r>
      <w:r w:rsidRPr="003435F8">
        <w:rPr>
          <w:rFonts w:asciiTheme="majorHAnsi" w:hAnsiTheme="majorHAnsi" w:cstheme="majorHAnsi"/>
          <w:sz w:val="22"/>
        </w:rPr>
        <w:t xml:space="preserve">). </w:t>
      </w:r>
    </w:p>
    <w:p w14:paraId="11489D39" w14:textId="77777777" w:rsidR="0089222F" w:rsidRPr="003435F8" w:rsidRDefault="0089222F" w:rsidP="00E95E7C">
      <w:pPr>
        <w:spacing w:after="120" w:line="480" w:lineRule="auto"/>
        <w:jc w:val="left"/>
        <w:rPr>
          <w:rFonts w:asciiTheme="majorHAnsi" w:hAnsiTheme="majorHAnsi" w:cstheme="majorHAnsi"/>
          <w:b/>
          <w:sz w:val="22"/>
        </w:rPr>
      </w:pPr>
    </w:p>
    <w:p w14:paraId="29C45FFC" w14:textId="77777777" w:rsidR="00833738" w:rsidRPr="003435F8" w:rsidRDefault="00833738" w:rsidP="00E95E7C">
      <w:pPr>
        <w:spacing w:after="120" w:line="480" w:lineRule="auto"/>
        <w:jc w:val="left"/>
        <w:rPr>
          <w:rFonts w:asciiTheme="majorHAnsi" w:hAnsiTheme="majorHAnsi" w:cstheme="majorHAnsi"/>
          <w:b/>
          <w:i/>
          <w:sz w:val="22"/>
        </w:rPr>
      </w:pPr>
      <w:r w:rsidRPr="003435F8">
        <w:rPr>
          <w:rFonts w:asciiTheme="majorHAnsi" w:hAnsiTheme="majorHAnsi" w:cstheme="majorHAnsi"/>
          <w:b/>
          <w:i/>
          <w:sz w:val="22"/>
        </w:rPr>
        <w:t xml:space="preserve">IL-1 inhibition </w:t>
      </w:r>
      <w:r w:rsidR="00867EEF" w:rsidRPr="003435F8">
        <w:rPr>
          <w:rFonts w:asciiTheme="majorHAnsi" w:hAnsiTheme="majorHAnsi" w:cstheme="majorHAnsi"/>
          <w:b/>
          <w:i/>
          <w:sz w:val="22"/>
        </w:rPr>
        <w:t xml:space="preserve">and HDL </w:t>
      </w:r>
      <w:r w:rsidR="009A12A4" w:rsidRPr="003435F8">
        <w:rPr>
          <w:rFonts w:asciiTheme="majorHAnsi" w:hAnsiTheme="majorHAnsi" w:cstheme="majorHAnsi"/>
          <w:b/>
          <w:i/>
          <w:sz w:val="22"/>
        </w:rPr>
        <w:t>n</w:t>
      </w:r>
      <w:r w:rsidR="00DA7688" w:rsidRPr="003435F8">
        <w:rPr>
          <w:rFonts w:asciiTheme="majorHAnsi" w:hAnsiTheme="majorHAnsi" w:cstheme="majorHAnsi"/>
          <w:b/>
          <w:i/>
          <w:sz w:val="22"/>
        </w:rPr>
        <w:t xml:space="preserve">et </w:t>
      </w:r>
      <w:r w:rsidRPr="003435F8">
        <w:rPr>
          <w:rFonts w:asciiTheme="majorHAnsi" w:hAnsiTheme="majorHAnsi" w:cstheme="majorHAnsi"/>
          <w:b/>
          <w:i/>
          <w:sz w:val="22"/>
        </w:rPr>
        <w:t>choles</w:t>
      </w:r>
      <w:r w:rsidR="006C26EE" w:rsidRPr="003435F8">
        <w:rPr>
          <w:rFonts w:asciiTheme="majorHAnsi" w:hAnsiTheme="majorHAnsi" w:cstheme="majorHAnsi"/>
          <w:b/>
          <w:i/>
          <w:sz w:val="22"/>
        </w:rPr>
        <w:t xml:space="preserve">terol efflux capacity </w:t>
      </w:r>
    </w:p>
    <w:p w14:paraId="6DA31CF0" w14:textId="5FBF712C" w:rsidR="00A40E52" w:rsidRPr="003435F8" w:rsidRDefault="00833738" w:rsidP="00E95E7C">
      <w:pPr>
        <w:spacing w:after="120" w:line="480" w:lineRule="auto"/>
        <w:jc w:val="left"/>
        <w:rPr>
          <w:rFonts w:asciiTheme="majorHAnsi" w:hAnsiTheme="majorHAnsi" w:cstheme="majorHAnsi"/>
          <w:sz w:val="22"/>
        </w:rPr>
      </w:pPr>
      <w:r w:rsidRPr="003435F8">
        <w:rPr>
          <w:rFonts w:asciiTheme="majorHAnsi" w:hAnsiTheme="majorHAnsi" w:cstheme="majorHAnsi"/>
          <w:sz w:val="22"/>
        </w:rPr>
        <w:t>There w</w:t>
      </w:r>
      <w:r w:rsidR="00E92CFA" w:rsidRPr="003435F8">
        <w:rPr>
          <w:rFonts w:asciiTheme="majorHAnsi" w:hAnsiTheme="majorHAnsi" w:cstheme="majorHAnsi"/>
          <w:sz w:val="22"/>
        </w:rPr>
        <w:t>ere</w:t>
      </w:r>
      <w:r w:rsidRPr="003435F8">
        <w:rPr>
          <w:rFonts w:asciiTheme="majorHAnsi" w:hAnsiTheme="majorHAnsi" w:cstheme="majorHAnsi"/>
          <w:sz w:val="22"/>
        </w:rPr>
        <w:t xml:space="preserve"> no </w:t>
      </w:r>
      <w:r w:rsidR="00867EEF" w:rsidRPr="003435F8">
        <w:rPr>
          <w:rFonts w:asciiTheme="majorHAnsi" w:hAnsiTheme="majorHAnsi" w:cstheme="majorHAnsi"/>
          <w:sz w:val="22"/>
        </w:rPr>
        <w:t xml:space="preserve">significant </w:t>
      </w:r>
      <w:r w:rsidR="00E92CFA" w:rsidRPr="003435F8">
        <w:rPr>
          <w:rFonts w:asciiTheme="majorHAnsi" w:hAnsiTheme="majorHAnsi" w:cstheme="majorHAnsi"/>
          <w:sz w:val="22"/>
        </w:rPr>
        <w:t xml:space="preserve">changes in </w:t>
      </w:r>
      <w:r w:rsidR="00DA7688" w:rsidRPr="003435F8">
        <w:rPr>
          <w:rFonts w:asciiTheme="majorHAnsi" w:hAnsiTheme="majorHAnsi" w:cstheme="majorHAnsi"/>
          <w:sz w:val="22"/>
        </w:rPr>
        <w:t xml:space="preserve">net </w:t>
      </w:r>
      <w:r w:rsidR="004D08B2" w:rsidRPr="003435F8">
        <w:rPr>
          <w:rFonts w:asciiTheme="majorHAnsi" w:hAnsiTheme="majorHAnsi" w:cstheme="majorHAnsi"/>
          <w:sz w:val="22"/>
        </w:rPr>
        <w:t xml:space="preserve">cholesterol efflux capacity </w:t>
      </w:r>
      <w:r w:rsidR="00E92CFA" w:rsidRPr="003435F8">
        <w:rPr>
          <w:rFonts w:asciiTheme="majorHAnsi" w:hAnsiTheme="majorHAnsi" w:cstheme="majorHAnsi"/>
          <w:sz w:val="22"/>
        </w:rPr>
        <w:t>with</w:t>
      </w:r>
      <w:r w:rsidR="00867EEF" w:rsidRPr="003435F8">
        <w:rPr>
          <w:rFonts w:asciiTheme="majorHAnsi" w:hAnsiTheme="majorHAnsi" w:cstheme="majorHAnsi"/>
          <w:sz w:val="22"/>
        </w:rPr>
        <w:t xml:space="preserve"> either intervention </w:t>
      </w:r>
      <w:r w:rsidR="00E92CFA" w:rsidRPr="003435F8">
        <w:rPr>
          <w:rFonts w:asciiTheme="majorHAnsi" w:hAnsiTheme="majorHAnsi" w:cstheme="majorHAnsi"/>
          <w:sz w:val="22"/>
        </w:rPr>
        <w:t>or placebo</w:t>
      </w:r>
      <w:r w:rsidR="00843215" w:rsidRPr="003435F8">
        <w:rPr>
          <w:rFonts w:asciiTheme="majorHAnsi" w:hAnsiTheme="majorHAnsi" w:cstheme="majorHAnsi"/>
          <w:sz w:val="22"/>
        </w:rPr>
        <w:t xml:space="preserve"> in either study</w:t>
      </w:r>
      <w:r w:rsidRPr="003435F8">
        <w:rPr>
          <w:rFonts w:asciiTheme="majorHAnsi" w:hAnsiTheme="majorHAnsi" w:cstheme="majorHAnsi"/>
          <w:sz w:val="22"/>
        </w:rPr>
        <w:t xml:space="preserve">. </w:t>
      </w:r>
      <w:r w:rsidR="000466EE" w:rsidRPr="003435F8">
        <w:rPr>
          <w:rFonts w:asciiTheme="majorHAnsi" w:hAnsiTheme="majorHAnsi" w:cstheme="majorHAnsi"/>
          <w:sz w:val="22"/>
        </w:rPr>
        <w:t>In Study A,</w:t>
      </w:r>
      <w:r w:rsidR="00093365" w:rsidRPr="003435F8">
        <w:rPr>
          <w:rFonts w:asciiTheme="majorHAnsi" w:hAnsiTheme="majorHAnsi" w:cstheme="majorHAnsi"/>
          <w:sz w:val="22"/>
        </w:rPr>
        <w:t xml:space="preserve"> </w:t>
      </w:r>
      <w:r w:rsidR="00DA7688" w:rsidRPr="003435F8">
        <w:rPr>
          <w:rFonts w:asciiTheme="majorHAnsi" w:hAnsiTheme="majorHAnsi" w:cstheme="majorHAnsi"/>
          <w:sz w:val="22"/>
        </w:rPr>
        <w:t xml:space="preserve">net </w:t>
      </w:r>
      <w:r w:rsidR="004D08B2" w:rsidRPr="003435F8">
        <w:rPr>
          <w:rFonts w:asciiTheme="majorHAnsi" w:hAnsiTheme="majorHAnsi" w:cstheme="majorHAnsi"/>
          <w:sz w:val="22"/>
        </w:rPr>
        <w:t xml:space="preserve">cholesterol efflux </w:t>
      </w:r>
      <w:r w:rsidR="00357177" w:rsidRPr="003435F8">
        <w:rPr>
          <w:rFonts w:asciiTheme="majorHAnsi" w:hAnsiTheme="majorHAnsi" w:cstheme="majorHAnsi"/>
          <w:sz w:val="22"/>
        </w:rPr>
        <w:t>capacity showed</w:t>
      </w:r>
      <w:r w:rsidR="00102FF5">
        <w:rPr>
          <w:rFonts w:asciiTheme="majorHAnsi" w:hAnsiTheme="majorHAnsi" w:cstheme="majorHAnsi"/>
          <w:sz w:val="22"/>
        </w:rPr>
        <w:t xml:space="preserve"> a</w:t>
      </w:r>
      <w:r w:rsidR="003B0095" w:rsidRPr="003435F8">
        <w:rPr>
          <w:rFonts w:asciiTheme="majorHAnsi" w:hAnsiTheme="majorHAnsi" w:cstheme="majorHAnsi"/>
          <w:sz w:val="22"/>
        </w:rPr>
        <w:t xml:space="preserve"> median of 26% (IQR 25%, 27%)</w:t>
      </w:r>
      <w:r w:rsidR="00102FF5">
        <w:rPr>
          <w:rFonts w:asciiTheme="majorHAnsi" w:hAnsiTheme="majorHAnsi" w:cstheme="majorHAnsi"/>
          <w:sz w:val="22"/>
        </w:rPr>
        <w:t xml:space="preserve"> before intervention</w:t>
      </w:r>
      <w:r w:rsidR="003B0095" w:rsidRPr="003435F8">
        <w:rPr>
          <w:rFonts w:asciiTheme="majorHAnsi" w:hAnsiTheme="majorHAnsi" w:cstheme="majorHAnsi"/>
          <w:sz w:val="22"/>
        </w:rPr>
        <w:t xml:space="preserve"> </w:t>
      </w:r>
      <w:r w:rsidR="00102FF5">
        <w:rPr>
          <w:rFonts w:asciiTheme="majorHAnsi" w:hAnsiTheme="majorHAnsi" w:cstheme="majorHAnsi"/>
          <w:sz w:val="22"/>
        </w:rPr>
        <w:t>and</w:t>
      </w:r>
      <w:r w:rsidR="003B0095" w:rsidRPr="003435F8">
        <w:rPr>
          <w:rFonts w:asciiTheme="majorHAnsi" w:hAnsiTheme="majorHAnsi" w:cstheme="majorHAnsi"/>
          <w:sz w:val="22"/>
        </w:rPr>
        <w:t xml:space="preserve"> 29% (27%, 31%)</w:t>
      </w:r>
      <w:r w:rsidR="0092491C" w:rsidRPr="003435F8">
        <w:rPr>
          <w:rFonts w:asciiTheme="majorHAnsi" w:hAnsiTheme="majorHAnsi" w:cstheme="majorHAnsi"/>
          <w:sz w:val="22"/>
        </w:rPr>
        <w:t xml:space="preserve"> </w:t>
      </w:r>
      <w:r w:rsidR="00102FF5">
        <w:rPr>
          <w:rFonts w:asciiTheme="majorHAnsi" w:hAnsiTheme="majorHAnsi" w:cstheme="majorHAnsi"/>
          <w:sz w:val="22"/>
        </w:rPr>
        <w:t xml:space="preserve">after intervention </w:t>
      </w:r>
      <w:r w:rsidR="003B0095" w:rsidRPr="003435F8">
        <w:rPr>
          <w:rFonts w:asciiTheme="majorHAnsi" w:hAnsiTheme="majorHAnsi" w:cstheme="majorHAnsi"/>
          <w:sz w:val="22"/>
        </w:rPr>
        <w:t xml:space="preserve">and in the placebo </w:t>
      </w:r>
      <w:r w:rsidR="00782D25" w:rsidRPr="003435F8">
        <w:rPr>
          <w:rFonts w:asciiTheme="majorHAnsi" w:hAnsiTheme="majorHAnsi" w:cstheme="majorHAnsi"/>
          <w:sz w:val="22"/>
        </w:rPr>
        <w:t>group</w:t>
      </w:r>
      <w:r w:rsidR="003B0095" w:rsidRPr="003435F8">
        <w:rPr>
          <w:rFonts w:asciiTheme="majorHAnsi" w:hAnsiTheme="majorHAnsi" w:cstheme="majorHAnsi"/>
          <w:sz w:val="22"/>
        </w:rPr>
        <w:t xml:space="preserve"> from a median of 32% (IQR 30%, 33%) to a median </w:t>
      </w:r>
      <w:r w:rsidR="001B0BF7" w:rsidRPr="003435F8">
        <w:rPr>
          <w:rFonts w:asciiTheme="majorHAnsi" w:hAnsiTheme="majorHAnsi" w:cstheme="majorHAnsi"/>
          <w:sz w:val="22"/>
        </w:rPr>
        <w:t xml:space="preserve">of </w:t>
      </w:r>
      <w:r w:rsidR="003B0095" w:rsidRPr="003435F8">
        <w:rPr>
          <w:rFonts w:asciiTheme="majorHAnsi" w:hAnsiTheme="majorHAnsi" w:cstheme="majorHAnsi"/>
          <w:sz w:val="22"/>
        </w:rPr>
        <w:t>38% (</w:t>
      </w:r>
      <w:r w:rsidR="001B0BF7" w:rsidRPr="003435F8">
        <w:rPr>
          <w:rFonts w:asciiTheme="majorHAnsi" w:hAnsiTheme="majorHAnsi" w:cstheme="majorHAnsi"/>
          <w:sz w:val="22"/>
        </w:rPr>
        <w:t xml:space="preserve">IQR </w:t>
      </w:r>
      <w:r w:rsidR="003B0095" w:rsidRPr="003435F8">
        <w:rPr>
          <w:rFonts w:asciiTheme="majorHAnsi" w:hAnsiTheme="majorHAnsi" w:cstheme="majorHAnsi"/>
          <w:sz w:val="22"/>
        </w:rPr>
        <w:t>31%, 43%)</w:t>
      </w:r>
      <w:r w:rsidR="00A40E52" w:rsidRPr="003435F8">
        <w:rPr>
          <w:rFonts w:asciiTheme="majorHAnsi" w:hAnsiTheme="majorHAnsi" w:cstheme="majorHAnsi"/>
          <w:sz w:val="22"/>
        </w:rPr>
        <w:t xml:space="preserve"> (p=0.3). In </w:t>
      </w:r>
      <w:r w:rsidR="00782D25" w:rsidRPr="003435F8">
        <w:rPr>
          <w:rFonts w:asciiTheme="majorHAnsi" w:hAnsiTheme="majorHAnsi" w:cstheme="majorHAnsi"/>
          <w:sz w:val="22"/>
        </w:rPr>
        <w:t>Study B,</w:t>
      </w:r>
      <w:r w:rsidR="00A40E52" w:rsidRPr="003435F8">
        <w:rPr>
          <w:rFonts w:asciiTheme="majorHAnsi" w:hAnsiTheme="majorHAnsi" w:cstheme="majorHAnsi"/>
          <w:sz w:val="22"/>
        </w:rPr>
        <w:t xml:space="preserve"> there were </w:t>
      </w:r>
      <w:r w:rsidR="00102FF5">
        <w:rPr>
          <w:rFonts w:asciiTheme="majorHAnsi" w:hAnsiTheme="majorHAnsi" w:cstheme="majorHAnsi"/>
          <w:sz w:val="22"/>
        </w:rPr>
        <w:t>no significant</w:t>
      </w:r>
      <w:r w:rsidR="00102FF5" w:rsidRPr="003435F8">
        <w:rPr>
          <w:rFonts w:asciiTheme="majorHAnsi" w:hAnsiTheme="majorHAnsi" w:cstheme="majorHAnsi"/>
          <w:sz w:val="22"/>
        </w:rPr>
        <w:t xml:space="preserve"> </w:t>
      </w:r>
      <w:r w:rsidR="00A40E52" w:rsidRPr="003435F8">
        <w:rPr>
          <w:rFonts w:asciiTheme="majorHAnsi" w:hAnsiTheme="majorHAnsi" w:cstheme="majorHAnsi"/>
          <w:sz w:val="22"/>
        </w:rPr>
        <w:t xml:space="preserve">changes in </w:t>
      </w:r>
      <w:r w:rsidR="00102FF5">
        <w:rPr>
          <w:rFonts w:asciiTheme="majorHAnsi" w:hAnsiTheme="majorHAnsi" w:cstheme="majorHAnsi"/>
          <w:sz w:val="22"/>
        </w:rPr>
        <w:t>either</w:t>
      </w:r>
      <w:r w:rsidR="00102FF5" w:rsidRPr="003435F8">
        <w:rPr>
          <w:rFonts w:asciiTheme="majorHAnsi" w:hAnsiTheme="majorHAnsi" w:cstheme="majorHAnsi"/>
          <w:sz w:val="22"/>
        </w:rPr>
        <w:t xml:space="preserve"> </w:t>
      </w:r>
      <w:r w:rsidR="00782D25" w:rsidRPr="003435F8">
        <w:rPr>
          <w:rFonts w:asciiTheme="majorHAnsi" w:hAnsiTheme="majorHAnsi" w:cstheme="majorHAnsi"/>
          <w:sz w:val="22"/>
        </w:rPr>
        <w:t>group</w:t>
      </w:r>
      <w:r w:rsidR="00A40E52" w:rsidRPr="003435F8">
        <w:rPr>
          <w:rFonts w:asciiTheme="majorHAnsi" w:hAnsiTheme="majorHAnsi" w:cstheme="majorHAnsi"/>
          <w:sz w:val="22"/>
        </w:rPr>
        <w:t>, from a median 38% (IQR 30%48%) to a median 36% (IQR 29%, 47%) and from a median 37% (IQR 29%45%) to a median 38% (IQR 29%,</w:t>
      </w:r>
      <w:r w:rsidR="002408C5" w:rsidRPr="003435F8">
        <w:rPr>
          <w:rFonts w:asciiTheme="majorHAnsi" w:hAnsiTheme="majorHAnsi" w:cstheme="majorHAnsi"/>
          <w:sz w:val="22"/>
        </w:rPr>
        <w:t>46%)</w:t>
      </w:r>
      <w:r w:rsidR="00782D25" w:rsidRPr="003435F8">
        <w:rPr>
          <w:rFonts w:asciiTheme="majorHAnsi" w:hAnsiTheme="majorHAnsi" w:cstheme="majorHAnsi"/>
          <w:sz w:val="22"/>
        </w:rPr>
        <w:t>,</w:t>
      </w:r>
      <w:r w:rsidR="00A40E52" w:rsidRPr="003435F8">
        <w:rPr>
          <w:rFonts w:asciiTheme="majorHAnsi" w:hAnsiTheme="majorHAnsi" w:cstheme="majorHAnsi"/>
          <w:sz w:val="22"/>
        </w:rPr>
        <w:t xml:space="preserve"> </w:t>
      </w:r>
      <w:r w:rsidR="00782D25" w:rsidRPr="003435F8">
        <w:rPr>
          <w:rFonts w:asciiTheme="majorHAnsi" w:hAnsiTheme="majorHAnsi" w:cstheme="majorHAnsi"/>
          <w:sz w:val="22"/>
        </w:rPr>
        <w:t xml:space="preserve">in </w:t>
      </w:r>
      <w:r w:rsidR="001B0BF7" w:rsidRPr="003435F8">
        <w:rPr>
          <w:rFonts w:asciiTheme="majorHAnsi" w:hAnsiTheme="majorHAnsi" w:cstheme="majorHAnsi"/>
          <w:sz w:val="22"/>
        </w:rPr>
        <w:t xml:space="preserve">the </w:t>
      </w:r>
      <w:r w:rsidR="00782D25" w:rsidRPr="003435F8">
        <w:rPr>
          <w:rFonts w:asciiTheme="majorHAnsi" w:hAnsiTheme="majorHAnsi" w:cstheme="majorHAnsi"/>
          <w:sz w:val="22"/>
        </w:rPr>
        <w:t>intervention and placebo groups</w:t>
      </w:r>
      <w:r w:rsidR="001B0BF7" w:rsidRPr="003435F8">
        <w:rPr>
          <w:rFonts w:asciiTheme="majorHAnsi" w:hAnsiTheme="majorHAnsi" w:cstheme="majorHAnsi"/>
          <w:sz w:val="22"/>
        </w:rPr>
        <w:t>,</w:t>
      </w:r>
      <w:r w:rsidR="00782D25" w:rsidRPr="003435F8">
        <w:rPr>
          <w:rFonts w:asciiTheme="majorHAnsi" w:hAnsiTheme="majorHAnsi" w:cstheme="majorHAnsi"/>
          <w:sz w:val="22"/>
        </w:rPr>
        <w:t xml:space="preserve"> respectively </w:t>
      </w:r>
      <w:r w:rsidR="002408C5" w:rsidRPr="003435F8">
        <w:rPr>
          <w:rFonts w:asciiTheme="majorHAnsi" w:hAnsiTheme="majorHAnsi" w:cstheme="majorHAnsi"/>
          <w:sz w:val="22"/>
        </w:rPr>
        <w:t>(p=0.</w:t>
      </w:r>
      <w:r w:rsidR="00536547" w:rsidRPr="003435F8">
        <w:rPr>
          <w:rFonts w:asciiTheme="majorHAnsi" w:hAnsiTheme="majorHAnsi" w:cstheme="majorHAnsi"/>
          <w:sz w:val="22"/>
        </w:rPr>
        <w:t>5</w:t>
      </w:r>
      <w:r w:rsidR="002408C5" w:rsidRPr="003435F8">
        <w:rPr>
          <w:rFonts w:asciiTheme="majorHAnsi" w:hAnsiTheme="majorHAnsi" w:cstheme="majorHAnsi"/>
          <w:sz w:val="22"/>
        </w:rPr>
        <w:t>)</w:t>
      </w:r>
    </w:p>
    <w:p w14:paraId="259A0D96" w14:textId="77777777" w:rsidR="005D41C0" w:rsidRPr="003435F8" w:rsidRDefault="005D41C0" w:rsidP="00E95E7C">
      <w:pPr>
        <w:widowControl/>
        <w:spacing w:line="480" w:lineRule="auto"/>
        <w:jc w:val="left"/>
        <w:rPr>
          <w:rFonts w:asciiTheme="majorHAnsi" w:eastAsia="Times New Roman" w:hAnsiTheme="majorHAnsi" w:cstheme="majorHAnsi"/>
          <w:kern w:val="0"/>
          <w:sz w:val="22"/>
          <w:lang w:eastAsia="en-US"/>
        </w:rPr>
      </w:pPr>
    </w:p>
    <w:p w14:paraId="22080AA3" w14:textId="77777777" w:rsidR="000466EE" w:rsidRPr="003435F8" w:rsidRDefault="000466EE" w:rsidP="00E95E7C">
      <w:pPr>
        <w:spacing w:after="120" w:line="480" w:lineRule="auto"/>
        <w:jc w:val="left"/>
        <w:rPr>
          <w:rFonts w:asciiTheme="majorHAnsi" w:hAnsiTheme="majorHAnsi" w:cstheme="majorHAnsi"/>
          <w:b/>
          <w:i/>
          <w:sz w:val="22"/>
        </w:rPr>
      </w:pPr>
      <w:r w:rsidRPr="003435F8">
        <w:rPr>
          <w:rFonts w:asciiTheme="majorHAnsi" w:hAnsiTheme="majorHAnsi" w:cstheme="majorHAnsi"/>
          <w:b/>
          <w:i/>
          <w:sz w:val="22"/>
        </w:rPr>
        <w:t>IL-1 inhibition effects on plasma lipids</w:t>
      </w:r>
    </w:p>
    <w:p w14:paraId="298CCC35" w14:textId="6F1CF9AD" w:rsidR="000466EE" w:rsidRPr="005101D5" w:rsidRDefault="000466EE" w:rsidP="00E95E7C">
      <w:pPr>
        <w:spacing w:after="120" w:line="480" w:lineRule="auto"/>
        <w:jc w:val="left"/>
        <w:rPr>
          <w:rFonts w:asciiTheme="majorHAnsi" w:hAnsiTheme="majorHAnsi" w:cstheme="majorHAnsi"/>
          <w:b/>
          <w:sz w:val="22"/>
        </w:rPr>
      </w:pPr>
      <w:r w:rsidRPr="003435F8">
        <w:rPr>
          <w:rFonts w:asciiTheme="majorHAnsi" w:hAnsiTheme="majorHAnsi" w:cstheme="majorHAnsi"/>
          <w:sz w:val="22"/>
        </w:rPr>
        <w:t>There were no significant changes in plasma lipid profiles including LDL,</w:t>
      </w:r>
      <w:r w:rsidR="001B0BF7" w:rsidRPr="003435F8">
        <w:rPr>
          <w:rFonts w:asciiTheme="majorHAnsi" w:hAnsiTheme="majorHAnsi" w:cstheme="majorHAnsi"/>
          <w:sz w:val="22"/>
        </w:rPr>
        <w:t xml:space="preserve"> </w:t>
      </w:r>
      <w:r w:rsidRPr="003435F8">
        <w:rPr>
          <w:rFonts w:asciiTheme="majorHAnsi" w:hAnsiTheme="majorHAnsi" w:cstheme="majorHAnsi"/>
          <w:sz w:val="22"/>
        </w:rPr>
        <w:t xml:space="preserve">HDL-C </w:t>
      </w:r>
      <w:r w:rsidR="001B0BF7" w:rsidRPr="003435F8">
        <w:rPr>
          <w:rFonts w:asciiTheme="majorHAnsi" w:hAnsiTheme="majorHAnsi" w:cstheme="majorHAnsi"/>
          <w:sz w:val="22"/>
        </w:rPr>
        <w:t xml:space="preserve">and </w:t>
      </w:r>
      <w:r w:rsidRPr="005101D5">
        <w:rPr>
          <w:rFonts w:asciiTheme="majorHAnsi" w:hAnsiTheme="majorHAnsi" w:cstheme="majorHAnsi"/>
          <w:sz w:val="22"/>
        </w:rPr>
        <w:t>triglycerides in response to IL-1</w:t>
      </w:r>
      <w:r w:rsidR="00782D25" w:rsidRPr="005101D5">
        <w:rPr>
          <w:rFonts w:asciiTheme="majorHAnsi" w:hAnsiTheme="majorHAnsi" w:cstheme="majorHAnsi"/>
          <w:sz w:val="22"/>
        </w:rPr>
        <w:t xml:space="preserve"> blockade in </w:t>
      </w:r>
      <w:r w:rsidR="002C239B" w:rsidRPr="005101D5">
        <w:rPr>
          <w:rFonts w:asciiTheme="majorHAnsi" w:hAnsiTheme="majorHAnsi" w:cstheme="majorHAnsi"/>
          <w:sz w:val="22"/>
        </w:rPr>
        <w:t>study A (CKD stages 3 &amp; 4)</w:t>
      </w:r>
      <w:r w:rsidRPr="005101D5">
        <w:rPr>
          <w:rFonts w:asciiTheme="majorHAnsi" w:hAnsiTheme="majorHAnsi" w:cstheme="majorHAnsi"/>
          <w:b/>
          <w:sz w:val="22"/>
        </w:rPr>
        <w:t>.</w:t>
      </w:r>
      <w:r w:rsidR="002C239B" w:rsidRPr="005101D5">
        <w:rPr>
          <w:rFonts w:asciiTheme="majorHAnsi" w:hAnsiTheme="majorHAnsi" w:cstheme="majorHAnsi"/>
          <w:b/>
          <w:sz w:val="22"/>
        </w:rPr>
        <w:t xml:space="preserve"> </w:t>
      </w:r>
      <w:r w:rsidR="002C239B" w:rsidRPr="005101D5">
        <w:rPr>
          <w:rFonts w:asciiTheme="majorHAnsi" w:hAnsiTheme="majorHAnsi" w:cstheme="majorHAnsi"/>
          <w:sz w:val="22"/>
        </w:rPr>
        <w:t xml:space="preserve">In study B (maintenance hemodialysis) </w:t>
      </w:r>
      <w:r w:rsidR="002C239B" w:rsidRPr="005101D5">
        <w:rPr>
          <w:rFonts w:ascii="Arial" w:hAnsi="Arial" w:cs="Arial"/>
          <w:sz w:val="22"/>
        </w:rPr>
        <w:t>there was a decrease in HDL of 15% driven by changes in the placebo arm (p=0.02) (</w:t>
      </w:r>
      <w:r w:rsidR="002C239B" w:rsidRPr="005101D5">
        <w:rPr>
          <w:rFonts w:ascii="Arial" w:hAnsi="Arial" w:cs="Arial"/>
          <w:b/>
          <w:sz w:val="22"/>
        </w:rPr>
        <w:t>Table 3</w:t>
      </w:r>
      <w:r w:rsidR="002C239B" w:rsidRPr="005101D5">
        <w:rPr>
          <w:rFonts w:ascii="Arial" w:hAnsi="Arial" w:cs="Arial"/>
          <w:sz w:val="22"/>
        </w:rPr>
        <w:t>).</w:t>
      </w:r>
    </w:p>
    <w:p w14:paraId="1982E18D" w14:textId="77777777" w:rsidR="000466EE" w:rsidRPr="005101D5" w:rsidRDefault="000466EE" w:rsidP="00E95E7C">
      <w:pPr>
        <w:spacing w:after="120" w:line="480" w:lineRule="auto"/>
        <w:jc w:val="left"/>
        <w:rPr>
          <w:rFonts w:asciiTheme="majorHAnsi" w:hAnsiTheme="majorHAnsi" w:cstheme="majorHAnsi"/>
          <w:b/>
          <w:sz w:val="22"/>
        </w:rPr>
      </w:pPr>
    </w:p>
    <w:p w14:paraId="4D139EF6" w14:textId="77777777" w:rsidR="001D7F1E" w:rsidRPr="005101D5" w:rsidRDefault="001D7F1E" w:rsidP="00E95E7C">
      <w:pPr>
        <w:spacing w:after="120" w:line="480" w:lineRule="auto"/>
        <w:jc w:val="left"/>
        <w:rPr>
          <w:rFonts w:asciiTheme="majorHAnsi" w:hAnsiTheme="majorHAnsi" w:cstheme="majorHAnsi"/>
          <w:b/>
          <w:sz w:val="22"/>
        </w:rPr>
      </w:pPr>
      <w:r w:rsidRPr="005101D5">
        <w:rPr>
          <w:rFonts w:asciiTheme="majorHAnsi" w:hAnsiTheme="majorHAnsi" w:cstheme="majorHAnsi"/>
          <w:b/>
          <w:sz w:val="22"/>
        </w:rPr>
        <w:lastRenderedPageBreak/>
        <w:t>DISCUSSION</w:t>
      </w:r>
    </w:p>
    <w:p w14:paraId="04C61AD0" w14:textId="3DF2D089" w:rsidR="00591247" w:rsidRPr="005101D5" w:rsidRDefault="001B0BF7" w:rsidP="00E95E7C">
      <w:pPr>
        <w:spacing w:after="120" w:line="480" w:lineRule="auto"/>
        <w:jc w:val="left"/>
        <w:rPr>
          <w:rFonts w:asciiTheme="majorHAnsi" w:hAnsiTheme="majorHAnsi" w:cstheme="majorHAnsi"/>
          <w:sz w:val="22"/>
        </w:rPr>
      </w:pPr>
      <w:r w:rsidRPr="005101D5">
        <w:rPr>
          <w:rFonts w:asciiTheme="majorHAnsi" w:hAnsiTheme="majorHAnsi" w:cstheme="majorHAnsi"/>
          <w:sz w:val="22"/>
        </w:rPr>
        <w:t>CKD</w:t>
      </w:r>
      <w:r w:rsidR="005C7E55" w:rsidRPr="005101D5">
        <w:rPr>
          <w:rFonts w:asciiTheme="majorHAnsi" w:hAnsiTheme="majorHAnsi" w:cstheme="majorHAnsi"/>
          <w:sz w:val="22"/>
        </w:rPr>
        <w:t xml:space="preserve"> is associated with dysfunctional </w:t>
      </w:r>
      <w:r w:rsidR="007F67F1" w:rsidRPr="005101D5">
        <w:rPr>
          <w:rFonts w:asciiTheme="majorHAnsi" w:hAnsiTheme="majorHAnsi" w:cstheme="majorHAnsi"/>
          <w:sz w:val="22"/>
        </w:rPr>
        <w:t>HDL</w:t>
      </w:r>
      <w:r w:rsidR="00502F5A" w:rsidRPr="005101D5">
        <w:rPr>
          <w:rFonts w:asciiTheme="majorHAnsi" w:hAnsiTheme="majorHAnsi" w:cstheme="majorHAnsi"/>
          <w:sz w:val="22"/>
        </w:rPr>
        <w:t>,</w:t>
      </w:r>
      <w:r w:rsidR="007F67F1" w:rsidRPr="005101D5">
        <w:rPr>
          <w:rFonts w:asciiTheme="majorHAnsi" w:hAnsiTheme="majorHAnsi" w:cstheme="majorHAnsi"/>
          <w:sz w:val="22"/>
        </w:rPr>
        <w:t xml:space="preserve"> </w:t>
      </w:r>
      <w:r w:rsidR="00D63F8B" w:rsidRPr="005101D5">
        <w:rPr>
          <w:rFonts w:asciiTheme="majorHAnsi" w:hAnsiTheme="majorHAnsi" w:cstheme="majorHAnsi"/>
          <w:sz w:val="22"/>
        </w:rPr>
        <w:t xml:space="preserve">which acquires </w:t>
      </w:r>
      <w:r w:rsidR="008D6AA8" w:rsidRPr="005101D5">
        <w:rPr>
          <w:rFonts w:asciiTheme="majorHAnsi" w:hAnsiTheme="majorHAnsi" w:cstheme="majorHAnsi"/>
          <w:sz w:val="22"/>
        </w:rPr>
        <w:t xml:space="preserve">a </w:t>
      </w:r>
      <w:r w:rsidR="00D63F8B" w:rsidRPr="005101D5">
        <w:rPr>
          <w:rFonts w:asciiTheme="majorHAnsi" w:hAnsiTheme="majorHAnsi" w:cstheme="majorHAnsi"/>
          <w:sz w:val="22"/>
        </w:rPr>
        <w:t xml:space="preserve">pro-inflammatory and pro-oxidative phenotype that can promote adverse consequences of CKD, including </w:t>
      </w:r>
      <w:r w:rsidR="00A44A88" w:rsidRPr="005101D5">
        <w:rPr>
          <w:rFonts w:asciiTheme="majorHAnsi" w:hAnsiTheme="majorHAnsi" w:cstheme="majorHAnsi"/>
          <w:sz w:val="22"/>
        </w:rPr>
        <w:t xml:space="preserve">cardiovascular disease </w:t>
      </w:r>
      <w:r w:rsidR="00A96475" w:rsidRPr="005101D5">
        <w:rPr>
          <w:rFonts w:asciiTheme="majorHAnsi" w:hAnsiTheme="majorHAnsi" w:cstheme="majorHAnsi"/>
          <w:sz w:val="22"/>
        </w:rPr>
        <w:t>risk</w:t>
      </w:r>
      <w:r w:rsidR="006912B9" w:rsidRPr="005101D5">
        <w:rPr>
          <w:rFonts w:asciiTheme="majorHAnsi" w:hAnsiTheme="majorHAnsi" w:cstheme="majorHAnsi"/>
          <w:sz w:val="22"/>
        </w:rPr>
        <w:fldChar w:fldCharType="begin">
          <w:fldData xml:space="preserve">PEVuZE5vdGU+PENpdGU+PEF1dGhvcj5TcGVlcjwvQXV0aG9yPjxZZWFyPjIwMTM8L1llYXI+PFJl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</w:fldData>
        </w:fldChar>
      </w:r>
      <w:r w:rsidR="00200171">
        <w:rPr>
          <w:rFonts w:asciiTheme="majorHAnsi" w:hAnsiTheme="majorHAnsi" w:cstheme="majorHAnsi"/>
          <w:sz w:val="22"/>
        </w:rPr>
        <w:instrText xml:space="preserve"> ADDIN EN.CITE </w:instrText>
      </w:r>
      <w:r w:rsidR="00200171">
        <w:rPr>
          <w:rFonts w:asciiTheme="majorHAnsi" w:hAnsiTheme="majorHAnsi" w:cstheme="majorHAnsi"/>
          <w:sz w:val="22"/>
        </w:rPr>
        <w:fldChar w:fldCharType="begin">
          <w:fldData xml:space="preserve">PEVuZE5vdGU+PENpdGU+PEF1dGhvcj5TcGVlcjwvQXV0aG9yPjxZZWFyPjIwMTM8L1llYXI+PFJl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</w:fldData>
        </w:fldChar>
      </w:r>
      <w:r w:rsidR="00200171">
        <w:rPr>
          <w:rFonts w:asciiTheme="majorHAnsi" w:hAnsiTheme="majorHAnsi" w:cstheme="majorHAnsi"/>
          <w:sz w:val="22"/>
        </w:rPr>
        <w:instrText xml:space="preserve"> ADDIN EN.CITE.DATA </w:instrText>
      </w:r>
      <w:r w:rsidR="00200171">
        <w:rPr>
          <w:rFonts w:asciiTheme="majorHAnsi" w:hAnsiTheme="majorHAnsi" w:cstheme="majorHAnsi"/>
          <w:sz w:val="22"/>
        </w:rPr>
      </w:r>
      <w:r w:rsidR="00200171">
        <w:rPr>
          <w:rFonts w:asciiTheme="majorHAnsi" w:hAnsiTheme="majorHAnsi" w:cstheme="majorHAnsi"/>
          <w:sz w:val="22"/>
        </w:rPr>
        <w:fldChar w:fldCharType="end"/>
      </w:r>
      <w:r w:rsidR="006912B9" w:rsidRPr="005101D5">
        <w:rPr>
          <w:rFonts w:asciiTheme="majorHAnsi" w:hAnsiTheme="majorHAnsi" w:cstheme="majorHAnsi"/>
          <w:sz w:val="22"/>
        </w:rPr>
      </w:r>
      <w:r w:rsidR="006912B9" w:rsidRPr="005101D5">
        <w:rPr>
          <w:rFonts w:asciiTheme="majorHAnsi" w:hAnsiTheme="majorHAnsi" w:cstheme="majorHAnsi"/>
          <w:sz w:val="22"/>
        </w:rPr>
        <w:fldChar w:fldCharType="separate"/>
      </w:r>
      <w:r w:rsidR="000A417E" w:rsidRPr="000A417E">
        <w:rPr>
          <w:rFonts w:asciiTheme="majorHAnsi" w:hAnsiTheme="majorHAnsi" w:cstheme="majorHAnsi"/>
          <w:noProof/>
          <w:sz w:val="22"/>
          <w:vertAlign w:val="superscript"/>
        </w:rPr>
        <w:t>17</w:t>
      </w:r>
      <w:r w:rsidR="006912B9" w:rsidRPr="005101D5">
        <w:rPr>
          <w:rFonts w:asciiTheme="majorHAnsi" w:hAnsiTheme="majorHAnsi" w:cstheme="majorHAnsi"/>
          <w:sz w:val="22"/>
        </w:rPr>
        <w:fldChar w:fldCharType="end"/>
      </w:r>
      <w:r w:rsidR="006912B9" w:rsidRPr="005101D5">
        <w:rPr>
          <w:rFonts w:asciiTheme="majorHAnsi" w:hAnsiTheme="majorHAnsi" w:cstheme="majorHAnsi"/>
          <w:sz w:val="22"/>
        </w:rPr>
        <w:t>,</w:t>
      </w:r>
      <w:r w:rsidR="00B24F79" w:rsidRPr="005101D5">
        <w:rPr>
          <w:rFonts w:asciiTheme="majorHAnsi" w:hAnsiTheme="majorHAnsi" w:cstheme="majorHAnsi"/>
          <w:sz w:val="22"/>
        </w:rPr>
        <w:fldChar w:fldCharType="begin">
          <w:fldData xml:space="preserve">PEVuZE5vdGU+PENpdGU+PEF1dGhvcj5aZXdpbmdlcjwvQXV0aG9yPjxZZWFyPjIwMTQ8L1llYXI+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</w:fldData>
        </w:fldChar>
      </w:r>
      <w:r w:rsidR="00286C11">
        <w:rPr>
          <w:rFonts w:asciiTheme="majorHAnsi" w:hAnsiTheme="majorHAnsi" w:cstheme="majorHAnsi"/>
          <w:sz w:val="22"/>
        </w:rPr>
        <w:instrText xml:space="preserve"> ADDIN EN.CITE </w:instrText>
      </w:r>
      <w:r w:rsidR="00286C11">
        <w:rPr>
          <w:rFonts w:asciiTheme="majorHAnsi" w:hAnsiTheme="majorHAnsi" w:cstheme="majorHAnsi"/>
          <w:sz w:val="22"/>
        </w:rPr>
        <w:fldChar w:fldCharType="begin">
          <w:fldData xml:space="preserve">PEVuZE5vdGU+PENpdGU+PEF1dGhvcj5aZXdpbmdlcjwvQXV0aG9yPjxZZWFyPjIwMTQ8L1llYXI+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</w:fldData>
        </w:fldChar>
      </w:r>
      <w:r w:rsidR="00286C11">
        <w:rPr>
          <w:rFonts w:asciiTheme="majorHAnsi" w:hAnsiTheme="majorHAnsi" w:cstheme="majorHAnsi"/>
          <w:sz w:val="22"/>
        </w:rPr>
        <w:instrText xml:space="preserve"> ADDIN EN.CITE.DATA </w:instrText>
      </w:r>
      <w:r w:rsidR="00286C11">
        <w:rPr>
          <w:rFonts w:asciiTheme="majorHAnsi" w:hAnsiTheme="majorHAnsi" w:cstheme="majorHAnsi"/>
          <w:sz w:val="22"/>
        </w:rPr>
      </w:r>
      <w:r w:rsidR="00286C11">
        <w:rPr>
          <w:rFonts w:asciiTheme="majorHAnsi" w:hAnsiTheme="majorHAnsi" w:cstheme="majorHAnsi"/>
          <w:sz w:val="22"/>
        </w:rPr>
        <w:fldChar w:fldCharType="end"/>
      </w:r>
      <w:r w:rsidR="00B24F79" w:rsidRPr="005101D5">
        <w:rPr>
          <w:rFonts w:asciiTheme="majorHAnsi" w:hAnsiTheme="majorHAnsi" w:cstheme="majorHAnsi"/>
          <w:sz w:val="22"/>
        </w:rPr>
      </w:r>
      <w:r w:rsidR="00B24F79" w:rsidRPr="005101D5">
        <w:rPr>
          <w:rFonts w:asciiTheme="majorHAnsi" w:hAnsiTheme="majorHAnsi" w:cstheme="majorHAnsi"/>
          <w:sz w:val="22"/>
        </w:rPr>
        <w:fldChar w:fldCharType="separate"/>
      </w:r>
      <w:r w:rsidR="00286C11" w:rsidRPr="00286C11">
        <w:rPr>
          <w:rFonts w:asciiTheme="majorHAnsi" w:hAnsiTheme="majorHAnsi" w:cstheme="majorHAnsi"/>
          <w:noProof/>
          <w:sz w:val="22"/>
          <w:vertAlign w:val="superscript"/>
        </w:rPr>
        <w:t>19, 34-38</w:t>
      </w:r>
      <w:r w:rsidR="00B24F79" w:rsidRPr="005101D5">
        <w:rPr>
          <w:rFonts w:asciiTheme="majorHAnsi" w:hAnsiTheme="majorHAnsi" w:cstheme="majorHAnsi"/>
          <w:sz w:val="22"/>
        </w:rPr>
        <w:fldChar w:fldCharType="end"/>
      </w:r>
      <w:r w:rsidR="00B24F79" w:rsidRPr="005101D5">
        <w:rPr>
          <w:rFonts w:asciiTheme="majorHAnsi" w:hAnsiTheme="majorHAnsi" w:cstheme="majorHAnsi"/>
          <w:sz w:val="22"/>
        </w:rPr>
        <w:t xml:space="preserve"> </w:t>
      </w:r>
      <w:r w:rsidR="007F67F1" w:rsidRPr="005101D5">
        <w:rPr>
          <w:rFonts w:asciiTheme="majorHAnsi" w:hAnsiTheme="majorHAnsi" w:cstheme="majorHAnsi"/>
          <w:sz w:val="22"/>
        </w:rPr>
        <w:t>. The current study exam</w:t>
      </w:r>
      <w:r w:rsidR="007D73E1" w:rsidRPr="005101D5">
        <w:rPr>
          <w:rFonts w:asciiTheme="majorHAnsi" w:hAnsiTheme="majorHAnsi" w:cstheme="majorHAnsi"/>
          <w:sz w:val="22"/>
        </w:rPr>
        <w:t xml:space="preserve">ined whether </w:t>
      </w:r>
      <w:r w:rsidR="005C7E55" w:rsidRPr="005101D5">
        <w:rPr>
          <w:rFonts w:asciiTheme="majorHAnsi" w:hAnsiTheme="majorHAnsi" w:cstheme="majorHAnsi"/>
          <w:sz w:val="22"/>
        </w:rPr>
        <w:t xml:space="preserve">blockade of </w:t>
      </w:r>
      <w:r w:rsidR="007D73E1" w:rsidRPr="005101D5">
        <w:rPr>
          <w:rFonts w:asciiTheme="majorHAnsi" w:hAnsiTheme="majorHAnsi" w:cstheme="majorHAnsi"/>
          <w:sz w:val="22"/>
        </w:rPr>
        <w:t>IL-1</w:t>
      </w:r>
      <w:r w:rsidR="007F67F1" w:rsidRPr="005101D5">
        <w:rPr>
          <w:rFonts w:asciiTheme="majorHAnsi" w:hAnsiTheme="majorHAnsi" w:cstheme="majorHAnsi"/>
          <w:sz w:val="22"/>
        </w:rPr>
        <w:t xml:space="preserve"> </w:t>
      </w:r>
      <w:r w:rsidR="005C7E55" w:rsidRPr="005101D5">
        <w:rPr>
          <w:rFonts w:asciiTheme="majorHAnsi" w:hAnsiTheme="majorHAnsi" w:cstheme="majorHAnsi"/>
          <w:sz w:val="22"/>
        </w:rPr>
        <w:t xml:space="preserve">activity by a direct </w:t>
      </w:r>
      <w:r w:rsidR="00714AE5" w:rsidRPr="005101D5">
        <w:rPr>
          <w:rFonts w:asciiTheme="majorHAnsi" w:hAnsiTheme="majorHAnsi" w:cstheme="majorHAnsi"/>
          <w:sz w:val="22"/>
        </w:rPr>
        <w:t>inhib</w:t>
      </w:r>
      <w:r w:rsidR="00F051F4" w:rsidRPr="005101D5">
        <w:rPr>
          <w:rFonts w:asciiTheme="majorHAnsi" w:hAnsiTheme="majorHAnsi" w:cstheme="majorHAnsi"/>
          <w:sz w:val="22"/>
        </w:rPr>
        <w:t>it</w:t>
      </w:r>
      <w:r w:rsidR="005C7E55" w:rsidRPr="005101D5">
        <w:rPr>
          <w:rFonts w:asciiTheme="majorHAnsi" w:hAnsiTheme="majorHAnsi" w:cstheme="majorHAnsi"/>
          <w:sz w:val="22"/>
        </w:rPr>
        <w:t>or</w:t>
      </w:r>
      <w:r w:rsidR="00A44727" w:rsidRPr="005101D5">
        <w:rPr>
          <w:rFonts w:asciiTheme="majorHAnsi" w:hAnsiTheme="majorHAnsi" w:cstheme="majorHAnsi"/>
          <w:sz w:val="22"/>
        </w:rPr>
        <w:t xml:space="preserve"> or </w:t>
      </w:r>
      <w:r w:rsidR="005C7E55" w:rsidRPr="005101D5">
        <w:rPr>
          <w:rFonts w:asciiTheme="majorHAnsi" w:hAnsiTheme="majorHAnsi" w:cstheme="majorHAnsi"/>
          <w:sz w:val="22"/>
        </w:rPr>
        <w:t xml:space="preserve">a </w:t>
      </w:r>
      <w:r w:rsidR="00891837" w:rsidRPr="005101D5">
        <w:rPr>
          <w:rFonts w:asciiTheme="majorHAnsi" w:hAnsiTheme="majorHAnsi" w:cstheme="majorHAnsi"/>
          <w:sz w:val="22"/>
        </w:rPr>
        <w:t xml:space="preserve">receptor </w:t>
      </w:r>
      <w:r w:rsidR="00A44727" w:rsidRPr="005101D5">
        <w:rPr>
          <w:rFonts w:asciiTheme="majorHAnsi" w:hAnsiTheme="majorHAnsi" w:cstheme="majorHAnsi"/>
          <w:sz w:val="22"/>
        </w:rPr>
        <w:t>antagonis</w:t>
      </w:r>
      <w:r w:rsidR="00891837" w:rsidRPr="005101D5">
        <w:rPr>
          <w:rFonts w:asciiTheme="majorHAnsi" w:hAnsiTheme="majorHAnsi" w:cstheme="majorHAnsi"/>
          <w:sz w:val="22"/>
        </w:rPr>
        <w:t>t</w:t>
      </w:r>
      <w:r w:rsidR="00714AE5" w:rsidRPr="005101D5">
        <w:rPr>
          <w:rFonts w:asciiTheme="majorHAnsi" w:hAnsiTheme="majorHAnsi" w:cstheme="majorHAnsi"/>
          <w:sz w:val="22"/>
        </w:rPr>
        <w:t xml:space="preserve"> </w:t>
      </w:r>
      <w:r w:rsidR="000F2935" w:rsidRPr="00E540F5">
        <w:rPr>
          <w:rFonts w:ascii="Arial" w:hAnsi="Arial" w:cs="Arial"/>
        </w:rPr>
        <w:t>could improve HDL</w:t>
      </w:r>
      <w:r w:rsidR="00BE5D42">
        <w:rPr>
          <w:rFonts w:ascii="Arial" w:hAnsi="Arial" w:cs="Arial"/>
        </w:rPr>
        <w:t xml:space="preserve"> fraction</w:t>
      </w:r>
      <w:r w:rsidR="000F2935" w:rsidRPr="00E540F5">
        <w:rPr>
          <w:rFonts w:ascii="Arial" w:hAnsi="Arial" w:cs="Arial"/>
        </w:rPr>
        <w:t xml:space="preserve"> function</w:t>
      </w:r>
      <w:r w:rsidR="005C7E55" w:rsidRPr="005101D5">
        <w:rPr>
          <w:rFonts w:asciiTheme="majorHAnsi" w:hAnsiTheme="majorHAnsi" w:cstheme="majorHAnsi"/>
          <w:sz w:val="22"/>
        </w:rPr>
        <w:t xml:space="preserve"> </w:t>
      </w:r>
      <w:r w:rsidR="00983212" w:rsidRPr="005101D5">
        <w:rPr>
          <w:rFonts w:asciiTheme="majorHAnsi" w:hAnsiTheme="majorHAnsi" w:cstheme="majorHAnsi"/>
          <w:sz w:val="22"/>
        </w:rPr>
        <w:t>in</w:t>
      </w:r>
      <w:r w:rsidR="003612D2" w:rsidRPr="005101D5">
        <w:rPr>
          <w:rFonts w:asciiTheme="majorHAnsi" w:hAnsiTheme="majorHAnsi" w:cstheme="majorHAnsi"/>
          <w:sz w:val="22"/>
        </w:rPr>
        <w:t xml:space="preserve"> patients with CKD </w:t>
      </w:r>
      <w:r w:rsidR="003D386E" w:rsidRPr="005101D5">
        <w:rPr>
          <w:rFonts w:asciiTheme="majorHAnsi" w:hAnsiTheme="majorHAnsi" w:cstheme="majorHAnsi"/>
          <w:sz w:val="22"/>
        </w:rPr>
        <w:t>stage 3</w:t>
      </w:r>
      <w:r w:rsidR="00A96475" w:rsidRPr="005101D5">
        <w:rPr>
          <w:rFonts w:asciiTheme="majorHAnsi" w:hAnsiTheme="majorHAnsi" w:cstheme="majorHAnsi"/>
          <w:sz w:val="22"/>
        </w:rPr>
        <w:t>–5, including</w:t>
      </w:r>
      <w:r w:rsidR="003612D2" w:rsidRPr="005101D5">
        <w:rPr>
          <w:rFonts w:asciiTheme="majorHAnsi" w:hAnsiTheme="majorHAnsi" w:cstheme="majorHAnsi"/>
          <w:sz w:val="22"/>
        </w:rPr>
        <w:t xml:space="preserve"> </w:t>
      </w:r>
      <w:r w:rsidRPr="005101D5">
        <w:rPr>
          <w:rFonts w:asciiTheme="majorHAnsi" w:hAnsiTheme="majorHAnsi" w:cstheme="majorHAnsi"/>
          <w:sz w:val="22"/>
        </w:rPr>
        <w:t xml:space="preserve">individuals </w:t>
      </w:r>
      <w:r w:rsidR="00F051F4" w:rsidRPr="005101D5">
        <w:rPr>
          <w:rFonts w:asciiTheme="majorHAnsi" w:hAnsiTheme="majorHAnsi" w:cstheme="majorHAnsi"/>
          <w:sz w:val="22"/>
        </w:rPr>
        <w:t xml:space="preserve">on </w:t>
      </w:r>
      <w:r w:rsidR="003E2CA7" w:rsidRPr="005101D5">
        <w:rPr>
          <w:rFonts w:asciiTheme="majorHAnsi" w:hAnsiTheme="majorHAnsi" w:cstheme="majorHAnsi"/>
          <w:sz w:val="22"/>
        </w:rPr>
        <w:t>maintenance hemodialysis</w:t>
      </w:r>
      <w:r w:rsidR="003612D2" w:rsidRPr="005101D5">
        <w:rPr>
          <w:rFonts w:asciiTheme="majorHAnsi" w:hAnsiTheme="majorHAnsi" w:cstheme="majorHAnsi"/>
          <w:sz w:val="22"/>
        </w:rPr>
        <w:t>. Compared to</w:t>
      </w:r>
      <w:r w:rsidR="00B54894" w:rsidRPr="005101D5">
        <w:rPr>
          <w:rFonts w:asciiTheme="majorHAnsi" w:hAnsiTheme="majorHAnsi" w:cstheme="majorHAnsi"/>
          <w:sz w:val="22"/>
        </w:rPr>
        <w:t xml:space="preserve"> </w:t>
      </w:r>
      <w:r w:rsidR="00B045E6" w:rsidRPr="005101D5">
        <w:rPr>
          <w:rFonts w:asciiTheme="majorHAnsi" w:hAnsiTheme="majorHAnsi" w:cstheme="majorHAnsi"/>
          <w:sz w:val="22"/>
        </w:rPr>
        <w:t xml:space="preserve">HDL </w:t>
      </w:r>
      <w:r w:rsidR="00B54894" w:rsidRPr="005101D5">
        <w:rPr>
          <w:rFonts w:asciiTheme="majorHAnsi" w:hAnsiTheme="majorHAnsi" w:cstheme="majorHAnsi"/>
          <w:sz w:val="22"/>
        </w:rPr>
        <w:t xml:space="preserve">of participants who received </w:t>
      </w:r>
      <w:r w:rsidR="003612D2" w:rsidRPr="005101D5">
        <w:rPr>
          <w:rFonts w:asciiTheme="majorHAnsi" w:hAnsiTheme="majorHAnsi" w:cstheme="majorHAnsi"/>
          <w:sz w:val="22"/>
        </w:rPr>
        <w:t xml:space="preserve">placebo, HDL </w:t>
      </w:r>
      <w:r w:rsidR="00FC4B18">
        <w:rPr>
          <w:rFonts w:asciiTheme="majorHAnsi" w:hAnsiTheme="majorHAnsi" w:cstheme="majorHAnsi"/>
          <w:sz w:val="22"/>
        </w:rPr>
        <w:t xml:space="preserve">fraction </w:t>
      </w:r>
      <w:r w:rsidR="003612D2" w:rsidRPr="005101D5">
        <w:rPr>
          <w:rFonts w:asciiTheme="majorHAnsi" w:hAnsiTheme="majorHAnsi" w:cstheme="majorHAnsi"/>
          <w:sz w:val="22"/>
        </w:rPr>
        <w:t>of CKD</w:t>
      </w:r>
      <w:r w:rsidR="00A96475" w:rsidRPr="005101D5">
        <w:rPr>
          <w:rFonts w:asciiTheme="majorHAnsi" w:hAnsiTheme="majorHAnsi" w:cstheme="majorHAnsi"/>
          <w:sz w:val="22"/>
        </w:rPr>
        <w:t xml:space="preserve"> patients</w:t>
      </w:r>
      <w:r w:rsidR="003612D2" w:rsidRPr="005101D5">
        <w:rPr>
          <w:rFonts w:asciiTheme="majorHAnsi" w:hAnsiTheme="majorHAnsi" w:cstheme="majorHAnsi"/>
          <w:sz w:val="22"/>
        </w:rPr>
        <w:t xml:space="preserve"> </w:t>
      </w:r>
      <w:r w:rsidR="003C3613" w:rsidRPr="005101D5">
        <w:rPr>
          <w:rFonts w:asciiTheme="majorHAnsi" w:hAnsiTheme="majorHAnsi" w:cstheme="majorHAnsi"/>
          <w:sz w:val="22"/>
        </w:rPr>
        <w:t>who received</w:t>
      </w:r>
      <w:r w:rsidR="00D44DED" w:rsidRPr="005101D5">
        <w:rPr>
          <w:rFonts w:asciiTheme="majorHAnsi" w:hAnsiTheme="majorHAnsi" w:cstheme="majorHAnsi"/>
          <w:sz w:val="22"/>
        </w:rPr>
        <w:t xml:space="preserve"> </w:t>
      </w:r>
      <w:r w:rsidR="003C3613" w:rsidRPr="005101D5">
        <w:rPr>
          <w:rFonts w:asciiTheme="majorHAnsi" w:hAnsiTheme="majorHAnsi" w:cstheme="majorHAnsi"/>
          <w:sz w:val="22"/>
        </w:rPr>
        <w:t>IL-1</w:t>
      </w:r>
      <w:r w:rsidR="0045133F" w:rsidRPr="005101D5">
        <w:rPr>
          <w:rFonts w:asciiTheme="majorHAnsi" w:hAnsiTheme="majorHAnsi" w:cstheme="majorHAnsi"/>
          <w:sz w:val="22"/>
        </w:rPr>
        <w:t>trap or</w:t>
      </w:r>
      <w:r w:rsidR="00EB57DB" w:rsidRPr="005101D5">
        <w:rPr>
          <w:rFonts w:asciiTheme="majorHAnsi" w:hAnsiTheme="majorHAnsi" w:cstheme="majorHAnsi"/>
          <w:sz w:val="22"/>
        </w:rPr>
        <w:t xml:space="preserve"> IL-1ra </w:t>
      </w:r>
      <w:r w:rsidR="003612D2" w:rsidRPr="005101D5">
        <w:rPr>
          <w:rFonts w:asciiTheme="majorHAnsi" w:hAnsiTheme="majorHAnsi" w:cstheme="majorHAnsi"/>
          <w:sz w:val="22"/>
        </w:rPr>
        <w:t xml:space="preserve">had </w:t>
      </w:r>
      <w:r w:rsidR="00A44727" w:rsidRPr="005101D5">
        <w:rPr>
          <w:rFonts w:asciiTheme="majorHAnsi" w:hAnsiTheme="majorHAnsi" w:cstheme="majorHAnsi"/>
          <w:sz w:val="22"/>
        </w:rPr>
        <w:t xml:space="preserve">significantly </w:t>
      </w:r>
      <w:r w:rsidR="005D6D86" w:rsidRPr="005101D5">
        <w:rPr>
          <w:rFonts w:asciiTheme="majorHAnsi" w:hAnsiTheme="majorHAnsi" w:cstheme="majorHAnsi"/>
          <w:sz w:val="22"/>
        </w:rPr>
        <w:t xml:space="preserve">improved </w:t>
      </w:r>
      <w:r w:rsidR="00310F7D" w:rsidRPr="005101D5">
        <w:rPr>
          <w:rFonts w:asciiTheme="majorHAnsi" w:hAnsiTheme="majorHAnsi" w:cstheme="majorHAnsi"/>
          <w:sz w:val="22"/>
        </w:rPr>
        <w:t xml:space="preserve">cellular </w:t>
      </w:r>
      <w:r w:rsidR="00A44727" w:rsidRPr="005101D5">
        <w:rPr>
          <w:rFonts w:asciiTheme="majorHAnsi" w:hAnsiTheme="majorHAnsi" w:cstheme="majorHAnsi"/>
          <w:sz w:val="22"/>
        </w:rPr>
        <w:t>anti-inflammatory</w:t>
      </w:r>
      <w:r w:rsidR="005425C3" w:rsidRPr="005101D5">
        <w:rPr>
          <w:rFonts w:asciiTheme="majorHAnsi" w:hAnsiTheme="majorHAnsi" w:cstheme="majorHAnsi"/>
          <w:sz w:val="22"/>
        </w:rPr>
        <w:t xml:space="preserve"> capacity</w:t>
      </w:r>
      <w:r w:rsidR="00D63F8B" w:rsidRPr="005101D5">
        <w:rPr>
          <w:rFonts w:asciiTheme="majorHAnsi" w:hAnsiTheme="majorHAnsi" w:cstheme="majorHAnsi"/>
          <w:sz w:val="22"/>
        </w:rPr>
        <w:t>,</w:t>
      </w:r>
      <w:r w:rsidR="00A44727" w:rsidRPr="005101D5">
        <w:rPr>
          <w:rFonts w:asciiTheme="majorHAnsi" w:hAnsiTheme="majorHAnsi" w:cstheme="majorHAnsi"/>
          <w:sz w:val="22"/>
        </w:rPr>
        <w:t xml:space="preserve"> </w:t>
      </w:r>
      <w:r w:rsidR="00D63F8B" w:rsidRPr="005101D5">
        <w:rPr>
          <w:rFonts w:asciiTheme="majorHAnsi" w:hAnsiTheme="majorHAnsi" w:cstheme="majorHAnsi"/>
          <w:sz w:val="22"/>
        </w:rPr>
        <w:t xml:space="preserve">reflected by reduced </w:t>
      </w:r>
      <w:r w:rsidR="002667FA" w:rsidRPr="005101D5">
        <w:rPr>
          <w:rFonts w:asciiTheme="majorHAnsi" w:hAnsiTheme="majorHAnsi" w:cstheme="majorHAnsi"/>
          <w:sz w:val="22"/>
        </w:rPr>
        <w:t xml:space="preserve">mRNA expression of </w:t>
      </w:r>
      <w:r w:rsidR="00D63F8B" w:rsidRPr="005101D5">
        <w:rPr>
          <w:rFonts w:asciiTheme="majorHAnsi" w:hAnsiTheme="majorHAnsi" w:cstheme="majorHAnsi"/>
          <w:sz w:val="22"/>
        </w:rPr>
        <w:t>cytokine</w:t>
      </w:r>
      <w:r w:rsidR="002667FA" w:rsidRPr="005101D5">
        <w:rPr>
          <w:rFonts w:asciiTheme="majorHAnsi" w:hAnsiTheme="majorHAnsi" w:cstheme="majorHAnsi"/>
          <w:sz w:val="22"/>
        </w:rPr>
        <w:t>s</w:t>
      </w:r>
      <w:r w:rsidR="00D63F8B" w:rsidRPr="005101D5">
        <w:rPr>
          <w:rFonts w:asciiTheme="majorHAnsi" w:hAnsiTheme="majorHAnsi" w:cstheme="majorHAnsi"/>
          <w:sz w:val="22"/>
        </w:rPr>
        <w:t xml:space="preserve"> </w:t>
      </w:r>
      <w:r w:rsidR="001E652D" w:rsidRPr="005101D5">
        <w:rPr>
          <w:rFonts w:asciiTheme="majorHAnsi" w:hAnsiTheme="majorHAnsi" w:cstheme="majorHAnsi"/>
          <w:sz w:val="22"/>
        </w:rPr>
        <w:t>and NLRP3</w:t>
      </w:r>
      <w:r w:rsidR="0086474A" w:rsidRPr="005101D5">
        <w:rPr>
          <w:rFonts w:asciiTheme="majorHAnsi" w:hAnsiTheme="majorHAnsi" w:cstheme="majorHAnsi"/>
          <w:sz w:val="22"/>
        </w:rPr>
        <w:t>.</w:t>
      </w:r>
      <w:r w:rsidR="00D63F8B" w:rsidRPr="005101D5">
        <w:rPr>
          <w:rFonts w:asciiTheme="majorHAnsi" w:hAnsiTheme="majorHAnsi" w:cstheme="majorHAnsi"/>
          <w:sz w:val="22"/>
        </w:rPr>
        <w:t xml:space="preserve"> </w:t>
      </w:r>
      <w:r w:rsidR="0086474A" w:rsidRPr="005101D5">
        <w:rPr>
          <w:rFonts w:asciiTheme="majorHAnsi" w:hAnsiTheme="majorHAnsi" w:cstheme="majorHAnsi"/>
          <w:sz w:val="22"/>
        </w:rPr>
        <w:t>Additionally</w:t>
      </w:r>
      <w:r w:rsidR="00A96475" w:rsidRPr="005101D5">
        <w:rPr>
          <w:rFonts w:asciiTheme="majorHAnsi" w:hAnsiTheme="majorHAnsi" w:cstheme="majorHAnsi"/>
          <w:sz w:val="22"/>
        </w:rPr>
        <w:t>,</w:t>
      </w:r>
      <w:r w:rsidR="0086474A" w:rsidRPr="005101D5">
        <w:rPr>
          <w:rFonts w:asciiTheme="majorHAnsi" w:hAnsiTheme="majorHAnsi" w:cstheme="majorHAnsi"/>
          <w:sz w:val="22"/>
        </w:rPr>
        <w:t xml:space="preserve"> </w:t>
      </w:r>
      <w:r w:rsidR="00A96475" w:rsidRPr="005101D5">
        <w:rPr>
          <w:rFonts w:asciiTheme="majorHAnsi" w:hAnsiTheme="majorHAnsi" w:cstheme="majorHAnsi"/>
          <w:sz w:val="22"/>
        </w:rPr>
        <w:t xml:space="preserve">there was an amelioration of </w:t>
      </w:r>
      <w:r w:rsidR="005D6D86" w:rsidRPr="005101D5">
        <w:rPr>
          <w:rFonts w:asciiTheme="majorHAnsi" w:hAnsiTheme="majorHAnsi" w:cstheme="majorHAnsi"/>
          <w:sz w:val="22"/>
        </w:rPr>
        <w:t xml:space="preserve">enhanced </w:t>
      </w:r>
      <w:r w:rsidR="003612D2" w:rsidRPr="005101D5">
        <w:rPr>
          <w:rFonts w:asciiTheme="majorHAnsi" w:hAnsiTheme="majorHAnsi" w:cstheme="majorHAnsi"/>
          <w:sz w:val="22"/>
        </w:rPr>
        <w:t>oxidant effect</w:t>
      </w:r>
      <w:r w:rsidR="005D6D86" w:rsidRPr="005101D5">
        <w:rPr>
          <w:rFonts w:asciiTheme="majorHAnsi" w:hAnsiTheme="majorHAnsi" w:cstheme="majorHAnsi"/>
          <w:sz w:val="22"/>
        </w:rPr>
        <w:t>s</w:t>
      </w:r>
      <w:r w:rsidR="004F6984" w:rsidRPr="005101D5">
        <w:rPr>
          <w:rFonts w:asciiTheme="majorHAnsi" w:hAnsiTheme="majorHAnsi" w:cstheme="majorHAnsi"/>
          <w:sz w:val="22"/>
        </w:rPr>
        <w:t xml:space="preserve"> of </w:t>
      </w:r>
      <w:r w:rsidR="00B045E6" w:rsidRPr="005101D5">
        <w:rPr>
          <w:rFonts w:asciiTheme="majorHAnsi" w:hAnsiTheme="majorHAnsi" w:cstheme="majorHAnsi"/>
          <w:sz w:val="22"/>
        </w:rPr>
        <w:t>HDL</w:t>
      </w:r>
      <w:r w:rsidR="00B24F79" w:rsidRPr="005101D5">
        <w:rPr>
          <w:rFonts w:asciiTheme="majorHAnsi" w:hAnsiTheme="majorHAnsi" w:cstheme="majorHAnsi"/>
          <w:sz w:val="22"/>
        </w:rPr>
        <w:t xml:space="preserve">, </w:t>
      </w:r>
      <w:r w:rsidR="00D63F8B" w:rsidRPr="005101D5">
        <w:rPr>
          <w:rFonts w:asciiTheme="majorHAnsi" w:hAnsiTheme="majorHAnsi" w:cstheme="majorHAnsi"/>
          <w:sz w:val="22"/>
        </w:rPr>
        <w:t xml:space="preserve">reflected by reduced </w:t>
      </w:r>
      <w:r w:rsidR="00A44727" w:rsidRPr="005101D5">
        <w:rPr>
          <w:rFonts w:asciiTheme="majorHAnsi" w:hAnsiTheme="majorHAnsi" w:cstheme="majorHAnsi"/>
          <w:sz w:val="22"/>
        </w:rPr>
        <w:t xml:space="preserve">superoxide production </w:t>
      </w:r>
      <w:r w:rsidR="005D6D86" w:rsidRPr="005101D5">
        <w:rPr>
          <w:rFonts w:asciiTheme="majorHAnsi" w:hAnsiTheme="majorHAnsi" w:cstheme="majorHAnsi"/>
          <w:sz w:val="22"/>
        </w:rPr>
        <w:t>in</w:t>
      </w:r>
      <w:r w:rsidR="00A44727" w:rsidRPr="005101D5">
        <w:rPr>
          <w:rFonts w:asciiTheme="majorHAnsi" w:hAnsiTheme="majorHAnsi" w:cstheme="majorHAnsi"/>
          <w:sz w:val="22"/>
        </w:rPr>
        <w:t xml:space="preserve"> L</w:t>
      </w:r>
      <w:r w:rsidR="00B24F79" w:rsidRPr="005101D5">
        <w:rPr>
          <w:rFonts w:asciiTheme="majorHAnsi" w:hAnsiTheme="majorHAnsi" w:cstheme="majorHAnsi"/>
          <w:sz w:val="22"/>
        </w:rPr>
        <w:t>PS</w:t>
      </w:r>
      <w:r w:rsidR="00162764" w:rsidRPr="005101D5">
        <w:rPr>
          <w:rFonts w:asciiTheme="majorHAnsi" w:hAnsiTheme="majorHAnsi" w:cstheme="majorHAnsi"/>
          <w:sz w:val="22"/>
        </w:rPr>
        <w:t>-</w:t>
      </w:r>
      <w:r w:rsidR="00B24F79" w:rsidRPr="005101D5">
        <w:rPr>
          <w:rFonts w:asciiTheme="majorHAnsi" w:hAnsiTheme="majorHAnsi" w:cstheme="majorHAnsi"/>
          <w:sz w:val="22"/>
        </w:rPr>
        <w:t>stimulated macrophages</w:t>
      </w:r>
      <w:r w:rsidR="00BE5D42">
        <w:rPr>
          <w:rFonts w:asciiTheme="majorHAnsi" w:hAnsiTheme="majorHAnsi" w:cstheme="majorHAnsi"/>
          <w:sz w:val="22"/>
        </w:rPr>
        <w:t xml:space="preserve"> of the treated patients</w:t>
      </w:r>
      <w:r w:rsidR="005425C3" w:rsidRPr="005101D5">
        <w:rPr>
          <w:rFonts w:asciiTheme="majorHAnsi" w:hAnsiTheme="majorHAnsi" w:cstheme="majorHAnsi"/>
          <w:sz w:val="22"/>
        </w:rPr>
        <w:t>.</w:t>
      </w:r>
      <w:r w:rsidR="003C3613" w:rsidRPr="005101D5">
        <w:rPr>
          <w:rFonts w:asciiTheme="majorHAnsi" w:hAnsiTheme="majorHAnsi" w:cstheme="majorHAnsi"/>
          <w:sz w:val="22"/>
        </w:rPr>
        <w:t xml:space="preserve"> </w:t>
      </w:r>
      <w:r w:rsidR="00120502" w:rsidRPr="005101D5">
        <w:rPr>
          <w:rFonts w:asciiTheme="majorHAnsi" w:hAnsiTheme="majorHAnsi" w:cstheme="majorHAnsi"/>
          <w:sz w:val="22"/>
        </w:rPr>
        <w:t>Lipid handling, as</w:t>
      </w:r>
      <w:r w:rsidR="00A54BFD" w:rsidRPr="005101D5">
        <w:rPr>
          <w:rFonts w:asciiTheme="majorHAnsi" w:hAnsiTheme="majorHAnsi" w:cstheme="majorHAnsi"/>
          <w:sz w:val="22"/>
        </w:rPr>
        <w:t xml:space="preserve">sessed </w:t>
      </w:r>
      <w:r w:rsidR="00120502" w:rsidRPr="005101D5">
        <w:rPr>
          <w:rFonts w:asciiTheme="majorHAnsi" w:hAnsiTheme="majorHAnsi" w:cstheme="majorHAnsi"/>
          <w:sz w:val="22"/>
        </w:rPr>
        <w:t xml:space="preserve">by </w:t>
      </w:r>
      <w:r w:rsidR="002667FA" w:rsidRPr="005101D5">
        <w:rPr>
          <w:rFonts w:asciiTheme="majorHAnsi" w:hAnsiTheme="majorHAnsi" w:cstheme="majorHAnsi"/>
          <w:sz w:val="22"/>
        </w:rPr>
        <w:t xml:space="preserve">net </w:t>
      </w:r>
      <w:r w:rsidR="004D08B2" w:rsidRPr="005101D5">
        <w:rPr>
          <w:rFonts w:asciiTheme="majorHAnsi" w:hAnsiTheme="majorHAnsi" w:cstheme="majorHAnsi"/>
          <w:sz w:val="22"/>
        </w:rPr>
        <w:t>cholesterol efflux capacity</w:t>
      </w:r>
      <w:r w:rsidR="004F6984" w:rsidRPr="005101D5">
        <w:rPr>
          <w:rFonts w:asciiTheme="majorHAnsi" w:hAnsiTheme="majorHAnsi" w:cstheme="majorHAnsi"/>
          <w:sz w:val="22"/>
        </w:rPr>
        <w:t xml:space="preserve"> of </w:t>
      </w:r>
      <w:r w:rsidR="00B045E6" w:rsidRPr="005101D5">
        <w:rPr>
          <w:rFonts w:asciiTheme="majorHAnsi" w:hAnsiTheme="majorHAnsi" w:cstheme="majorHAnsi"/>
          <w:sz w:val="22"/>
        </w:rPr>
        <w:t>HDL</w:t>
      </w:r>
      <w:r w:rsidR="00120502" w:rsidRPr="005101D5">
        <w:rPr>
          <w:rFonts w:asciiTheme="majorHAnsi" w:hAnsiTheme="majorHAnsi" w:cstheme="majorHAnsi"/>
          <w:sz w:val="22"/>
        </w:rPr>
        <w:t>, was not affected by either intervention compared to placebo</w:t>
      </w:r>
      <w:r w:rsidR="00F1680A" w:rsidRPr="005101D5">
        <w:rPr>
          <w:rFonts w:asciiTheme="majorHAnsi" w:hAnsiTheme="majorHAnsi" w:cstheme="majorHAnsi"/>
          <w:sz w:val="22"/>
        </w:rPr>
        <w:t>.</w:t>
      </w:r>
      <w:r w:rsidR="00120502" w:rsidRPr="005101D5">
        <w:rPr>
          <w:rFonts w:asciiTheme="majorHAnsi" w:hAnsiTheme="majorHAnsi" w:cstheme="majorHAnsi"/>
          <w:sz w:val="22"/>
        </w:rPr>
        <w:t xml:space="preserve"> </w:t>
      </w:r>
    </w:p>
    <w:p w14:paraId="6334C09C" w14:textId="77777777" w:rsidR="00B045E6" w:rsidRPr="005101D5" w:rsidRDefault="00B045E6" w:rsidP="00E95E7C">
      <w:pPr>
        <w:spacing w:after="120" w:line="480" w:lineRule="auto"/>
        <w:jc w:val="left"/>
        <w:rPr>
          <w:rFonts w:asciiTheme="majorHAnsi" w:hAnsiTheme="majorHAnsi" w:cstheme="majorHAnsi"/>
          <w:sz w:val="22"/>
        </w:rPr>
      </w:pPr>
    </w:p>
    <w:p w14:paraId="3EFF5011" w14:textId="794351AB" w:rsidR="00FF778A" w:rsidRPr="002A3AB7" w:rsidRDefault="00E86FAB" w:rsidP="00E95E7C">
      <w:pPr>
        <w:spacing w:after="120" w:line="480" w:lineRule="auto"/>
        <w:jc w:val="left"/>
        <w:rPr>
          <w:rFonts w:asciiTheme="majorHAnsi" w:hAnsiTheme="majorHAnsi" w:cstheme="majorHAnsi"/>
          <w:sz w:val="22"/>
        </w:rPr>
      </w:pPr>
      <w:r w:rsidRPr="005101D5">
        <w:rPr>
          <w:rFonts w:asciiTheme="majorHAnsi" w:hAnsiTheme="majorHAnsi" w:cstheme="majorHAnsi"/>
          <w:sz w:val="22"/>
        </w:rPr>
        <w:t xml:space="preserve">Although </w:t>
      </w:r>
      <w:r w:rsidR="00D96765" w:rsidRPr="005101D5">
        <w:rPr>
          <w:rFonts w:asciiTheme="majorHAnsi" w:hAnsiTheme="majorHAnsi" w:cstheme="majorHAnsi"/>
          <w:sz w:val="22"/>
        </w:rPr>
        <w:t>multiple</w:t>
      </w:r>
      <w:r w:rsidR="001E6149" w:rsidRPr="005101D5">
        <w:rPr>
          <w:rFonts w:asciiTheme="majorHAnsi" w:hAnsiTheme="majorHAnsi" w:cstheme="majorHAnsi"/>
          <w:sz w:val="22"/>
        </w:rPr>
        <w:t xml:space="preserve"> epidemiological studies have firmly established the inverse relationship between HDL-C </w:t>
      </w:r>
      <w:r w:rsidR="00FC215E" w:rsidRPr="005101D5">
        <w:rPr>
          <w:rFonts w:asciiTheme="majorHAnsi" w:hAnsiTheme="majorHAnsi" w:cstheme="majorHAnsi"/>
          <w:sz w:val="22"/>
        </w:rPr>
        <w:t xml:space="preserve">concentration </w:t>
      </w:r>
      <w:r w:rsidR="001E6149" w:rsidRPr="005101D5">
        <w:rPr>
          <w:rFonts w:asciiTheme="majorHAnsi" w:hAnsiTheme="majorHAnsi" w:cstheme="majorHAnsi"/>
          <w:sz w:val="22"/>
        </w:rPr>
        <w:t>and</w:t>
      </w:r>
      <w:r w:rsidR="00A44A88" w:rsidRPr="005101D5">
        <w:rPr>
          <w:rFonts w:asciiTheme="majorHAnsi" w:hAnsiTheme="majorHAnsi" w:cstheme="majorHAnsi"/>
          <w:sz w:val="22"/>
        </w:rPr>
        <w:t xml:space="preserve"> cardiovascular disease</w:t>
      </w:r>
      <w:r w:rsidR="000055DB" w:rsidRPr="005101D5">
        <w:rPr>
          <w:rFonts w:asciiTheme="majorHAnsi" w:hAnsiTheme="majorHAnsi" w:cstheme="majorHAnsi"/>
          <w:sz w:val="22"/>
        </w:rPr>
        <w:t xml:space="preserve"> risk</w:t>
      </w:r>
      <w:r w:rsidR="00753B1A" w:rsidRPr="005101D5">
        <w:rPr>
          <w:rFonts w:asciiTheme="majorHAnsi" w:hAnsiTheme="majorHAnsi" w:cstheme="majorHAnsi"/>
          <w:sz w:val="22"/>
        </w:rPr>
        <w:t>, treatments</w:t>
      </w:r>
      <w:r w:rsidR="001E6149" w:rsidRPr="005101D5">
        <w:rPr>
          <w:rFonts w:asciiTheme="majorHAnsi" w:hAnsiTheme="majorHAnsi" w:cstheme="majorHAnsi"/>
          <w:sz w:val="22"/>
        </w:rPr>
        <w:t xml:space="preserve"> that raise HDL</w:t>
      </w:r>
      <w:r w:rsidR="0086474A" w:rsidRPr="005101D5">
        <w:rPr>
          <w:rFonts w:asciiTheme="majorHAnsi" w:hAnsiTheme="majorHAnsi" w:cstheme="majorHAnsi"/>
          <w:sz w:val="22"/>
        </w:rPr>
        <w:t>-C</w:t>
      </w:r>
      <w:r w:rsidR="001E6149" w:rsidRPr="005101D5">
        <w:rPr>
          <w:rFonts w:asciiTheme="majorHAnsi" w:hAnsiTheme="majorHAnsi" w:cstheme="majorHAnsi"/>
          <w:sz w:val="22"/>
        </w:rPr>
        <w:t xml:space="preserve"> </w:t>
      </w:r>
      <w:r w:rsidR="00FC215E" w:rsidRPr="005101D5">
        <w:rPr>
          <w:rFonts w:asciiTheme="majorHAnsi" w:hAnsiTheme="majorHAnsi" w:cstheme="majorHAnsi"/>
          <w:sz w:val="22"/>
        </w:rPr>
        <w:t>concentration</w:t>
      </w:r>
      <w:r w:rsidR="001E6149" w:rsidRPr="005101D5">
        <w:rPr>
          <w:rFonts w:asciiTheme="majorHAnsi" w:hAnsiTheme="majorHAnsi" w:cstheme="majorHAnsi"/>
          <w:sz w:val="22"/>
        </w:rPr>
        <w:t xml:space="preserve"> </w:t>
      </w:r>
      <w:r w:rsidR="00753B1A" w:rsidRPr="005101D5">
        <w:rPr>
          <w:rFonts w:asciiTheme="majorHAnsi" w:hAnsiTheme="majorHAnsi" w:cstheme="majorHAnsi"/>
          <w:sz w:val="22"/>
        </w:rPr>
        <w:t xml:space="preserve">have not reduced </w:t>
      </w:r>
      <w:r w:rsidR="00A44A88" w:rsidRPr="005101D5">
        <w:rPr>
          <w:rFonts w:asciiTheme="majorHAnsi" w:hAnsiTheme="majorHAnsi" w:cstheme="majorHAnsi"/>
          <w:sz w:val="22"/>
        </w:rPr>
        <w:t xml:space="preserve">cardiovascular </w:t>
      </w:r>
      <w:r w:rsidR="00286C11" w:rsidRPr="005101D5">
        <w:rPr>
          <w:rFonts w:asciiTheme="majorHAnsi" w:hAnsiTheme="majorHAnsi" w:cstheme="majorHAnsi"/>
          <w:sz w:val="22"/>
        </w:rPr>
        <w:t>events</w:t>
      </w:r>
      <w:r w:rsidR="00286C11">
        <w:rPr>
          <w:rFonts w:asciiTheme="majorHAnsi" w:hAnsiTheme="majorHAnsi" w:cstheme="majorHAnsi"/>
          <w:sz w:val="22"/>
        </w:rPr>
        <w:t xml:space="preserve"> </w:t>
      </w:r>
      <w:r w:rsidR="00286C11">
        <w:rPr>
          <w:rFonts w:asciiTheme="majorHAnsi" w:hAnsiTheme="majorHAnsi" w:cstheme="majorHAnsi"/>
          <w:sz w:val="22"/>
        </w:rPr>
        <w:fldChar w:fldCharType="begin">
          <w:fldData xml:space="preserve">PEVuZE5vdGU+PENpdGU+PEF1dGhvcj5DYXN0ZWxsaTwvQXV0aG9yPjxZZWFyPjE5ODY8L1llYXI+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ZiBtZWRpY2luZTwvYWJici0xPjwvYWx0LXBlcmlvZGljYWw+PHBhZ2VzPjE5MzMtMTk0MjwvcGFn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=
</w:fldData>
        </w:fldChar>
      </w:r>
      <w:r w:rsidR="00286C11">
        <w:rPr>
          <w:rFonts w:asciiTheme="majorHAnsi" w:hAnsiTheme="majorHAnsi" w:cstheme="majorHAnsi"/>
          <w:sz w:val="22"/>
        </w:rPr>
        <w:instrText xml:space="preserve"> ADDIN EN.CITE </w:instrText>
      </w:r>
      <w:r w:rsidR="00286C11">
        <w:rPr>
          <w:rFonts w:asciiTheme="majorHAnsi" w:hAnsiTheme="majorHAnsi" w:cstheme="majorHAnsi"/>
          <w:sz w:val="22"/>
        </w:rPr>
        <w:fldChar w:fldCharType="begin">
          <w:fldData xml:space="preserve">PEVuZE5vdGU+PENpdGU+PEF1dGhvcj5DYXN0ZWxsaTwvQXV0aG9yPjxZZWFyPjE5ODY8L1llYXI+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ZiBtZWRpY2luZTwvYWJici0xPjwvYWx0LXBlcmlvZGljYWw+PHBhZ2VzPjE5MzMtMTk0MjwvcGFn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=
</w:fldData>
        </w:fldChar>
      </w:r>
      <w:r w:rsidR="00286C11">
        <w:rPr>
          <w:rFonts w:asciiTheme="majorHAnsi" w:hAnsiTheme="majorHAnsi" w:cstheme="majorHAnsi"/>
          <w:sz w:val="22"/>
        </w:rPr>
        <w:instrText xml:space="preserve"> ADDIN EN.CITE.DATA </w:instrText>
      </w:r>
      <w:r w:rsidR="00286C11">
        <w:rPr>
          <w:rFonts w:asciiTheme="majorHAnsi" w:hAnsiTheme="majorHAnsi" w:cstheme="majorHAnsi"/>
          <w:sz w:val="22"/>
        </w:rPr>
      </w:r>
      <w:r w:rsidR="00286C11">
        <w:rPr>
          <w:rFonts w:asciiTheme="majorHAnsi" w:hAnsiTheme="majorHAnsi" w:cstheme="majorHAnsi"/>
          <w:sz w:val="22"/>
        </w:rPr>
        <w:fldChar w:fldCharType="end"/>
      </w:r>
      <w:r w:rsidR="00286C11">
        <w:rPr>
          <w:rFonts w:asciiTheme="majorHAnsi" w:hAnsiTheme="majorHAnsi" w:cstheme="majorHAnsi"/>
          <w:sz w:val="22"/>
        </w:rPr>
      </w:r>
      <w:r w:rsidR="00286C11">
        <w:rPr>
          <w:rFonts w:asciiTheme="majorHAnsi" w:hAnsiTheme="majorHAnsi" w:cstheme="majorHAnsi"/>
          <w:sz w:val="22"/>
        </w:rPr>
        <w:fldChar w:fldCharType="separate"/>
      </w:r>
      <w:r w:rsidR="00286C11" w:rsidRPr="00286C11">
        <w:rPr>
          <w:rFonts w:asciiTheme="majorHAnsi" w:hAnsiTheme="majorHAnsi" w:cstheme="majorHAnsi"/>
          <w:noProof/>
          <w:sz w:val="22"/>
          <w:vertAlign w:val="superscript"/>
        </w:rPr>
        <w:t>11, 12, 39</w:t>
      </w:r>
      <w:r w:rsidR="00286C11">
        <w:rPr>
          <w:rFonts w:asciiTheme="majorHAnsi" w:hAnsiTheme="majorHAnsi" w:cstheme="majorHAnsi"/>
          <w:sz w:val="22"/>
        </w:rPr>
        <w:fldChar w:fldCharType="end"/>
      </w:r>
      <w:r w:rsidR="003C48A4" w:rsidRPr="005101D5">
        <w:rPr>
          <w:rFonts w:asciiTheme="majorHAnsi" w:hAnsiTheme="majorHAnsi" w:cstheme="majorHAnsi"/>
          <w:sz w:val="22"/>
        </w:rPr>
        <w:t xml:space="preserve">. </w:t>
      </w:r>
      <w:r w:rsidR="00753B1A" w:rsidRPr="005101D5">
        <w:rPr>
          <w:rFonts w:asciiTheme="majorHAnsi" w:hAnsiTheme="majorHAnsi" w:cstheme="majorHAnsi"/>
          <w:sz w:val="22"/>
        </w:rPr>
        <w:t xml:space="preserve">These </w:t>
      </w:r>
      <w:r w:rsidRPr="005101D5">
        <w:rPr>
          <w:rFonts w:asciiTheme="majorHAnsi" w:hAnsiTheme="majorHAnsi" w:cstheme="majorHAnsi"/>
          <w:sz w:val="22"/>
        </w:rPr>
        <w:t>observations have given rise to</w:t>
      </w:r>
      <w:r w:rsidR="00753B1A" w:rsidRPr="005101D5">
        <w:rPr>
          <w:rFonts w:asciiTheme="majorHAnsi" w:hAnsiTheme="majorHAnsi" w:cstheme="majorHAnsi"/>
          <w:sz w:val="22"/>
        </w:rPr>
        <w:t xml:space="preserve"> </w:t>
      </w:r>
      <w:r w:rsidR="00EB6AD7" w:rsidRPr="005101D5">
        <w:rPr>
          <w:rFonts w:asciiTheme="majorHAnsi" w:hAnsiTheme="majorHAnsi" w:cstheme="majorHAnsi"/>
          <w:sz w:val="22"/>
        </w:rPr>
        <w:t xml:space="preserve">the new concept that HDL function </w:t>
      </w:r>
      <w:r w:rsidR="00777011" w:rsidRPr="005101D5">
        <w:rPr>
          <w:rFonts w:asciiTheme="majorHAnsi" w:hAnsiTheme="majorHAnsi" w:cstheme="majorHAnsi"/>
          <w:sz w:val="22"/>
        </w:rPr>
        <w:t>is a</w:t>
      </w:r>
      <w:r w:rsidR="00EB6AD7" w:rsidRPr="005101D5">
        <w:rPr>
          <w:rFonts w:asciiTheme="majorHAnsi" w:hAnsiTheme="majorHAnsi" w:cstheme="majorHAnsi"/>
          <w:sz w:val="22"/>
        </w:rPr>
        <w:t xml:space="preserve"> </w:t>
      </w:r>
      <w:r w:rsidR="00777011" w:rsidRPr="005101D5">
        <w:rPr>
          <w:rFonts w:asciiTheme="majorHAnsi" w:hAnsiTheme="majorHAnsi" w:cstheme="majorHAnsi"/>
          <w:sz w:val="22"/>
        </w:rPr>
        <w:t>better predictor</w:t>
      </w:r>
      <w:r w:rsidR="00EB6AD7" w:rsidRPr="005101D5">
        <w:rPr>
          <w:rFonts w:asciiTheme="majorHAnsi" w:hAnsiTheme="majorHAnsi" w:cstheme="majorHAnsi"/>
          <w:sz w:val="22"/>
        </w:rPr>
        <w:t xml:space="preserve"> of risk than </w:t>
      </w:r>
      <w:r w:rsidR="00777011" w:rsidRPr="005101D5">
        <w:rPr>
          <w:rFonts w:asciiTheme="majorHAnsi" w:hAnsiTheme="majorHAnsi" w:cstheme="majorHAnsi"/>
          <w:sz w:val="22"/>
        </w:rPr>
        <w:t xml:space="preserve">HDL </w:t>
      </w:r>
      <w:r w:rsidR="00FC215E" w:rsidRPr="005101D5">
        <w:rPr>
          <w:rFonts w:asciiTheme="majorHAnsi" w:hAnsiTheme="majorHAnsi" w:cstheme="majorHAnsi"/>
          <w:sz w:val="22"/>
        </w:rPr>
        <w:t>concentration</w:t>
      </w:r>
      <w:r w:rsidR="00BE5D42">
        <w:rPr>
          <w:rFonts w:asciiTheme="majorHAnsi" w:hAnsiTheme="majorHAnsi" w:cstheme="majorHAnsi"/>
          <w:sz w:val="22"/>
        </w:rPr>
        <w:fldChar w:fldCharType="begin"/>
      </w:r>
      <w:r w:rsidR="00BE5D42">
        <w:rPr>
          <w:rFonts w:asciiTheme="majorHAnsi" w:hAnsiTheme="majorHAnsi" w:cstheme="majorHAnsi"/>
          <w:sz w:val="22"/>
        </w:rPr>
        <w:instrText xml:space="preserve"> ADDIN EN.CITE &lt;EndNote&gt;&lt;Cite&gt;&lt;Author&gt;Kronenberg&lt;/Author&gt;&lt;Year&gt;2018&lt;/Year&gt;&lt;RecNum&gt;21&lt;/RecNum&gt;&lt;DisplayText&gt;&lt;style face="superscript"&gt;21&lt;/style&gt;&lt;/DisplayText&gt;&lt;record&gt;&lt;rec-number&gt;21&lt;/rec-number&gt;&lt;foreign-keys&gt;&lt;key app="EN" db-id="dzesdra28x50fpe2sacppwxgp0dpr29rftwx" timestamp="1548349645"&gt;21&lt;/key&gt;&lt;/foreign-keys&gt;&lt;ref-type name="Journal Article"&gt;17&lt;/ref-type&gt;&lt;contributors&gt;&lt;authors&gt;&lt;author&gt;Kronenberg, F.&lt;/author&gt;&lt;/authors&gt;&lt;/contributors&gt;&lt;auth-address&gt;Division of Genetic Epidemiology, Department of Medical Genetics, Molecular and Clinical Pharmacology, Medical University of Innsbruck, Innsbruck, Austria Florian.Kronenberg@i-med.ac.at.&lt;/auth-address&gt;&lt;titles&gt;&lt;title&gt;HDL in CKD-The Devil Is in the Detail&lt;/title&gt;&lt;secondary-title&gt;J Am Soc Nephrol&lt;/secondary-title&gt;&lt;/titles&gt;&lt;periodical&gt;&lt;full-title&gt;J Am Soc Nephrol&lt;/full-title&gt;&lt;/periodical&gt;&lt;pages&gt;1356-1371&lt;/pages&gt;&lt;volume&gt;29&lt;/volume&gt;&lt;number&gt;5&lt;/number&gt;&lt;keywords&gt;&lt;keyword&gt;cardiovascular disease&lt;/keyword&gt;&lt;keyword&gt;cholesterol transport&lt;/keyword&gt;&lt;keyword&gt;high-density lipoprotein&lt;/keyword&gt;&lt;keyword&gt;lipids&lt;/keyword&gt;&lt;keyword&gt;progression of chronic renal failure&lt;/keyword&gt;&lt;keyword&gt;reverse&lt;/keyword&gt;&lt;/keywords&gt;&lt;dates&gt;&lt;year&gt;2018&lt;/year&gt;&lt;pub-dates&gt;&lt;date&gt;May&lt;/date&gt;&lt;/pub-dates&gt;&lt;/dates&gt;&lt;isbn&gt;1533-3450 (Electronic)&amp;#xD;1046-6673 (Linking)&lt;/isbn&gt;&lt;accession-num&gt;29472417&lt;/accession-num&gt;&lt;urls&gt;&lt;related-urls&gt;&lt;url&gt;https://www.ncbi.nlm.nih.gov/pubmed/29472417&lt;/url&gt;&lt;/related-urls&gt;&lt;/urls&gt;&lt;custom2&gt;PMC5967756&lt;/custom2&gt;&lt;electronic-resource-num&gt;10.1681/ASN.2017070798&lt;/electronic-resource-num&gt;&lt;/record&gt;&lt;/Cite&gt;&lt;/EndNote&gt;</w:instrText>
      </w:r>
      <w:r w:rsidR="00BE5D42">
        <w:rPr>
          <w:rFonts w:asciiTheme="majorHAnsi" w:hAnsiTheme="majorHAnsi" w:cstheme="majorHAnsi"/>
          <w:sz w:val="22"/>
        </w:rPr>
        <w:fldChar w:fldCharType="separate"/>
      </w:r>
      <w:r w:rsidR="00BE5D42" w:rsidRPr="00BE5D42">
        <w:rPr>
          <w:rFonts w:asciiTheme="majorHAnsi" w:hAnsiTheme="majorHAnsi" w:cstheme="majorHAnsi"/>
          <w:noProof/>
          <w:sz w:val="22"/>
          <w:vertAlign w:val="superscript"/>
        </w:rPr>
        <w:t>21</w:t>
      </w:r>
      <w:r w:rsidR="00BE5D42">
        <w:rPr>
          <w:rFonts w:asciiTheme="majorHAnsi" w:hAnsiTheme="majorHAnsi" w:cstheme="majorHAnsi"/>
          <w:sz w:val="22"/>
        </w:rPr>
        <w:fldChar w:fldCharType="end"/>
      </w:r>
      <w:r w:rsidR="00A50F4B" w:rsidRPr="005101D5">
        <w:rPr>
          <w:rFonts w:asciiTheme="majorHAnsi" w:hAnsiTheme="majorHAnsi" w:cstheme="majorHAnsi"/>
          <w:sz w:val="22"/>
        </w:rPr>
        <w:t xml:space="preserve">.  Although these results have </w:t>
      </w:r>
      <w:r w:rsidR="00EB6AD7" w:rsidRPr="005101D5">
        <w:rPr>
          <w:rFonts w:asciiTheme="majorHAnsi" w:hAnsiTheme="majorHAnsi" w:cstheme="majorHAnsi"/>
          <w:sz w:val="22"/>
        </w:rPr>
        <w:t xml:space="preserve">stimulated </w:t>
      </w:r>
      <w:r w:rsidR="00777011" w:rsidRPr="005101D5">
        <w:rPr>
          <w:rFonts w:asciiTheme="majorHAnsi" w:hAnsiTheme="majorHAnsi" w:cstheme="majorHAnsi"/>
          <w:sz w:val="22"/>
        </w:rPr>
        <w:t xml:space="preserve">intense </w:t>
      </w:r>
      <w:r w:rsidR="00EB6AD7" w:rsidRPr="005101D5">
        <w:rPr>
          <w:rFonts w:asciiTheme="majorHAnsi" w:hAnsiTheme="majorHAnsi" w:cstheme="majorHAnsi"/>
          <w:sz w:val="22"/>
        </w:rPr>
        <w:t xml:space="preserve">interest </w:t>
      </w:r>
      <w:r w:rsidR="001B0BF7" w:rsidRPr="005101D5">
        <w:rPr>
          <w:rFonts w:asciiTheme="majorHAnsi" w:hAnsiTheme="majorHAnsi" w:cstheme="majorHAnsi"/>
          <w:sz w:val="22"/>
        </w:rPr>
        <w:t xml:space="preserve">in </w:t>
      </w:r>
      <w:r w:rsidR="00A02F22" w:rsidRPr="005101D5">
        <w:rPr>
          <w:rFonts w:asciiTheme="majorHAnsi" w:hAnsiTheme="majorHAnsi" w:cstheme="majorHAnsi"/>
          <w:sz w:val="22"/>
        </w:rPr>
        <w:t xml:space="preserve">factors </w:t>
      </w:r>
      <w:r w:rsidR="00EB6AD7" w:rsidRPr="005101D5">
        <w:rPr>
          <w:rFonts w:asciiTheme="majorHAnsi" w:hAnsiTheme="majorHAnsi" w:cstheme="majorHAnsi"/>
          <w:sz w:val="22"/>
        </w:rPr>
        <w:t>affecting HDL functionality</w:t>
      </w:r>
      <w:r w:rsidR="00C16538" w:rsidRPr="005101D5">
        <w:rPr>
          <w:rFonts w:asciiTheme="majorHAnsi" w:hAnsiTheme="majorHAnsi" w:cstheme="majorHAnsi"/>
          <w:sz w:val="22"/>
        </w:rPr>
        <w:fldChar w:fldCharType="begin">
          <w:fldData xml:space="preserve">PEVuZE5vdGU+PENpdGU+PEF1dGhvcj5LaGVyYTwvQXV0aG9yPjxZZWFyPjIwMTE8L1llYXI+PFJl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am91cm5hbCBvZiBtZWRpY2luZTwvYWJici0xPjwvYWx0LXBlcmlvZGljYWw+PHBhZ2VzPjIzODMt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</w:fldData>
        </w:fldChar>
      </w:r>
      <w:r w:rsidR="00286C11">
        <w:rPr>
          <w:rFonts w:asciiTheme="majorHAnsi" w:hAnsiTheme="majorHAnsi" w:cstheme="majorHAnsi"/>
          <w:sz w:val="22"/>
        </w:rPr>
        <w:instrText xml:space="preserve"> ADDIN EN.CITE </w:instrText>
      </w:r>
      <w:r w:rsidR="00286C11">
        <w:rPr>
          <w:rFonts w:asciiTheme="majorHAnsi" w:hAnsiTheme="majorHAnsi" w:cstheme="majorHAnsi"/>
          <w:sz w:val="22"/>
        </w:rPr>
        <w:fldChar w:fldCharType="begin">
          <w:fldData xml:space="preserve">PEVuZE5vdGU+PENpdGU+PEF1dGhvcj5LaGVyYTwvQXV0aG9yPjxZZWFyPjIwMTE8L1llYXI+PFJl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am91cm5hbCBvZiBtZWRpY2luZTwvYWJici0xPjwvYWx0LXBlcmlvZGljYWw+PHBhZ2VzPjIzODMt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</w:fldData>
        </w:fldChar>
      </w:r>
      <w:r w:rsidR="00286C11">
        <w:rPr>
          <w:rFonts w:asciiTheme="majorHAnsi" w:hAnsiTheme="majorHAnsi" w:cstheme="majorHAnsi"/>
          <w:sz w:val="22"/>
        </w:rPr>
        <w:instrText xml:space="preserve"> ADDIN EN.CITE.DATA </w:instrText>
      </w:r>
      <w:r w:rsidR="00286C11">
        <w:rPr>
          <w:rFonts w:asciiTheme="majorHAnsi" w:hAnsiTheme="majorHAnsi" w:cstheme="majorHAnsi"/>
          <w:sz w:val="22"/>
        </w:rPr>
      </w:r>
      <w:r w:rsidR="00286C11">
        <w:rPr>
          <w:rFonts w:asciiTheme="majorHAnsi" w:hAnsiTheme="majorHAnsi" w:cstheme="majorHAnsi"/>
          <w:sz w:val="22"/>
        </w:rPr>
        <w:fldChar w:fldCharType="end"/>
      </w:r>
      <w:r w:rsidR="00C16538" w:rsidRPr="005101D5">
        <w:rPr>
          <w:rFonts w:asciiTheme="majorHAnsi" w:hAnsiTheme="majorHAnsi" w:cstheme="majorHAnsi"/>
          <w:sz w:val="22"/>
        </w:rPr>
      </w:r>
      <w:r w:rsidR="00C16538" w:rsidRPr="005101D5">
        <w:rPr>
          <w:rFonts w:asciiTheme="majorHAnsi" w:hAnsiTheme="majorHAnsi" w:cstheme="majorHAnsi"/>
          <w:sz w:val="22"/>
        </w:rPr>
        <w:fldChar w:fldCharType="separate"/>
      </w:r>
      <w:r w:rsidR="00286C11" w:rsidRPr="00286C11">
        <w:rPr>
          <w:rFonts w:asciiTheme="majorHAnsi" w:hAnsiTheme="majorHAnsi" w:cstheme="majorHAnsi"/>
          <w:noProof/>
          <w:sz w:val="22"/>
          <w:vertAlign w:val="superscript"/>
        </w:rPr>
        <w:t>13-15, 40</w:t>
      </w:r>
      <w:r w:rsidR="00C16538" w:rsidRPr="005101D5">
        <w:rPr>
          <w:rFonts w:asciiTheme="majorHAnsi" w:hAnsiTheme="majorHAnsi" w:cstheme="majorHAnsi"/>
          <w:sz w:val="22"/>
        </w:rPr>
        <w:fldChar w:fldCharType="end"/>
      </w:r>
      <w:r w:rsidR="00A50F4B" w:rsidRPr="005101D5">
        <w:rPr>
          <w:rFonts w:asciiTheme="majorHAnsi" w:hAnsiTheme="majorHAnsi" w:cstheme="majorHAnsi"/>
          <w:sz w:val="22"/>
        </w:rPr>
        <w:t xml:space="preserve">, it is currently uncertain </w:t>
      </w:r>
      <w:r w:rsidR="002667FA" w:rsidRPr="005101D5">
        <w:rPr>
          <w:rFonts w:asciiTheme="majorHAnsi" w:hAnsiTheme="majorHAnsi" w:cstheme="majorHAnsi"/>
          <w:sz w:val="22"/>
        </w:rPr>
        <w:t>which particular HDL functionality or panel of functionalities is most important</w:t>
      </w:r>
      <w:r w:rsidR="007748E8" w:rsidRPr="005101D5">
        <w:rPr>
          <w:rFonts w:asciiTheme="majorHAnsi" w:hAnsiTheme="majorHAnsi" w:cstheme="majorHAnsi"/>
          <w:sz w:val="22"/>
        </w:rPr>
        <w:t>,</w:t>
      </w:r>
      <w:r w:rsidR="002667FA" w:rsidRPr="005101D5">
        <w:rPr>
          <w:rFonts w:asciiTheme="majorHAnsi" w:hAnsiTheme="majorHAnsi" w:cstheme="majorHAnsi"/>
          <w:sz w:val="22"/>
        </w:rPr>
        <w:t xml:space="preserve"> and some of the </w:t>
      </w:r>
      <w:r w:rsidR="00A50F4B" w:rsidRPr="005101D5">
        <w:rPr>
          <w:rFonts w:asciiTheme="majorHAnsi" w:hAnsiTheme="majorHAnsi" w:cstheme="majorHAnsi"/>
          <w:sz w:val="22"/>
        </w:rPr>
        <w:t>pleiotropic</w:t>
      </w:r>
      <w:r w:rsidR="002667FA" w:rsidRPr="005101D5">
        <w:rPr>
          <w:rFonts w:asciiTheme="majorHAnsi" w:hAnsiTheme="majorHAnsi" w:cstheme="majorHAnsi"/>
          <w:sz w:val="22"/>
        </w:rPr>
        <w:t xml:space="preserve"> actions of HDL are under</w:t>
      </w:r>
      <w:r w:rsidR="00A50F4B" w:rsidRPr="005101D5">
        <w:rPr>
          <w:rFonts w:asciiTheme="majorHAnsi" w:hAnsiTheme="majorHAnsi" w:cstheme="majorHAnsi"/>
          <w:sz w:val="22"/>
        </w:rPr>
        <w:t xml:space="preserve"> intense</w:t>
      </w:r>
      <w:r w:rsidR="002667FA" w:rsidRPr="005101D5">
        <w:rPr>
          <w:rFonts w:asciiTheme="majorHAnsi" w:hAnsiTheme="majorHAnsi" w:cstheme="majorHAnsi"/>
          <w:sz w:val="22"/>
        </w:rPr>
        <w:t xml:space="preserve"> investigation</w:t>
      </w:r>
      <w:r w:rsidR="00EB6AD7" w:rsidRPr="005101D5">
        <w:rPr>
          <w:rFonts w:asciiTheme="majorHAnsi" w:hAnsiTheme="majorHAnsi" w:cstheme="majorHAnsi"/>
          <w:sz w:val="22"/>
        </w:rPr>
        <w:t xml:space="preserve">. </w:t>
      </w:r>
      <w:r w:rsidR="00747373" w:rsidRPr="005101D5">
        <w:rPr>
          <w:rFonts w:asciiTheme="majorHAnsi" w:hAnsiTheme="majorHAnsi" w:cstheme="majorHAnsi"/>
          <w:sz w:val="22"/>
        </w:rPr>
        <w:t xml:space="preserve"> </w:t>
      </w:r>
      <w:r w:rsidR="00A50F4B" w:rsidRPr="005101D5">
        <w:rPr>
          <w:rFonts w:asciiTheme="majorHAnsi" w:hAnsiTheme="majorHAnsi" w:cstheme="majorHAnsi"/>
          <w:sz w:val="22"/>
        </w:rPr>
        <w:t xml:space="preserve">Nonetheless, recent </w:t>
      </w:r>
      <w:r w:rsidR="00753B1A" w:rsidRPr="005101D5">
        <w:rPr>
          <w:rFonts w:asciiTheme="majorHAnsi" w:hAnsiTheme="majorHAnsi" w:cstheme="majorHAnsi"/>
          <w:sz w:val="22"/>
        </w:rPr>
        <w:t xml:space="preserve">reports </w:t>
      </w:r>
      <w:r w:rsidRPr="005101D5">
        <w:rPr>
          <w:rFonts w:asciiTheme="majorHAnsi" w:hAnsiTheme="majorHAnsi" w:cstheme="majorHAnsi"/>
          <w:sz w:val="22"/>
        </w:rPr>
        <w:t>indicate</w:t>
      </w:r>
      <w:r w:rsidR="00C147C3" w:rsidRPr="005101D5">
        <w:rPr>
          <w:rFonts w:asciiTheme="majorHAnsi" w:hAnsiTheme="majorHAnsi" w:cstheme="majorHAnsi"/>
          <w:sz w:val="22"/>
        </w:rPr>
        <w:t xml:space="preserve"> </w:t>
      </w:r>
      <w:r w:rsidR="00747373" w:rsidRPr="005101D5">
        <w:rPr>
          <w:rFonts w:asciiTheme="majorHAnsi" w:hAnsiTheme="majorHAnsi" w:cstheme="majorHAnsi"/>
          <w:sz w:val="22"/>
        </w:rPr>
        <w:t>that beneficial functio</w:t>
      </w:r>
      <w:r w:rsidR="00C147C3" w:rsidRPr="005101D5">
        <w:rPr>
          <w:rFonts w:asciiTheme="majorHAnsi" w:hAnsiTheme="majorHAnsi" w:cstheme="majorHAnsi"/>
          <w:sz w:val="22"/>
        </w:rPr>
        <w:t>ns of HDL can indeed be restored</w:t>
      </w:r>
      <w:r w:rsidR="00502F5A" w:rsidRPr="005101D5">
        <w:rPr>
          <w:rFonts w:asciiTheme="majorHAnsi" w:hAnsiTheme="majorHAnsi" w:cstheme="majorHAnsi"/>
          <w:sz w:val="22"/>
          <w:vertAlign w:val="superscript"/>
        </w:rPr>
        <w:fldChar w:fldCharType="begin">
          <w:fldData xml:space="preserve">PEVuZE5vdGU+PENpdGU+PEF1dGhvcj5Sb25kYTwvQXV0aG9yPjxZZWFyPjIwMTU8L1llYXI+PFJl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</w:fldData>
        </w:fldChar>
      </w:r>
      <w:r w:rsidR="00286C11">
        <w:rPr>
          <w:rFonts w:asciiTheme="majorHAnsi" w:hAnsiTheme="majorHAnsi" w:cstheme="majorHAnsi"/>
          <w:sz w:val="22"/>
          <w:vertAlign w:val="superscript"/>
        </w:rPr>
        <w:instrText xml:space="preserve"> ADDIN EN.CITE </w:instrText>
      </w:r>
      <w:r w:rsidR="00286C11">
        <w:rPr>
          <w:rFonts w:asciiTheme="majorHAnsi" w:hAnsiTheme="majorHAnsi" w:cstheme="majorHAnsi"/>
          <w:sz w:val="22"/>
          <w:vertAlign w:val="superscript"/>
        </w:rPr>
        <w:fldChar w:fldCharType="begin">
          <w:fldData xml:space="preserve">PEVuZE5vdGU+PENpdGU+PEF1dGhvcj5Sb25kYTwvQXV0aG9yPjxZZWFyPjIwMTU8L1llYXI+PFJl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</w:fldData>
        </w:fldChar>
      </w:r>
      <w:r w:rsidR="00286C11">
        <w:rPr>
          <w:rFonts w:asciiTheme="majorHAnsi" w:hAnsiTheme="majorHAnsi" w:cstheme="majorHAnsi"/>
          <w:sz w:val="22"/>
          <w:vertAlign w:val="superscript"/>
        </w:rPr>
        <w:instrText xml:space="preserve"> ADDIN EN.CITE.DATA </w:instrText>
      </w:r>
      <w:r w:rsidR="00286C11">
        <w:rPr>
          <w:rFonts w:asciiTheme="majorHAnsi" w:hAnsiTheme="majorHAnsi" w:cstheme="majorHAnsi"/>
          <w:sz w:val="22"/>
          <w:vertAlign w:val="superscript"/>
        </w:rPr>
      </w:r>
      <w:r w:rsidR="00286C11">
        <w:rPr>
          <w:rFonts w:asciiTheme="majorHAnsi" w:hAnsiTheme="majorHAnsi" w:cstheme="majorHAnsi"/>
          <w:sz w:val="22"/>
          <w:vertAlign w:val="superscript"/>
        </w:rPr>
        <w:fldChar w:fldCharType="end"/>
      </w:r>
      <w:r w:rsidR="00502F5A" w:rsidRPr="005101D5">
        <w:rPr>
          <w:rFonts w:asciiTheme="majorHAnsi" w:hAnsiTheme="majorHAnsi" w:cstheme="majorHAnsi"/>
          <w:sz w:val="22"/>
          <w:vertAlign w:val="superscript"/>
        </w:rPr>
      </w:r>
      <w:r w:rsidR="00502F5A" w:rsidRPr="005101D5">
        <w:rPr>
          <w:rFonts w:asciiTheme="majorHAnsi" w:hAnsiTheme="majorHAnsi" w:cstheme="majorHAnsi"/>
          <w:sz w:val="22"/>
          <w:vertAlign w:val="superscript"/>
        </w:rPr>
        <w:fldChar w:fldCharType="separate"/>
      </w:r>
      <w:r w:rsidR="00286C11">
        <w:rPr>
          <w:rFonts w:asciiTheme="majorHAnsi" w:hAnsiTheme="majorHAnsi" w:cstheme="majorHAnsi"/>
          <w:noProof/>
          <w:sz w:val="22"/>
          <w:vertAlign w:val="superscript"/>
        </w:rPr>
        <w:t>7, 27, 41, 42</w:t>
      </w:r>
      <w:r w:rsidR="00502F5A" w:rsidRPr="005101D5">
        <w:rPr>
          <w:rFonts w:asciiTheme="majorHAnsi" w:hAnsiTheme="majorHAnsi" w:cstheme="majorHAnsi"/>
          <w:sz w:val="22"/>
          <w:vertAlign w:val="superscript"/>
        </w:rPr>
        <w:fldChar w:fldCharType="end"/>
      </w:r>
      <w:r w:rsidR="00C147C3" w:rsidRPr="005101D5">
        <w:rPr>
          <w:rFonts w:asciiTheme="majorHAnsi" w:hAnsiTheme="majorHAnsi" w:cstheme="majorHAnsi"/>
          <w:sz w:val="22"/>
        </w:rPr>
        <w:t xml:space="preserve">. </w:t>
      </w:r>
      <w:r w:rsidR="00753B1A" w:rsidRPr="005101D5">
        <w:rPr>
          <w:rFonts w:asciiTheme="majorHAnsi" w:hAnsiTheme="majorHAnsi" w:cstheme="majorHAnsi"/>
          <w:sz w:val="22"/>
        </w:rPr>
        <w:t>A</w:t>
      </w:r>
      <w:r w:rsidR="00747373" w:rsidRPr="005101D5">
        <w:rPr>
          <w:rFonts w:asciiTheme="majorHAnsi" w:hAnsiTheme="majorHAnsi" w:cstheme="majorHAnsi"/>
          <w:sz w:val="22"/>
        </w:rPr>
        <w:t>nti-inflammatory treatment of patients with rheumatoid arthritis with methotrexate and infliximab improved HDL-directed functions in endothelial cells</w:t>
      </w:r>
      <w:r w:rsidR="001F6848" w:rsidRPr="005101D5">
        <w:rPr>
          <w:rFonts w:asciiTheme="majorHAnsi" w:hAnsiTheme="majorHAnsi" w:cstheme="majorHAnsi"/>
          <w:sz w:val="22"/>
        </w:rPr>
        <w:t>,</w:t>
      </w:r>
      <w:r w:rsidR="00747373" w:rsidRPr="005101D5">
        <w:rPr>
          <w:rFonts w:asciiTheme="majorHAnsi" w:hAnsiTheme="majorHAnsi" w:cstheme="majorHAnsi"/>
          <w:sz w:val="22"/>
        </w:rPr>
        <w:t xml:space="preserve"> including nitric oxide </w:t>
      </w:r>
      <w:r w:rsidR="00747373" w:rsidRPr="002A3AB7">
        <w:rPr>
          <w:rFonts w:asciiTheme="majorHAnsi" w:hAnsiTheme="majorHAnsi" w:cstheme="majorHAnsi"/>
          <w:sz w:val="22"/>
        </w:rPr>
        <w:lastRenderedPageBreak/>
        <w:t>bioavailability and superoxide production</w:t>
      </w:r>
      <w:r w:rsidR="0086474A" w:rsidRPr="002A3AB7">
        <w:rPr>
          <w:rFonts w:asciiTheme="majorHAnsi" w:hAnsiTheme="majorHAnsi" w:cstheme="majorHAnsi"/>
          <w:sz w:val="22"/>
        </w:rPr>
        <w:fldChar w:fldCharType="begin">
          <w:fldData xml:space="preserve">PEVuZE5vdGU+PENpdGU+PEF1dGhvcj5PJmFwb3M7TmVpbGw8L0F1dGhvcj48WWVhcj4yMDE3PC9Z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</w:fldData>
        </w:fldChar>
      </w:r>
      <w:r w:rsidR="00286C11" w:rsidRPr="002A3AB7">
        <w:rPr>
          <w:rFonts w:asciiTheme="majorHAnsi" w:hAnsiTheme="majorHAnsi" w:cstheme="majorHAnsi"/>
          <w:sz w:val="22"/>
        </w:rPr>
        <w:instrText xml:space="preserve"> ADDIN EN.CITE </w:instrText>
      </w:r>
      <w:r w:rsidR="00286C11" w:rsidRPr="002A3AB7">
        <w:rPr>
          <w:rFonts w:asciiTheme="majorHAnsi" w:hAnsiTheme="majorHAnsi" w:cstheme="majorHAnsi"/>
          <w:sz w:val="22"/>
        </w:rPr>
        <w:fldChar w:fldCharType="begin">
          <w:fldData xml:space="preserve">PEVuZE5vdGU+PENpdGU+PEF1dGhvcj5PJmFwb3M7TmVpbGw8L0F1dGhvcj48WWVhcj4yMDE3PC9Z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</w:fldData>
        </w:fldChar>
      </w:r>
      <w:r w:rsidR="00286C11" w:rsidRPr="002A3AB7">
        <w:rPr>
          <w:rFonts w:asciiTheme="majorHAnsi" w:hAnsiTheme="majorHAnsi" w:cstheme="majorHAnsi"/>
          <w:sz w:val="22"/>
        </w:rPr>
        <w:instrText xml:space="preserve"> ADDIN EN.CITE.DATA </w:instrText>
      </w:r>
      <w:r w:rsidR="00286C11" w:rsidRPr="002A3AB7">
        <w:rPr>
          <w:rFonts w:asciiTheme="majorHAnsi" w:hAnsiTheme="majorHAnsi" w:cstheme="majorHAnsi"/>
          <w:sz w:val="22"/>
        </w:rPr>
      </w:r>
      <w:r w:rsidR="00286C11" w:rsidRPr="002A3AB7">
        <w:rPr>
          <w:rFonts w:asciiTheme="majorHAnsi" w:hAnsiTheme="majorHAnsi" w:cstheme="majorHAnsi"/>
          <w:sz w:val="22"/>
        </w:rPr>
        <w:fldChar w:fldCharType="end"/>
      </w:r>
      <w:r w:rsidR="0086474A" w:rsidRPr="002A3AB7">
        <w:rPr>
          <w:rFonts w:asciiTheme="majorHAnsi" w:hAnsiTheme="majorHAnsi" w:cstheme="majorHAnsi"/>
          <w:sz w:val="22"/>
        </w:rPr>
      </w:r>
      <w:r w:rsidR="0086474A" w:rsidRPr="002A3AB7">
        <w:rPr>
          <w:rFonts w:asciiTheme="majorHAnsi" w:hAnsiTheme="majorHAnsi" w:cstheme="majorHAnsi"/>
          <w:sz w:val="22"/>
        </w:rPr>
        <w:fldChar w:fldCharType="separate"/>
      </w:r>
      <w:r w:rsidR="00286C11" w:rsidRPr="002A3AB7">
        <w:rPr>
          <w:rFonts w:asciiTheme="majorHAnsi" w:hAnsiTheme="majorHAnsi" w:cstheme="majorHAnsi"/>
          <w:noProof/>
          <w:sz w:val="22"/>
          <w:vertAlign w:val="superscript"/>
        </w:rPr>
        <w:t>42</w:t>
      </w:r>
      <w:r w:rsidR="0086474A" w:rsidRPr="002A3AB7">
        <w:rPr>
          <w:rFonts w:asciiTheme="majorHAnsi" w:hAnsiTheme="majorHAnsi" w:cstheme="majorHAnsi"/>
          <w:sz w:val="22"/>
        </w:rPr>
        <w:fldChar w:fldCharType="end"/>
      </w:r>
      <w:r w:rsidR="00BD170A" w:rsidRPr="002A3AB7">
        <w:rPr>
          <w:rFonts w:asciiTheme="majorHAnsi" w:hAnsiTheme="majorHAnsi" w:cstheme="majorHAnsi"/>
          <w:sz w:val="22"/>
        </w:rPr>
        <w:t>.</w:t>
      </w:r>
      <w:r w:rsidRPr="002A3AB7">
        <w:rPr>
          <w:rFonts w:asciiTheme="majorHAnsi" w:hAnsiTheme="majorHAnsi" w:cstheme="majorHAnsi"/>
          <w:sz w:val="22"/>
        </w:rPr>
        <w:t>These results are highly relevant to patients with CKD</w:t>
      </w:r>
      <w:r w:rsidR="00BD170A" w:rsidRPr="002A3AB7">
        <w:rPr>
          <w:rFonts w:asciiTheme="majorHAnsi" w:hAnsiTheme="majorHAnsi" w:cstheme="majorHAnsi"/>
          <w:sz w:val="22"/>
        </w:rPr>
        <w:t xml:space="preserve"> who have consistently demonstrated </w:t>
      </w:r>
      <w:r w:rsidR="00801C2B" w:rsidRPr="002A3AB7">
        <w:rPr>
          <w:rFonts w:asciiTheme="majorHAnsi" w:hAnsiTheme="majorHAnsi" w:cstheme="majorHAnsi"/>
          <w:sz w:val="22"/>
        </w:rPr>
        <w:t>HDL dysfunction</w:t>
      </w:r>
      <w:r w:rsidR="00A02F22" w:rsidRPr="002A3AB7">
        <w:rPr>
          <w:rFonts w:asciiTheme="majorHAnsi" w:hAnsiTheme="majorHAnsi" w:cstheme="majorHAnsi"/>
          <w:sz w:val="22"/>
        </w:rPr>
        <w:fldChar w:fldCharType="begin">
          <w:fldData xml:space="preserve">PEVuZE5vdGU+PENpdGU+PEF1dGhvcj5WYXppcmk8L0F1dGhvcj48WWVhcj4yMDE2PC9ZZWFyPjxS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</w:fldData>
        </w:fldChar>
      </w:r>
      <w:r w:rsidR="00200171" w:rsidRPr="002A3AB7">
        <w:rPr>
          <w:rFonts w:asciiTheme="majorHAnsi" w:hAnsiTheme="majorHAnsi" w:cstheme="majorHAnsi"/>
          <w:sz w:val="22"/>
        </w:rPr>
        <w:instrText xml:space="preserve"> ADDIN EN.CITE </w:instrText>
      </w:r>
      <w:r w:rsidR="00200171" w:rsidRPr="002A3AB7">
        <w:rPr>
          <w:rFonts w:asciiTheme="majorHAnsi" w:hAnsiTheme="majorHAnsi" w:cstheme="majorHAnsi"/>
          <w:sz w:val="22"/>
        </w:rPr>
        <w:fldChar w:fldCharType="begin">
          <w:fldData xml:space="preserve">PEVuZE5vdGU+PENpdGU+PEF1dGhvcj5WYXppcmk8L0F1dGhvcj48WWVhcj4yMDE2PC9ZZWFyPjxS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</w:fldData>
        </w:fldChar>
      </w:r>
      <w:r w:rsidR="00200171" w:rsidRPr="002A3AB7">
        <w:rPr>
          <w:rFonts w:asciiTheme="majorHAnsi" w:hAnsiTheme="majorHAnsi" w:cstheme="majorHAnsi"/>
          <w:sz w:val="22"/>
        </w:rPr>
        <w:instrText xml:space="preserve"> ADDIN EN.CITE.DATA </w:instrText>
      </w:r>
      <w:r w:rsidR="00200171" w:rsidRPr="002A3AB7">
        <w:rPr>
          <w:rFonts w:asciiTheme="majorHAnsi" w:hAnsiTheme="majorHAnsi" w:cstheme="majorHAnsi"/>
          <w:sz w:val="22"/>
        </w:rPr>
      </w:r>
      <w:r w:rsidR="00200171" w:rsidRPr="002A3AB7">
        <w:rPr>
          <w:rFonts w:asciiTheme="majorHAnsi" w:hAnsiTheme="majorHAnsi" w:cstheme="majorHAnsi"/>
          <w:sz w:val="22"/>
        </w:rPr>
        <w:fldChar w:fldCharType="end"/>
      </w:r>
      <w:r w:rsidR="00A02F22" w:rsidRPr="002A3AB7">
        <w:rPr>
          <w:rFonts w:asciiTheme="majorHAnsi" w:hAnsiTheme="majorHAnsi" w:cstheme="majorHAnsi"/>
          <w:sz w:val="22"/>
        </w:rPr>
      </w:r>
      <w:r w:rsidR="00A02F22" w:rsidRPr="002A3AB7">
        <w:rPr>
          <w:rFonts w:asciiTheme="majorHAnsi" w:hAnsiTheme="majorHAnsi" w:cstheme="majorHAnsi"/>
          <w:sz w:val="22"/>
        </w:rPr>
        <w:fldChar w:fldCharType="separate"/>
      </w:r>
      <w:r w:rsidR="000A417E" w:rsidRPr="002A3AB7">
        <w:rPr>
          <w:rFonts w:asciiTheme="majorHAnsi" w:hAnsiTheme="majorHAnsi" w:cstheme="majorHAnsi"/>
          <w:noProof/>
          <w:sz w:val="22"/>
          <w:vertAlign w:val="superscript"/>
        </w:rPr>
        <w:t>16-21</w:t>
      </w:r>
      <w:r w:rsidR="00A02F22" w:rsidRPr="002A3AB7">
        <w:rPr>
          <w:rFonts w:asciiTheme="majorHAnsi" w:hAnsiTheme="majorHAnsi" w:cstheme="majorHAnsi"/>
          <w:sz w:val="22"/>
        </w:rPr>
        <w:fldChar w:fldCharType="end"/>
      </w:r>
      <w:r w:rsidR="004D5F88">
        <w:rPr>
          <w:rFonts w:asciiTheme="majorHAnsi" w:hAnsiTheme="majorHAnsi" w:cstheme="majorHAnsi"/>
          <w:sz w:val="22"/>
        </w:rPr>
        <w:t>, and have a high prevalence of chronic non-infectious inflammation</w:t>
      </w:r>
      <w:r w:rsidR="001A0C8E">
        <w:rPr>
          <w:rFonts w:asciiTheme="majorHAnsi" w:hAnsiTheme="majorHAnsi" w:cstheme="majorHAnsi"/>
          <w:sz w:val="22"/>
        </w:rPr>
        <w:t>,</w:t>
      </w:r>
      <w:r w:rsidR="00F8239B">
        <w:rPr>
          <w:rFonts w:asciiTheme="majorHAnsi" w:hAnsiTheme="majorHAnsi" w:cstheme="majorHAnsi"/>
          <w:sz w:val="22"/>
        </w:rPr>
        <w:t xml:space="preserve"> which contributes to their CVD risk</w:t>
      </w:r>
      <w:r w:rsidR="004D5F88">
        <w:rPr>
          <w:rFonts w:asciiTheme="majorHAnsi" w:hAnsiTheme="majorHAnsi" w:cstheme="majorHAnsi"/>
          <w:sz w:val="22"/>
        </w:rPr>
        <w:fldChar w:fldCharType="begin">
          <w:fldData xml:space="preserve">PEVuZE5vdGU+PENpdGU+PEF1dGhvcj5TdGVudmlua2VsPC9BdXRob3I+PFllYXI+MjAwODwvWWVh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</w:fldData>
        </w:fldChar>
      </w:r>
      <w:r w:rsidR="001B2C85">
        <w:rPr>
          <w:rFonts w:asciiTheme="majorHAnsi" w:hAnsiTheme="majorHAnsi" w:cstheme="majorHAnsi"/>
          <w:sz w:val="22"/>
        </w:rPr>
        <w:instrText xml:space="preserve"> ADDIN EN.CITE </w:instrText>
      </w:r>
      <w:r w:rsidR="001B2C85">
        <w:rPr>
          <w:rFonts w:asciiTheme="majorHAnsi" w:hAnsiTheme="majorHAnsi" w:cstheme="majorHAnsi"/>
          <w:sz w:val="22"/>
        </w:rPr>
        <w:fldChar w:fldCharType="begin">
          <w:fldData xml:space="preserve">PEVuZE5vdGU+PENpdGU+PEF1dGhvcj5TdGVudmlua2VsPC9BdXRob3I+PFllYXI+MjAwODwvWWVh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</w:fldData>
        </w:fldChar>
      </w:r>
      <w:r w:rsidR="001B2C85">
        <w:rPr>
          <w:rFonts w:asciiTheme="majorHAnsi" w:hAnsiTheme="majorHAnsi" w:cstheme="majorHAnsi"/>
          <w:sz w:val="22"/>
        </w:rPr>
        <w:instrText xml:space="preserve"> ADDIN EN.CITE.DATA </w:instrText>
      </w:r>
      <w:r w:rsidR="001B2C85">
        <w:rPr>
          <w:rFonts w:asciiTheme="majorHAnsi" w:hAnsiTheme="majorHAnsi" w:cstheme="majorHAnsi"/>
          <w:sz w:val="22"/>
        </w:rPr>
      </w:r>
      <w:r w:rsidR="001B2C85">
        <w:rPr>
          <w:rFonts w:asciiTheme="majorHAnsi" w:hAnsiTheme="majorHAnsi" w:cstheme="majorHAnsi"/>
          <w:sz w:val="22"/>
        </w:rPr>
        <w:fldChar w:fldCharType="end"/>
      </w:r>
      <w:r w:rsidR="004D5F88">
        <w:rPr>
          <w:rFonts w:asciiTheme="majorHAnsi" w:hAnsiTheme="majorHAnsi" w:cstheme="majorHAnsi"/>
          <w:sz w:val="22"/>
        </w:rPr>
      </w:r>
      <w:r w:rsidR="004D5F88">
        <w:rPr>
          <w:rFonts w:asciiTheme="majorHAnsi" w:hAnsiTheme="majorHAnsi" w:cstheme="majorHAnsi"/>
          <w:sz w:val="22"/>
        </w:rPr>
        <w:fldChar w:fldCharType="separate"/>
      </w:r>
      <w:r w:rsidR="001B2C85" w:rsidRPr="001B2C85">
        <w:rPr>
          <w:rFonts w:asciiTheme="majorHAnsi" w:hAnsiTheme="majorHAnsi" w:cstheme="majorHAnsi"/>
          <w:noProof/>
          <w:sz w:val="22"/>
          <w:vertAlign w:val="superscript"/>
        </w:rPr>
        <w:t>1, 22, 23, 40</w:t>
      </w:r>
      <w:r w:rsidR="004D5F88">
        <w:rPr>
          <w:rFonts w:asciiTheme="majorHAnsi" w:hAnsiTheme="majorHAnsi" w:cstheme="majorHAnsi"/>
          <w:sz w:val="22"/>
        </w:rPr>
        <w:fldChar w:fldCharType="end"/>
      </w:r>
      <w:r w:rsidR="00BD170A" w:rsidRPr="002A3AB7">
        <w:rPr>
          <w:rFonts w:asciiTheme="majorHAnsi" w:hAnsiTheme="majorHAnsi" w:cstheme="majorHAnsi"/>
          <w:sz w:val="22"/>
        </w:rPr>
        <w:t>. W</w:t>
      </w:r>
      <w:r w:rsidR="008E41CB" w:rsidRPr="002A3AB7">
        <w:rPr>
          <w:rFonts w:asciiTheme="majorHAnsi" w:hAnsiTheme="majorHAnsi" w:cstheme="majorHAnsi"/>
          <w:sz w:val="22"/>
        </w:rPr>
        <w:t>hether HDL functionality can be improve</w:t>
      </w:r>
      <w:r w:rsidR="000055DB" w:rsidRPr="002A3AB7">
        <w:rPr>
          <w:rFonts w:asciiTheme="majorHAnsi" w:hAnsiTheme="majorHAnsi" w:cstheme="majorHAnsi"/>
          <w:sz w:val="22"/>
        </w:rPr>
        <w:t>d</w:t>
      </w:r>
      <w:r w:rsidR="008E41CB" w:rsidRPr="002A3AB7">
        <w:rPr>
          <w:rFonts w:asciiTheme="majorHAnsi" w:hAnsiTheme="majorHAnsi" w:cstheme="majorHAnsi"/>
          <w:sz w:val="22"/>
        </w:rPr>
        <w:t xml:space="preserve"> in this</w:t>
      </w:r>
      <w:r w:rsidR="00801C2B" w:rsidRPr="002A3AB7">
        <w:rPr>
          <w:rFonts w:asciiTheme="majorHAnsi" w:hAnsiTheme="majorHAnsi" w:cstheme="majorHAnsi"/>
          <w:sz w:val="22"/>
        </w:rPr>
        <w:t xml:space="preserve"> </w:t>
      </w:r>
      <w:r w:rsidR="0086474A" w:rsidRPr="002A3AB7">
        <w:rPr>
          <w:rFonts w:asciiTheme="majorHAnsi" w:hAnsiTheme="majorHAnsi" w:cstheme="majorHAnsi"/>
          <w:sz w:val="22"/>
        </w:rPr>
        <w:t>high-risk</w:t>
      </w:r>
      <w:r w:rsidR="008E41CB" w:rsidRPr="002A3AB7">
        <w:rPr>
          <w:rFonts w:asciiTheme="majorHAnsi" w:hAnsiTheme="majorHAnsi" w:cstheme="majorHAnsi"/>
          <w:sz w:val="22"/>
        </w:rPr>
        <w:t xml:space="preserve"> population</w:t>
      </w:r>
      <w:r w:rsidR="004D5F88">
        <w:rPr>
          <w:rFonts w:asciiTheme="majorHAnsi" w:hAnsiTheme="majorHAnsi" w:cstheme="majorHAnsi"/>
          <w:sz w:val="22"/>
        </w:rPr>
        <w:t xml:space="preserve"> </w:t>
      </w:r>
      <w:r w:rsidR="000A2528" w:rsidRPr="002A3AB7">
        <w:rPr>
          <w:rFonts w:asciiTheme="majorHAnsi" w:hAnsiTheme="majorHAnsi" w:cstheme="majorHAnsi"/>
          <w:sz w:val="22"/>
        </w:rPr>
        <w:t>is unknown</w:t>
      </w:r>
      <w:r w:rsidR="008E41CB" w:rsidRPr="002A3AB7">
        <w:rPr>
          <w:rFonts w:asciiTheme="majorHAnsi" w:hAnsiTheme="majorHAnsi" w:cstheme="majorHAnsi"/>
          <w:sz w:val="22"/>
        </w:rPr>
        <w:t xml:space="preserve">. </w:t>
      </w:r>
    </w:p>
    <w:p w14:paraId="5D2B95C5" w14:textId="77777777" w:rsidR="00B15845" w:rsidRPr="002A3AB7" w:rsidRDefault="00B15845" w:rsidP="00E95E7C">
      <w:pPr>
        <w:spacing w:after="120" w:line="480" w:lineRule="auto"/>
        <w:jc w:val="left"/>
        <w:rPr>
          <w:rFonts w:asciiTheme="majorHAnsi" w:hAnsiTheme="majorHAnsi" w:cstheme="majorHAnsi"/>
          <w:sz w:val="22"/>
        </w:rPr>
      </w:pPr>
    </w:p>
    <w:p w14:paraId="5A022F25" w14:textId="47DFF7E1" w:rsidR="00F1680A" w:rsidRPr="002A3AB7" w:rsidRDefault="008E41CB" w:rsidP="00E95E7C">
      <w:pPr>
        <w:spacing w:after="120" w:line="480" w:lineRule="auto"/>
        <w:jc w:val="left"/>
        <w:rPr>
          <w:rFonts w:asciiTheme="majorHAnsi" w:hAnsiTheme="majorHAnsi" w:cstheme="majorHAnsi"/>
          <w:sz w:val="22"/>
        </w:rPr>
      </w:pPr>
      <w:r w:rsidRPr="002A3AB7">
        <w:rPr>
          <w:rFonts w:asciiTheme="majorHAnsi" w:hAnsiTheme="majorHAnsi" w:cstheme="majorHAnsi"/>
          <w:sz w:val="22"/>
        </w:rPr>
        <w:t xml:space="preserve">To </w:t>
      </w:r>
      <w:r w:rsidR="000055DB" w:rsidRPr="002A3AB7">
        <w:rPr>
          <w:rFonts w:asciiTheme="majorHAnsi" w:hAnsiTheme="majorHAnsi" w:cstheme="majorHAnsi"/>
          <w:sz w:val="22"/>
        </w:rPr>
        <w:t>test the hypothesis that</w:t>
      </w:r>
      <w:r w:rsidRPr="002A3AB7">
        <w:rPr>
          <w:rFonts w:asciiTheme="majorHAnsi" w:hAnsiTheme="majorHAnsi" w:cstheme="majorHAnsi"/>
          <w:sz w:val="22"/>
        </w:rPr>
        <w:t xml:space="preserve"> IL-1 </w:t>
      </w:r>
      <w:r w:rsidR="001F6848" w:rsidRPr="002A3AB7">
        <w:rPr>
          <w:rFonts w:asciiTheme="majorHAnsi" w:hAnsiTheme="majorHAnsi" w:cstheme="majorHAnsi"/>
          <w:sz w:val="22"/>
        </w:rPr>
        <w:t>β</w:t>
      </w:r>
      <w:r w:rsidRPr="002A3AB7">
        <w:rPr>
          <w:rFonts w:asciiTheme="majorHAnsi" w:hAnsiTheme="majorHAnsi" w:cstheme="majorHAnsi"/>
          <w:sz w:val="22"/>
        </w:rPr>
        <w:t xml:space="preserve"> blockade </w:t>
      </w:r>
      <w:r w:rsidR="00DA11AB" w:rsidRPr="002A3AB7">
        <w:rPr>
          <w:rFonts w:asciiTheme="majorHAnsi" w:hAnsiTheme="majorHAnsi" w:cstheme="majorHAnsi"/>
          <w:sz w:val="22"/>
        </w:rPr>
        <w:t xml:space="preserve">can </w:t>
      </w:r>
      <w:r w:rsidR="000055DB" w:rsidRPr="002A3AB7">
        <w:rPr>
          <w:rFonts w:asciiTheme="majorHAnsi" w:hAnsiTheme="majorHAnsi" w:cstheme="majorHAnsi"/>
          <w:sz w:val="22"/>
        </w:rPr>
        <w:t xml:space="preserve">improve </w:t>
      </w:r>
      <w:r w:rsidR="00DA11AB" w:rsidRPr="002A3AB7">
        <w:rPr>
          <w:rFonts w:asciiTheme="majorHAnsi" w:hAnsiTheme="majorHAnsi" w:cstheme="majorHAnsi"/>
          <w:sz w:val="22"/>
        </w:rPr>
        <w:t>HDL functionality</w:t>
      </w:r>
      <w:r w:rsidR="000055DB" w:rsidRPr="002A3AB7">
        <w:rPr>
          <w:rFonts w:asciiTheme="majorHAnsi" w:hAnsiTheme="majorHAnsi" w:cstheme="majorHAnsi"/>
          <w:sz w:val="22"/>
        </w:rPr>
        <w:t xml:space="preserve"> in the setting of advanced CKD</w:t>
      </w:r>
      <w:r w:rsidR="00DA11AB" w:rsidRPr="002A3AB7">
        <w:rPr>
          <w:rFonts w:asciiTheme="majorHAnsi" w:hAnsiTheme="majorHAnsi" w:cstheme="majorHAnsi"/>
          <w:sz w:val="22"/>
        </w:rPr>
        <w:t xml:space="preserve">, the </w:t>
      </w:r>
      <w:r w:rsidR="00EF3FFF" w:rsidRPr="002A3AB7">
        <w:rPr>
          <w:rFonts w:asciiTheme="majorHAnsi" w:hAnsiTheme="majorHAnsi" w:cstheme="majorHAnsi"/>
          <w:sz w:val="22"/>
        </w:rPr>
        <w:t xml:space="preserve">current study used </w:t>
      </w:r>
      <w:r w:rsidR="00B045E6" w:rsidRPr="002A3AB7">
        <w:rPr>
          <w:rFonts w:asciiTheme="majorHAnsi" w:hAnsiTheme="majorHAnsi" w:cstheme="majorHAnsi"/>
          <w:sz w:val="22"/>
        </w:rPr>
        <w:t>HDL</w:t>
      </w:r>
      <w:r w:rsidR="00FC4B18" w:rsidRPr="002A3AB7">
        <w:rPr>
          <w:rFonts w:asciiTheme="majorHAnsi" w:hAnsiTheme="majorHAnsi" w:cstheme="majorHAnsi"/>
          <w:sz w:val="22"/>
        </w:rPr>
        <w:t xml:space="preserve"> fraction</w:t>
      </w:r>
      <w:r w:rsidR="00B045E6" w:rsidRPr="002A3AB7">
        <w:rPr>
          <w:rFonts w:asciiTheme="majorHAnsi" w:hAnsiTheme="majorHAnsi" w:cstheme="majorHAnsi"/>
          <w:sz w:val="22"/>
        </w:rPr>
        <w:t xml:space="preserve"> </w:t>
      </w:r>
      <w:r w:rsidRPr="002A3AB7">
        <w:rPr>
          <w:rFonts w:asciiTheme="majorHAnsi" w:hAnsiTheme="majorHAnsi" w:cstheme="majorHAnsi"/>
          <w:sz w:val="22"/>
        </w:rPr>
        <w:t xml:space="preserve">isolated from </w:t>
      </w:r>
      <w:r w:rsidR="0002720C" w:rsidRPr="002A3AB7">
        <w:rPr>
          <w:rFonts w:asciiTheme="majorHAnsi" w:hAnsiTheme="majorHAnsi" w:cstheme="majorHAnsi"/>
          <w:sz w:val="22"/>
        </w:rPr>
        <w:t xml:space="preserve">participants </w:t>
      </w:r>
      <w:r w:rsidRPr="002A3AB7">
        <w:rPr>
          <w:rFonts w:asciiTheme="majorHAnsi" w:hAnsiTheme="majorHAnsi" w:cstheme="majorHAnsi"/>
          <w:sz w:val="22"/>
        </w:rPr>
        <w:t xml:space="preserve">of two </w:t>
      </w:r>
      <w:r w:rsidR="00A44727" w:rsidRPr="002A3AB7">
        <w:rPr>
          <w:rFonts w:asciiTheme="majorHAnsi" w:hAnsiTheme="majorHAnsi" w:cstheme="majorHAnsi"/>
          <w:sz w:val="22"/>
        </w:rPr>
        <w:t>randomized controlled trial</w:t>
      </w:r>
      <w:r w:rsidR="005425C3" w:rsidRPr="002A3AB7">
        <w:rPr>
          <w:rFonts w:asciiTheme="majorHAnsi" w:hAnsiTheme="majorHAnsi" w:cstheme="majorHAnsi"/>
          <w:sz w:val="22"/>
        </w:rPr>
        <w:t>s</w:t>
      </w:r>
      <w:r w:rsidR="001F6848" w:rsidRPr="002A3AB7">
        <w:rPr>
          <w:rFonts w:asciiTheme="majorHAnsi" w:hAnsiTheme="majorHAnsi" w:cstheme="majorHAnsi"/>
          <w:sz w:val="22"/>
        </w:rPr>
        <w:t xml:space="preserve"> (stage 3-4 CKD and </w:t>
      </w:r>
      <w:r w:rsidR="00330BFB" w:rsidRPr="002A3AB7">
        <w:rPr>
          <w:rFonts w:asciiTheme="majorHAnsi" w:hAnsiTheme="majorHAnsi" w:cstheme="majorHAnsi"/>
          <w:sz w:val="22"/>
        </w:rPr>
        <w:t>maintenance hemodialysis</w:t>
      </w:r>
      <w:r w:rsidR="001F6848" w:rsidRPr="002A3AB7">
        <w:rPr>
          <w:rFonts w:asciiTheme="majorHAnsi" w:hAnsiTheme="majorHAnsi" w:cstheme="majorHAnsi"/>
          <w:sz w:val="22"/>
        </w:rPr>
        <w:t>)</w:t>
      </w:r>
      <w:r w:rsidR="00A84BDC" w:rsidRPr="002A3AB7">
        <w:rPr>
          <w:rFonts w:asciiTheme="majorHAnsi" w:hAnsiTheme="majorHAnsi" w:cstheme="majorHAnsi"/>
          <w:sz w:val="22"/>
        </w:rPr>
        <w:fldChar w:fldCharType="begin">
          <w:fldData xml:space="preserve">PEVuZE5vdGU+PENpdGU+PEF1dGhvcj5IdW5nPC9BdXRob3I+PFllYXI+MjAxMTwvWWVhcj48UmVj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</w:fldData>
        </w:fldChar>
      </w:r>
      <w:r w:rsidR="00200171" w:rsidRPr="002A3AB7">
        <w:rPr>
          <w:rFonts w:asciiTheme="majorHAnsi" w:hAnsiTheme="majorHAnsi" w:cstheme="majorHAnsi"/>
          <w:sz w:val="22"/>
        </w:rPr>
        <w:instrText xml:space="preserve"> ADDIN EN.CITE </w:instrText>
      </w:r>
      <w:r w:rsidR="00200171" w:rsidRPr="002A3AB7">
        <w:rPr>
          <w:rFonts w:asciiTheme="majorHAnsi" w:hAnsiTheme="majorHAnsi" w:cstheme="majorHAnsi"/>
          <w:sz w:val="22"/>
        </w:rPr>
        <w:fldChar w:fldCharType="begin">
          <w:fldData xml:space="preserve">PEVuZE5vdGU+PENpdGU+PEF1dGhvcj5IdW5nPC9BdXRob3I+PFllYXI+MjAxMTwvWWVhcj48UmVj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</w:fldData>
        </w:fldChar>
      </w:r>
      <w:r w:rsidR="00200171" w:rsidRPr="002A3AB7">
        <w:rPr>
          <w:rFonts w:asciiTheme="majorHAnsi" w:hAnsiTheme="majorHAnsi" w:cstheme="majorHAnsi"/>
          <w:sz w:val="22"/>
        </w:rPr>
        <w:instrText xml:space="preserve"> ADDIN EN.CITE.DATA </w:instrText>
      </w:r>
      <w:r w:rsidR="00200171" w:rsidRPr="002A3AB7">
        <w:rPr>
          <w:rFonts w:asciiTheme="majorHAnsi" w:hAnsiTheme="majorHAnsi" w:cstheme="majorHAnsi"/>
          <w:sz w:val="22"/>
        </w:rPr>
      </w:r>
      <w:r w:rsidR="00200171" w:rsidRPr="002A3AB7">
        <w:rPr>
          <w:rFonts w:asciiTheme="majorHAnsi" w:hAnsiTheme="majorHAnsi" w:cstheme="majorHAnsi"/>
          <w:sz w:val="22"/>
        </w:rPr>
        <w:fldChar w:fldCharType="end"/>
      </w:r>
      <w:r w:rsidR="00A84BDC" w:rsidRPr="002A3AB7">
        <w:rPr>
          <w:rFonts w:asciiTheme="majorHAnsi" w:hAnsiTheme="majorHAnsi" w:cstheme="majorHAnsi"/>
          <w:sz w:val="22"/>
        </w:rPr>
      </w:r>
      <w:r w:rsidR="00A84BDC" w:rsidRPr="002A3AB7">
        <w:rPr>
          <w:rFonts w:asciiTheme="majorHAnsi" w:hAnsiTheme="majorHAnsi" w:cstheme="majorHAnsi"/>
          <w:sz w:val="22"/>
        </w:rPr>
        <w:fldChar w:fldCharType="separate"/>
      </w:r>
      <w:r w:rsidR="00A84BDC" w:rsidRPr="002A3AB7">
        <w:rPr>
          <w:rFonts w:asciiTheme="majorHAnsi" w:hAnsiTheme="majorHAnsi" w:cstheme="majorHAnsi"/>
          <w:noProof/>
          <w:sz w:val="22"/>
          <w:vertAlign w:val="superscript"/>
        </w:rPr>
        <w:t>5, 6</w:t>
      </w:r>
      <w:r w:rsidR="00A84BDC" w:rsidRPr="002A3AB7">
        <w:rPr>
          <w:rFonts w:asciiTheme="majorHAnsi" w:hAnsiTheme="majorHAnsi" w:cstheme="majorHAnsi"/>
          <w:sz w:val="22"/>
        </w:rPr>
        <w:fldChar w:fldCharType="end"/>
      </w:r>
      <w:r w:rsidR="00DA11AB" w:rsidRPr="002A3AB7">
        <w:rPr>
          <w:rFonts w:asciiTheme="majorHAnsi" w:hAnsiTheme="majorHAnsi" w:cstheme="majorHAnsi"/>
          <w:sz w:val="22"/>
        </w:rPr>
        <w:t>.</w:t>
      </w:r>
      <w:r w:rsidR="00FC215E" w:rsidRPr="002A3AB7">
        <w:rPr>
          <w:rFonts w:asciiTheme="majorHAnsi" w:hAnsiTheme="majorHAnsi" w:cstheme="majorHAnsi"/>
          <w:sz w:val="22"/>
        </w:rPr>
        <w:t xml:space="preserve"> </w:t>
      </w:r>
      <w:r w:rsidRPr="002A3AB7">
        <w:rPr>
          <w:rFonts w:asciiTheme="majorHAnsi" w:hAnsiTheme="majorHAnsi" w:cstheme="majorHAnsi"/>
          <w:sz w:val="22"/>
        </w:rPr>
        <w:t xml:space="preserve"> </w:t>
      </w:r>
      <w:r w:rsidR="000E316F" w:rsidRPr="002A3AB7">
        <w:rPr>
          <w:rFonts w:asciiTheme="majorHAnsi" w:hAnsiTheme="majorHAnsi" w:cstheme="majorHAnsi"/>
          <w:sz w:val="22"/>
        </w:rPr>
        <w:t>IL-1</w:t>
      </w:r>
      <w:r w:rsidR="008A2CE8" w:rsidRPr="002A3AB7">
        <w:rPr>
          <w:rFonts w:asciiTheme="majorHAnsi" w:hAnsiTheme="majorHAnsi" w:cstheme="majorHAnsi"/>
          <w:sz w:val="22"/>
        </w:rPr>
        <w:t xml:space="preserve"> blockade </w:t>
      </w:r>
      <w:r w:rsidR="007D73E1" w:rsidRPr="002A3AB7">
        <w:rPr>
          <w:rFonts w:asciiTheme="majorHAnsi" w:hAnsiTheme="majorHAnsi" w:cstheme="majorHAnsi"/>
          <w:sz w:val="22"/>
        </w:rPr>
        <w:t>reduce</w:t>
      </w:r>
      <w:r w:rsidR="006E125B" w:rsidRPr="002A3AB7">
        <w:rPr>
          <w:rFonts w:asciiTheme="majorHAnsi" w:hAnsiTheme="majorHAnsi" w:cstheme="majorHAnsi"/>
          <w:sz w:val="22"/>
        </w:rPr>
        <w:t>d</w:t>
      </w:r>
      <w:r w:rsidR="00DA11AB" w:rsidRPr="002A3AB7">
        <w:rPr>
          <w:rFonts w:asciiTheme="majorHAnsi" w:hAnsiTheme="majorHAnsi" w:cstheme="majorHAnsi"/>
          <w:sz w:val="22"/>
        </w:rPr>
        <w:t xml:space="preserve"> macrophage expression of IL-6 and TNF-</w:t>
      </w:r>
      <w:r w:rsidR="0086474A" w:rsidRPr="002A3AB7">
        <w:rPr>
          <w:rFonts w:asciiTheme="majorHAnsi" w:hAnsiTheme="majorHAnsi" w:cstheme="majorHAnsi"/>
          <w:sz w:val="22"/>
        </w:rPr>
        <w:t xml:space="preserve">α </w:t>
      </w:r>
      <w:r w:rsidR="00DA11AB" w:rsidRPr="002A3AB7">
        <w:rPr>
          <w:rFonts w:asciiTheme="majorHAnsi" w:hAnsiTheme="majorHAnsi" w:cstheme="majorHAnsi"/>
          <w:sz w:val="22"/>
        </w:rPr>
        <w:t xml:space="preserve">exposed to </w:t>
      </w:r>
      <w:r w:rsidR="00FC4B18" w:rsidRPr="002A3AB7">
        <w:rPr>
          <w:rFonts w:asciiTheme="majorHAnsi" w:hAnsiTheme="majorHAnsi" w:cstheme="majorHAnsi"/>
          <w:sz w:val="22"/>
        </w:rPr>
        <w:t xml:space="preserve">the </w:t>
      </w:r>
      <w:r w:rsidR="00DA11AB" w:rsidRPr="002A3AB7">
        <w:rPr>
          <w:rFonts w:asciiTheme="majorHAnsi" w:hAnsiTheme="majorHAnsi" w:cstheme="majorHAnsi"/>
          <w:sz w:val="22"/>
        </w:rPr>
        <w:t>HDL</w:t>
      </w:r>
      <w:r w:rsidR="0097141F" w:rsidRPr="002A3AB7">
        <w:rPr>
          <w:rFonts w:asciiTheme="majorHAnsi" w:hAnsiTheme="majorHAnsi" w:cstheme="majorHAnsi"/>
          <w:sz w:val="22"/>
        </w:rPr>
        <w:t xml:space="preserve"> </w:t>
      </w:r>
      <w:r w:rsidR="00FC4B18" w:rsidRPr="002A3AB7">
        <w:rPr>
          <w:rFonts w:asciiTheme="majorHAnsi" w:hAnsiTheme="majorHAnsi" w:cstheme="majorHAnsi"/>
          <w:sz w:val="22"/>
        </w:rPr>
        <w:t xml:space="preserve">fraction </w:t>
      </w:r>
      <w:r w:rsidR="0097141F" w:rsidRPr="002A3AB7">
        <w:rPr>
          <w:rFonts w:asciiTheme="majorHAnsi" w:hAnsiTheme="majorHAnsi" w:cstheme="majorHAnsi"/>
          <w:sz w:val="22"/>
        </w:rPr>
        <w:t xml:space="preserve">of treated </w:t>
      </w:r>
      <w:r w:rsidR="00E86FAB" w:rsidRPr="002A3AB7">
        <w:rPr>
          <w:rFonts w:asciiTheme="majorHAnsi" w:hAnsiTheme="majorHAnsi" w:cstheme="majorHAnsi"/>
          <w:sz w:val="22"/>
        </w:rPr>
        <w:t>subjects</w:t>
      </w:r>
      <w:r w:rsidR="00DA11AB" w:rsidRPr="002A3AB7">
        <w:rPr>
          <w:rFonts w:asciiTheme="majorHAnsi" w:hAnsiTheme="majorHAnsi" w:cstheme="majorHAnsi"/>
          <w:sz w:val="22"/>
        </w:rPr>
        <w:t xml:space="preserve">. </w:t>
      </w:r>
      <w:r w:rsidR="00CF6343" w:rsidRPr="002A3AB7">
        <w:rPr>
          <w:rFonts w:asciiTheme="majorHAnsi" w:hAnsiTheme="majorHAnsi" w:cstheme="majorHAnsi"/>
          <w:sz w:val="22"/>
        </w:rPr>
        <w:t xml:space="preserve">Thus, </w:t>
      </w:r>
      <w:r w:rsidR="00C94D91" w:rsidRPr="002A3AB7">
        <w:rPr>
          <w:rFonts w:asciiTheme="majorHAnsi" w:hAnsiTheme="majorHAnsi" w:cstheme="majorHAnsi"/>
          <w:sz w:val="22"/>
        </w:rPr>
        <w:t>despite</w:t>
      </w:r>
      <w:r w:rsidR="00FC1293" w:rsidRPr="002A3AB7">
        <w:rPr>
          <w:rFonts w:asciiTheme="majorHAnsi" w:hAnsiTheme="majorHAnsi" w:cstheme="majorHAnsi"/>
          <w:sz w:val="22"/>
        </w:rPr>
        <w:t xml:space="preserve"> different levels of kidney function </w:t>
      </w:r>
      <w:r w:rsidR="00311CD8" w:rsidRPr="002A3AB7">
        <w:rPr>
          <w:rFonts w:asciiTheme="majorHAnsi" w:hAnsiTheme="majorHAnsi" w:cstheme="majorHAnsi"/>
          <w:sz w:val="22"/>
        </w:rPr>
        <w:t>(</w:t>
      </w:r>
      <w:r w:rsidR="00FC1293" w:rsidRPr="002A3AB7">
        <w:rPr>
          <w:rFonts w:asciiTheme="majorHAnsi" w:hAnsiTheme="majorHAnsi" w:cstheme="majorHAnsi"/>
          <w:sz w:val="22"/>
        </w:rPr>
        <w:t xml:space="preserve">stage 3-4 CKD and </w:t>
      </w:r>
      <w:r w:rsidR="00330BFB" w:rsidRPr="002A3AB7">
        <w:rPr>
          <w:rFonts w:asciiTheme="majorHAnsi" w:hAnsiTheme="majorHAnsi" w:cstheme="majorHAnsi"/>
          <w:sz w:val="22"/>
        </w:rPr>
        <w:t>maintenance hemodialysis</w:t>
      </w:r>
      <w:r w:rsidR="00311CD8" w:rsidRPr="002A3AB7">
        <w:rPr>
          <w:rFonts w:asciiTheme="majorHAnsi" w:hAnsiTheme="majorHAnsi" w:cstheme="majorHAnsi"/>
          <w:sz w:val="22"/>
        </w:rPr>
        <w:t>)</w:t>
      </w:r>
      <w:r w:rsidR="00FC1293" w:rsidRPr="002A3AB7">
        <w:rPr>
          <w:rFonts w:asciiTheme="majorHAnsi" w:hAnsiTheme="majorHAnsi" w:cstheme="majorHAnsi"/>
          <w:sz w:val="22"/>
        </w:rPr>
        <w:t xml:space="preserve">, different </w:t>
      </w:r>
      <w:r w:rsidR="00C94D91" w:rsidRPr="002A3AB7">
        <w:rPr>
          <w:rFonts w:asciiTheme="majorHAnsi" w:hAnsiTheme="majorHAnsi" w:cstheme="majorHAnsi"/>
          <w:sz w:val="22"/>
        </w:rPr>
        <w:t xml:space="preserve">IL-1 </w:t>
      </w:r>
      <w:r w:rsidR="00FC1293" w:rsidRPr="002A3AB7">
        <w:rPr>
          <w:rFonts w:asciiTheme="majorHAnsi" w:hAnsiTheme="majorHAnsi" w:cstheme="majorHAnsi"/>
          <w:sz w:val="22"/>
        </w:rPr>
        <w:t>inhibitors</w:t>
      </w:r>
      <w:r w:rsidR="001038BE" w:rsidRPr="002A3AB7">
        <w:rPr>
          <w:rFonts w:asciiTheme="majorHAnsi" w:hAnsiTheme="majorHAnsi" w:cstheme="majorHAnsi"/>
          <w:sz w:val="22"/>
        </w:rPr>
        <w:t xml:space="preserve"> (</w:t>
      </w:r>
      <w:r w:rsidR="006E125B" w:rsidRPr="002A3AB7">
        <w:rPr>
          <w:rFonts w:asciiTheme="majorHAnsi" w:hAnsiTheme="majorHAnsi" w:cstheme="majorHAnsi"/>
          <w:sz w:val="22"/>
        </w:rPr>
        <w:t xml:space="preserve">IL-1 trap </w:t>
      </w:r>
      <w:r w:rsidR="007D34E3" w:rsidRPr="002A3AB7">
        <w:rPr>
          <w:rFonts w:asciiTheme="majorHAnsi" w:hAnsiTheme="majorHAnsi" w:cstheme="majorHAnsi"/>
          <w:sz w:val="22"/>
        </w:rPr>
        <w:t xml:space="preserve">and </w:t>
      </w:r>
      <w:r w:rsidR="006E125B" w:rsidRPr="002A3AB7">
        <w:rPr>
          <w:rFonts w:asciiTheme="majorHAnsi" w:hAnsiTheme="majorHAnsi" w:cstheme="majorHAnsi"/>
          <w:sz w:val="22"/>
        </w:rPr>
        <w:t>IL-1ra</w:t>
      </w:r>
      <w:r w:rsidR="001038BE" w:rsidRPr="002A3AB7">
        <w:rPr>
          <w:rFonts w:asciiTheme="majorHAnsi" w:hAnsiTheme="majorHAnsi" w:cstheme="majorHAnsi"/>
          <w:sz w:val="22"/>
        </w:rPr>
        <w:t>)</w:t>
      </w:r>
      <w:r w:rsidR="007D34E3" w:rsidRPr="002A3AB7">
        <w:rPr>
          <w:rFonts w:asciiTheme="majorHAnsi" w:hAnsiTheme="majorHAnsi" w:cstheme="majorHAnsi"/>
          <w:sz w:val="22"/>
        </w:rPr>
        <w:t xml:space="preserve"> </w:t>
      </w:r>
      <w:r w:rsidR="00311CD8" w:rsidRPr="002A3AB7">
        <w:rPr>
          <w:rFonts w:asciiTheme="majorHAnsi" w:hAnsiTheme="majorHAnsi" w:cstheme="majorHAnsi"/>
          <w:sz w:val="22"/>
        </w:rPr>
        <w:t xml:space="preserve">and </w:t>
      </w:r>
      <w:r w:rsidR="007D34E3" w:rsidRPr="002A3AB7">
        <w:rPr>
          <w:rFonts w:asciiTheme="majorHAnsi" w:hAnsiTheme="majorHAnsi" w:cstheme="majorHAnsi"/>
          <w:sz w:val="22"/>
        </w:rPr>
        <w:t>different duration</w:t>
      </w:r>
      <w:r w:rsidR="006E125B" w:rsidRPr="002A3AB7">
        <w:rPr>
          <w:rFonts w:asciiTheme="majorHAnsi" w:hAnsiTheme="majorHAnsi" w:cstheme="majorHAnsi"/>
          <w:sz w:val="22"/>
        </w:rPr>
        <w:t xml:space="preserve"> of treatment</w:t>
      </w:r>
      <w:r w:rsidR="001038BE" w:rsidRPr="002A3AB7">
        <w:rPr>
          <w:rFonts w:asciiTheme="majorHAnsi" w:hAnsiTheme="majorHAnsi" w:cstheme="majorHAnsi"/>
          <w:sz w:val="22"/>
        </w:rPr>
        <w:t xml:space="preserve"> (12 weeks in </w:t>
      </w:r>
      <w:r w:rsidR="006E125B" w:rsidRPr="002A3AB7">
        <w:rPr>
          <w:rFonts w:asciiTheme="majorHAnsi" w:hAnsiTheme="majorHAnsi" w:cstheme="majorHAnsi"/>
          <w:sz w:val="22"/>
        </w:rPr>
        <w:t>CKD</w:t>
      </w:r>
      <w:r w:rsidR="007D34E3" w:rsidRPr="002A3AB7">
        <w:rPr>
          <w:rFonts w:asciiTheme="majorHAnsi" w:hAnsiTheme="majorHAnsi" w:cstheme="majorHAnsi"/>
          <w:sz w:val="22"/>
        </w:rPr>
        <w:t xml:space="preserve"> </w:t>
      </w:r>
      <w:r w:rsidR="00BD4E29" w:rsidRPr="002A3AB7">
        <w:rPr>
          <w:rFonts w:asciiTheme="majorHAnsi" w:hAnsiTheme="majorHAnsi" w:cstheme="majorHAnsi"/>
          <w:sz w:val="22"/>
        </w:rPr>
        <w:t>and</w:t>
      </w:r>
      <w:r w:rsidR="006E125B" w:rsidRPr="002A3AB7">
        <w:rPr>
          <w:rFonts w:asciiTheme="majorHAnsi" w:hAnsiTheme="majorHAnsi" w:cstheme="majorHAnsi"/>
          <w:sz w:val="22"/>
        </w:rPr>
        <w:t xml:space="preserve"> </w:t>
      </w:r>
      <w:r w:rsidR="007D34E3" w:rsidRPr="002A3AB7">
        <w:rPr>
          <w:rFonts w:asciiTheme="majorHAnsi" w:hAnsiTheme="majorHAnsi" w:cstheme="majorHAnsi"/>
          <w:sz w:val="22"/>
        </w:rPr>
        <w:t xml:space="preserve">4 weeks </w:t>
      </w:r>
      <w:r w:rsidR="00BD4E29" w:rsidRPr="002A3AB7">
        <w:rPr>
          <w:rFonts w:asciiTheme="majorHAnsi" w:hAnsiTheme="majorHAnsi" w:cstheme="majorHAnsi"/>
          <w:sz w:val="22"/>
        </w:rPr>
        <w:t>in</w:t>
      </w:r>
      <w:r w:rsidR="007D34E3" w:rsidRPr="002A3AB7">
        <w:rPr>
          <w:rFonts w:asciiTheme="majorHAnsi" w:hAnsiTheme="majorHAnsi" w:cstheme="majorHAnsi"/>
          <w:sz w:val="22"/>
        </w:rPr>
        <w:t xml:space="preserve"> </w:t>
      </w:r>
      <w:r w:rsidR="00330BFB" w:rsidRPr="002A3AB7">
        <w:rPr>
          <w:rFonts w:asciiTheme="majorHAnsi" w:hAnsiTheme="majorHAnsi" w:cstheme="majorHAnsi"/>
          <w:sz w:val="22"/>
        </w:rPr>
        <w:t xml:space="preserve">maintenance hemodialysis </w:t>
      </w:r>
      <w:r w:rsidR="006E125B" w:rsidRPr="002A3AB7">
        <w:rPr>
          <w:rFonts w:asciiTheme="majorHAnsi" w:hAnsiTheme="majorHAnsi" w:cstheme="majorHAnsi"/>
          <w:sz w:val="22"/>
        </w:rPr>
        <w:t>participants</w:t>
      </w:r>
      <w:r w:rsidR="001038BE" w:rsidRPr="002A3AB7">
        <w:rPr>
          <w:rFonts w:asciiTheme="majorHAnsi" w:hAnsiTheme="majorHAnsi" w:cstheme="majorHAnsi"/>
          <w:sz w:val="22"/>
        </w:rPr>
        <w:t>)</w:t>
      </w:r>
      <w:r w:rsidR="00F773F3" w:rsidRPr="002A3AB7">
        <w:rPr>
          <w:rFonts w:asciiTheme="majorHAnsi" w:hAnsiTheme="majorHAnsi" w:cstheme="majorHAnsi"/>
          <w:sz w:val="22"/>
        </w:rPr>
        <w:t>,</w:t>
      </w:r>
      <w:r w:rsidR="001038BE" w:rsidRPr="002A3AB7">
        <w:rPr>
          <w:rFonts w:asciiTheme="majorHAnsi" w:hAnsiTheme="majorHAnsi" w:cstheme="majorHAnsi"/>
          <w:sz w:val="22"/>
        </w:rPr>
        <w:t xml:space="preserve"> IL-1 blockade </w:t>
      </w:r>
      <w:r w:rsidR="00FC215E" w:rsidRPr="002A3AB7">
        <w:rPr>
          <w:rFonts w:asciiTheme="majorHAnsi" w:hAnsiTheme="majorHAnsi" w:cstheme="majorHAnsi"/>
          <w:sz w:val="22"/>
        </w:rPr>
        <w:t xml:space="preserve">effectively </w:t>
      </w:r>
      <w:r w:rsidR="001038BE" w:rsidRPr="002A3AB7">
        <w:rPr>
          <w:rFonts w:asciiTheme="majorHAnsi" w:hAnsiTheme="majorHAnsi" w:cstheme="majorHAnsi"/>
          <w:sz w:val="22"/>
        </w:rPr>
        <w:t>improved HDL</w:t>
      </w:r>
      <w:r w:rsidR="00FC4B18" w:rsidRPr="002A3AB7">
        <w:rPr>
          <w:rFonts w:asciiTheme="majorHAnsi" w:hAnsiTheme="majorHAnsi" w:cstheme="majorHAnsi"/>
          <w:sz w:val="22"/>
        </w:rPr>
        <w:t xml:space="preserve"> fraction</w:t>
      </w:r>
      <w:r w:rsidR="001038BE" w:rsidRPr="002A3AB7">
        <w:rPr>
          <w:rFonts w:asciiTheme="majorHAnsi" w:hAnsiTheme="majorHAnsi" w:cstheme="majorHAnsi"/>
          <w:sz w:val="22"/>
        </w:rPr>
        <w:t xml:space="preserve"> anti-inflammatory actions</w:t>
      </w:r>
      <w:r w:rsidR="006E125B" w:rsidRPr="002A3AB7">
        <w:rPr>
          <w:rFonts w:asciiTheme="majorHAnsi" w:hAnsiTheme="majorHAnsi" w:cstheme="majorHAnsi"/>
          <w:sz w:val="22"/>
        </w:rPr>
        <w:t xml:space="preserve">. </w:t>
      </w:r>
      <w:r w:rsidR="008A2CE8" w:rsidRPr="002A3AB7">
        <w:rPr>
          <w:rFonts w:asciiTheme="majorHAnsi" w:hAnsiTheme="majorHAnsi" w:cstheme="majorHAnsi"/>
          <w:sz w:val="22"/>
        </w:rPr>
        <w:t xml:space="preserve">In addition, </w:t>
      </w:r>
      <w:r w:rsidR="00B045E6" w:rsidRPr="002A3AB7">
        <w:rPr>
          <w:rFonts w:asciiTheme="majorHAnsi" w:hAnsiTheme="majorHAnsi" w:cstheme="majorHAnsi"/>
          <w:sz w:val="22"/>
        </w:rPr>
        <w:t xml:space="preserve">HDL </w:t>
      </w:r>
      <w:r w:rsidR="00FC4B18" w:rsidRPr="002A3AB7">
        <w:rPr>
          <w:rFonts w:asciiTheme="majorHAnsi" w:hAnsiTheme="majorHAnsi" w:cstheme="majorHAnsi"/>
          <w:sz w:val="22"/>
        </w:rPr>
        <w:t xml:space="preserve">fraction </w:t>
      </w:r>
      <w:r w:rsidR="001038BE" w:rsidRPr="002A3AB7">
        <w:rPr>
          <w:rFonts w:asciiTheme="majorHAnsi" w:hAnsiTheme="majorHAnsi" w:cstheme="majorHAnsi"/>
          <w:sz w:val="22"/>
        </w:rPr>
        <w:t xml:space="preserve">of </w:t>
      </w:r>
      <w:r w:rsidR="003C3613" w:rsidRPr="002A3AB7">
        <w:rPr>
          <w:rFonts w:asciiTheme="majorHAnsi" w:hAnsiTheme="majorHAnsi" w:cstheme="majorHAnsi"/>
          <w:sz w:val="22"/>
        </w:rPr>
        <w:t xml:space="preserve">patients </w:t>
      </w:r>
      <w:r w:rsidR="008A2CE8" w:rsidRPr="002A3AB7">
        <w:rPr>
          <w:rFonts w:asciiTheme="majorHAnsi" w:hAnsiTheme="majorHAnsi" w:cstheme="majorHAnsi"/>
          <w:sz w:val="22"/>
        </w:rPr>
        <w:t xml:space="preserve">treated with IL-1 blockade </w:t>
      </w:r>
      <w:r w:rsidR="00A366BA" w:rsidRPr="002A3AB7">
        <w:rPr>
          <w:rFonts w:asciiTheme="majorHAnsi" w:hAnsiTheme="majorHAnsi" w:cstheme="majorHAnsi"/>
          <w:sz w:val="22"/>
        </w:rPr>
        <w:t>also</w:t>
      </w:r>
      <w:r w:rsidR="003C3613" w:rsidRPr="002A3AB7">
        <w:rPr>
          <w:rFonts w:asciiTheme="majorHAnsi" w:hAnsiTheme="majorHAnsi" w:cstheme="majorHAnsi"/>
          <w:sz w:val="22"/>
        </w:rPr>
        <w:t xml:space="preserve"> </w:t>
      </w:r>
      <w:r w:rsidR="008A2CE8" w:rsidRPr="002A3AB7">
        <w:rPr>
          <w:rFonts w:asciiTheme="majorHAnsi" w:hAnsiTheme="majorHAnsi" w:cstheme="majorHAnsi"/>
          <w:sz w:val="22"/>
        </w:rPr>
        <w:t xml:space="preserve">had </w:t>
      </w:r>
      <w:r w:rsidR="003C3613" w:rsidRPr="002A3AB7">
        <w:rPr>
          <w:rFonts w:asciiTheme="majorHAnsi" w:hAnsiTheme="majorHAnsi" w:cstheme="majorHAnsi"/>
          <w:sz w:val="22"/>
        </w:rPr>
        <w:t xml:space="preserve">blunted </w:t>
      </w:r>
      <w:r w:rsidR="008141FD" w:rsidRPr="002A3AB7">
        <w:rPr>
          <w:rFonts w:asciiTheme="majorHAnsi" w:hAnsiTheme="majorHAnsi" w:cstheme="majorHAnsi"/>
          <w:sz w:val="22"/>
        </w:rPr>
        <w:t xml:space="preserve">cellular superoxide production in </w:t>
      </w:r>
      <w:r w:rsidR="00BD4E29" w:rsidRPr="002A3AB7">
        <w:rPr>
          <w:rFonts w:asciiTheme="majorHAnsi" w:hAnsiTheme="majorHAnsi" w:cstheme="majorHAnsi"/>
          <w:sz w:val="22"/>
        </w:rPr>
        <w:t xml:space="preserve">LPS-exposed macrophages </w:t>
      </w:r>
      <w:r w:rsidR="008A2CE8" w:rsidRPr="002A3AB7">
        <w:rPr>
          <w:rFonts w:asciiTheme="majorHAnsi" w:hAnsiTheme="majorHAnsi" w:cstheme="majorHAnsi"/>
          <w:sz w:val="22"/>
        </w:rPr>
        <w:t xml:space="preserve">compared to exposure to </w:t>
      </w:r>
      <w:r w:rsidR="00B045E6" w:rsidRPr="002A3AB7">
        <w:rPr>
          <w:rFonts w:asciiTheme="majorHAnsi" w:hAnsiTheme="majorHAnsi" w:cstheme="majorHAnsi"/>
          <w:sz w:val="22"/>
        </w:rPr>
        <w:t xml:space="preserve">HDL </w:t>
      </w:r>
      <w:r w:rsidR="00FC4B18" w:rsidRPr="002A3AB7">
        <w:rPr>
          <w:rFonts w:asciiTheme="majorHAnsi" w:hAnsiTheme="majorHAnsi" w:cstheme="majorHAnsi"/>
          <w:sz w:val="22"/>
        </w:rPr>
        <w:t xml:space="preserve">fraction </w:t>
      </w:r>
      <w:r w:rsidR="001F6848" w:rsidRPr="002A3AB7">
        <w:rPr>
          <w:rFonts w:asciiTheme="majorHAnsi" w:hAnsiTheme="majorHAnsi" w:cstheme="majorHAnsi"/>
          <w:sz w:val="22"/>
        </w:rPr>
        <w:t xml:space="preserve">in </w:t>
      </w:r>
      <w:r w:rsidR="008141FD" w:rsidRPr="002A3AB7">
        <w:rPr>
          <w:rFonts w:asciiTheme="majorHAnsi" w:hAnsiTheme="majorHAnsi" w:cstheme="majorHAnsi"/>
          <w:sz w:val="22"/>
        </w:rPr>
        <w:t xml:space="preserve">the placebo </w:t>
      </w:r>
      <w:r w:rsidR="008A2CE8" w:rsidRPr="002A3AB7">
        <w:rPr>
          <w:rFonts w:asciiTheme="majorHAnsi" w:hAnsiTheme="majorHAnsi" w:cstheme="majorHAnsi"/>
          <w:sz w:val="22"/>
        </w:rPr>
        <w:t>treated group of</w:t>
      </w:r>
      <w:r w:rsidR="008141FD" w:rsidRPr="002A3AB7">
        <w:rPr>
          <w:rFonts w:asciiTheme="majorHAnsi" w:hAnsiTheme="majorHAnsi" w:cstheme="majorHAnsi"/>
          <w:sz w:val="22"/>
        </w:rPr>
        <w:t xml:space="preserve"> each study. </w:t>
      </w:r>
      <w:r w:rsidR="006C06CA" w:rsidRPr="002A3AB7">
        <w:rPr>
          <w:rFonts w:asciiTheme="majorHAnsi" w:hAnsiTheme="majorHAnsi" w:cstheme="majorHAnsi"/>
          <w:sz w:val="22"/>
        </w:rPr>
        <w:t>T</w:t>
      </w:r>
      <w:r w:rsidR="00FA7724" w:rsidRPr="002A3AB7">
        <w:rPr>
          <w:rFonts w:asciiTheme="majorHAnsi" w:hAnsiTheme="majorHAnsi" w:cstheme="majorHAnsi"/>
          <w:sz w:val="22"/>
        </w:rPr>
        <w:t xml:space="preserve">hese results </w:t>
      </w:r>
      <w:r w:rsidR="008A2CE8" w:rsidRPr="002A3AB7">
        <w:rPr>
          <w:rFonts w:asciiTheme="majorHAnsi" w:hAnsiTheme="majorHAnsi" w:cstheme="majorHAnsi"/>
          <w:sz w:val="22"/>
        </w:rPr>
        <w:t xml:space="preserve">complement </w:t>
      </w:r>
      <w:r w:rsidR="001F6848" w:rsidRPr="002A3AB7">
        <w:rPr>
          <w:rFonts w:asciiTheme="majorHAnsi" w:hAnsiTheme="majorHAnsi" w:cstheme="majorHAnsi"/>
          <w:sz w:val="22"/>
        </w:rPr>
        <w:t xml:space="preserve">our previous </w:t>
      </w:r>
      <w:r w:rsidR="00FA7724" w:rsidRPr="002A3AB7">
        <w:rPr>
          <w:rFonts w:asciiTheme="majorHAnsi" w:hAnsiTheme="majorHAnsi" w:cstheme="majorHAnsi"/>
          <w:sz w:val="22"/>
        </w:rPr>
        <w:t>observation</w:t>
      </w:r>
      <w:r w:rsidR="008A2CE8" w:rsidRPr="002A3AB7">
        <w:rPr>
          <w:rFonts w:asciiTheme="majorHAnsi" w:hAnsiTheme="majorHAnsi" w:cstheme="majorHAnsi"/>
          <w:sz w:val="22"/>
        </w:rPr>
        <w:t>s</w:t>
      </w:r>
      <w:r w:rsidR="00FA7724" w:rsidRPr="002A3AB7">
        <w:rPr>
          <w:rFonts w:asciiTheme="majorHAnsi" w:hAnsiTheme="majorHAnsi" w:cstheme="majorHAnsi"/>
          <w:sz w:val="22"/>
        </w:rPr>
        <w:t xml:space="preserve"> that</w:t>
      </w:r>
      <w:r w:rsidR="00C704C6" w:rsidRPr="002A3AB7">
        <w:rPr>
          <w:rFonts w:asciiTheme="majorHAnsi" w:hAnsiTheme="majorHAnsi" w:cstheme="majorHAnsi"/>
          <w:sz w:val="22"/>
        </w:rPr>
        <w:t xml:space="preserve"> anti-inflammatory therapy targeting IL-1</w:t>
      </w:r>
      <w:r w:rsidR="001F6848" w:rsidRPr="002A3AB7">
        <w:rPr>
          <w:rFonts w:asciiTheme="majorHAnsi" w:hAnsiTheme="majorHAnsi" w:cstheme="majorHAnsi"/>
          <w:sz w:val="22"/>
        </w:rPr>
        <w:t>β</w:t>
      </w:r>
      <w:r w:rsidR="00C704C6" w:rsidRPr="002A3AB7">
        <w:rPr>
          <w:rFonts w:asciiTheme="majorHAnsi" w:hAnsiTheme="majorHAnsi" w:cstheme="majorHAnsi"/>
          <w:sz w:val="22"/>
        </w:rPr>
        <w:t xml:space="preserve"> benefits </w:t>
      </w:r>
      <w:r w:rsidR="005937EE" w:rsidRPr="002A3AB7">
        <w:rPr>
          <w:rFonts w:asciiTheme="majorHAnsi" w:hAnsiTheme="majorHAnsi" w:cstheme="majorHAnsi"/>
          <w:sz w:val="22"/>
        </w:rPr>
        <w:t>vascular function</w:t>
      </w:r>
      <w:r w:rsidR="00E86FAB" w:rsidRPr="002A3AB7">
        <w:rPr>
          <w:rFonts w:asciiTheme="majorHAnsi" w:hAnsiTheme="majorHAnsi" w:cstheme="majorHAnsi"/>
          <w:sz w:val="22"/>
        </w:rPr>
        <w:t xml:space="preserve"> in </w:t>
      </w:r>
      <w:r w:rsidR="008A2CE8" w:rsidRPr="002A3AB7">
        <w:rPr>
          <w:rFonts w:asciiTheme="majorHAnsi" w:hAnsiTheme="majorHAnsi" w:cstheme="majorHAnsi"/>
          <w:sz w:val="22"/>
        </w:rPr>
        <w:t xml:space="preserve">patients with </w:t>
      </w:r>
      <w:r w:rsidR="00E86FAB" w:rsidRPr="002A3AB7">
        <w:rPr>
          <w:rFonts w:asciiTheme="majorHAnsi" w:hAnsiTheme="majorHAnsi" w:cstheme="majorHAnsi"/>
          <w:sz w:val="22"/>
        </w:rPr>
        <w:t>CKD</w:t>
      </w:r>
      <w:r w:rsidR="008A2CE8" w:rsidRPr="002A3AB7">
        <w:rPr>
          <w:rFonts w:asciiTheme="majorHAnsi" w:hAnsiTheme="majorHAnsi" w:cstheme="majorHAnsi"/>
          <w:sz w:val="22"/>
        </w:rPr>
        <w:t xml:space="preserve"> </w:t>
      </w:r>
      <w:r w:rsidR="008D6AA8" w:rsidRPr="002A3AB7">
        <w:rPr>
          <w:rFonts w:asciiTheme="majorHAnsi" w:hAnsiTheme="majorHAnsi" w:cstheme="majorHAnsi"/>
          <w:sz w:val="22"/>
        </w:rPr>
        <w:t xml:space="preserve">stages </w:t>
      </w:r>
      <w:r w:rsidR="008A2CE8" w:rsidRPr="002A3AB7">
        <w:rPr>
          <w:rFonts w:asciiTheme="majorHAnsi" w:hAnsiTheme="majorHAnsi" w:cstheme="majorHAnsi"/>
          <w:sz w:val="22"/>
        </w:rPr>
        <w:t>3 and 4</w:t>
      </w:r>
      <w:r w:rsidR="001F6848" w:rsidRPr="002A3AB7">
        <w:rPr>
          <w:rFonts w:asciiTheme="majorHAnsi" w:hAnsiTheme="majorHAnsi" w:cstheme="majorHAnsi"/>
          <w:sz w:val="22"/>
        </w:rPr>
        <w:t>,</w:t>
      </w:r>
      <w:r w:rsidR="008A2CE8" w:rsidRPr="002A3AB7">
        <w:rPr>
          <w:rFonts w:asciiTheme="majorHAnsi" w:hAnsiTheme="majorHAnsi" w:cstheme="majorHAnsi"/>
          <w:sz w:val="22"/>
        </w:rPr>
        <w:t xml:space="preserve"> </w:t>
      </w:r>
      <w:r w:rsidR="001F6848" w:rsidRPr="002A3AB7">
        <w:rPr>
          <w:rFonts w:asciiTheme="majorHAnsi" w:hAnsiTheme="majorHAnsi" w:cstheme="majorHAnsi"/>
          <w:sz w:val="22"/>
        </w:rPr>
        <w:t>including</w:t>
      </w:r>
      <w:r w:rsidR="008A2CE8" w:rsidRPr="002A3AB7">
        <w:rPr>
          <w:rFonts w:asciiTheme="majorHAnsi" w:hAnsiTheme="majorHAnsi" w:cstheme="majorHAnsi"/>
          <w:sz w:val="22"/>
        </w:rPr>
        <w:t xml:space="preserve"> </w:t>
      </w:r>
      <w:r w:rsidR="00A4218C" w:rsidRPr="002A3AB7">
        <w:rPr>
          <w:rFonts w:asciiTheme="majorHAnsi" w:hAnsiTheme="majorHAnsi" w:cstheme="majorHAnsi"/>
          <w:sz w:val="22"/>
        </w:rPr>
        <w:t xml:space="preserve">improved brachial artery flow-mediated dilation, </w:t>
      </w:r>
      <w:r w:rsidR="001F6848" w:rsidRPr="002A3AB7">
        <w:rPr>
          <w:rFonts w:asciiTheme="majorHAnsi" w:hAnsiTheme="majorHAnsi" w:cstheme="majorHAnsi"/>
          <w:sz w:val="22"/>
        </w:rPr>
        <w:t>an index</w:t>
      </w:r>
      <w:r w:rsidR="00A4218C" w:rsidRPr="002A3AB7">
        <w:rPr>
          <w:rFonts w:asciiTheme="majorHAnsi" w:hAnsiTheme="majorHAnsi" w:cstheme="majorHAnsi"/>
          <w:sz w:val="22"/>
        </w:rPr>
        <w:t xml:space="preserve"> of impairment of endothelium-dependent dilation</w:t>
      </w:r>
      <w:r w:rsidR="001F6848" w:rsidRPr="002A3AB7">
        <w:rPr>
          <w:rFonts w:asciiTheme="majorHAnsi" w:hAnsiTheme="majorHAnsi" w:cstheme="majorHAnsi"/>
          <w:sz w:val="22"/>
        </w:rPr>
        <w:t>,</w:t>
      </w:r>
      <w:r w:rsidR="00A4218C" w:rsidRPr="002A3AB7">
        <w:rPr>
          <w:rFonts w:asciiTheme="majorHAnsi" w:hAnsiTheme="majorHAnsi" w:cstheme="majorHAnsi"/>
          <w:sz w:val="22"/>
        </w:rPr>
        <w:t xml:space="preserve"> and endothelial cell NADPH oxidase expression</w:t>
      </w:r>
      <w:r w:rsidR="00284F6B" w:rsidRPr="002A3AB7">
        <w:rPr>
          <w:rFonts w:asciiTheme="majorHAnsi" w:hAnsiTheme="majorHAnsi" w:cstheme="majorHAnsi"/>
          <w:sz w:val="22"/>
        </w:rPr>
        <w:fldChar w:fldCharType="begin">
          <w:fldData xml:space="preserve">PEVuZE5vdGU+PENpdGU+PEF1dGhvcj5Ob3dhazwvQXV0aG9yPjxZZWFyPjIwMTc8L1llYXI+PFJl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</w:fldData>
        </w:fldChar>
      </w:r>
      <w:r w:rsidR="00200171" w:rsidRPr="002A3AB7">
        <w:rPr>
          <w:rFonts w:asciiTheme="majorHAnsi" w:hAnsiTheme="majorHAnsi" w:cstheme="majorHAnsi"/>
          <w:sz w:val="22"/>
        </w:rPr>
        <w:instrText xml:space="preserve"> ADDIN EN.CITE </w:instrText>
      </w:r>
      <w:r w:rsidR="00200171" w:rsidRPr="002A3AB7">
        <w:rPr>
          <w:rFonts w:asciiTheme="majorHAnsi" w:hAnsiTheme="majorHAnsi" w:cstheme="majorHAnsi"/>
          <w:sz w:val="22"/>
        </w:rPr>
        <w:fldChar w:fldCharType="begin">
          <w:fldData xml:space="preserve">PEVuZE5vdGU+PENpdGU+PEF1dGhvcj5Ob3dhazwvQXV0aG9yPjxZZWFyPjIwMTc8L1llYXI+PFJl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</w:fldData>
        </w:fldChar>
      </w:r>
      <w:r w:rsidR="00200171" w:rsidRPr="002A3AB7">
        <w:rPr>
          <w:rFonts w:asciiTheme="majorHAnsi" w:hAnsiTheme="majorHAnsi" w:cstheme="majorHAnsi"/>
          <w:sz w:val="22"/>
        </w:rPr>
        <w:instrText xml:space="preserve"> ADDIN EN.CITE.DATA </w:instrText>
      </w:r>
      <w:r w:rsidR="00200171" w:rsidRPr="002A3AB7">
        <w:rPr>
          <w:rFonts w:asciiTheme="majorHAnsi" w:hAnsiTheme="majorHAnsi" w:cstheme="majorHAnsi"/>
          <w:sz w:val="22"/>
        </w:rPr>
      </w:r>
      <w:r w:rsidR="00200171" w:rsidRPr="002A3AB7">
        <w:rPr>
          <w:rFonts w:asciiTheme="majorHAnsi" w:hAnsiTheme="majorHAnsi" w:cstheme="majorHAnsi"/>
          <w:sz w:val="22"/>
        </w:rPr>
        <w:fldChar w:fldCharType="end"/>
      </w:r>
      <w:r w:rsidR="00284F6B" w:rsidRPr="002A3AB7">
        <w:rPr>
          <w:rFonts w:asciiTheme="majorHAnsi" w:hAnsiTheme="majorHAnsi" w:cstheme="majorHAnsi"/>
          <w:sz w:val="22"/>
        </w:rPr>
      </w:r>
      <w:r w:rsidR="00284F6B" w:rsidRPr="002A3AB7">
        <w:rPr>
          <w:rFonts w:asciiTheme="majorHAnsi" w:hAnsiTheme="majorHAnsi" w:cstheme="majorHAnsi"/>
          <w:sz w:val="22"/>
        </w:rPr>
        <w:fldChar w:fldCharType="separate"/>
      </w:r>
      <w:r w:rsidR="00284F6B" w:rsidRPr="002A3AB7">
        <w:rPr>
          <w:rFonts w:asciiTheme="majorHAnsi" w:hAnsiTheme="majorHAnsi" w:cstheme="majorHAnsi"/>
          <w:noProof/>
          <w:sz w:val="22"/>
          <w:vertAlign w:val="superscript"/>
        </w:rPr>
        <w:t>6</w:t>
      </w:r>
      <w:r w:rsidR="00284F6B" w:rsidRPr="002A3AB7">
        <w:rPr>
          <w:rFonts w:asciiTheme="majorHAnsi" w:hAnsiTheme="majorHAnsi" w:cstheme="majorHAnsi"/>
          <w:sz w:val="22"/>
        </w:rPr>
        <w:fldChar w:fldCharType="end"/>
      </w:r>
      <w:r w:rsidR="00284F6B" w:rsidRPr="002A3AB7">
        <w:rPr>
          <w:rFonts w:asciiTheme="majorHAnsi" w:hAnsiTheme="majorHAnsi" w:cstheme="majorHAnsi"/>
          <w:sz w:val="22"/>
        </w:rPr>
        <w:t>.</w:t>
      </w:r>
      <w:r w:rsidR="00A4218C" w:rsidRPr="002A3AB7">
        <w:rPr>
          <w:rFonts w:asciiTheme="majorHAnsi" w:hAnsiTheme="majorHAnsi" w:cstheme="majorHAnsi"/>
          <w:sz w:val="22"/>
        </w:rPr>
        <w:t xml:space="preserve"> </w:t>
      </w:r>
      <w:r w:rsidR="008A2CE8" w:rsidRPr="002A3AB7">
        <w:rPr>
          <w:rFonts w:asciiTheme="majorHAnsi" w:hAnsiTheme="majorHAnsi" w:cstheme="majorHAnsi"/>
          <w:sz w:val="22"/>
        </w:rPr>
        <w:t xml:space="preserve">We have also observed </w:t>
      </w:r>
      <w:r w:rsidR="00A4218C" w:rsidRPr="002A3AB7">
        <w:rPr>
          <w:rFonts w:asciiTheme="majorHAnsi" w:hAnsiTheme="majorHAnsi" w:cstheme="majorHAnsi"/>
          <w:sz w:val="22"/>
        </w:rPr>
        <w:t xml:space="preserve">increased levels of adiponectin </w:t>
      </w:r>
      <w:r w:rsidR="008A2CE8" w:rsidRPr="002A3AB7">
        <w:rPr>
          <w:rFonts w:asciiTheme="majorHAnsi" w:hAnsiTheme="majorHAnsi" w:cstheme="majorHAnsi"/>
          <w:sz w:val="22"/>
        </w:rPr>
        <w:t xml:space="preserve">in </w:t>
      </w:r>
      <w:r w:rsidR="000A2528" w:rsidRPr="002A3AB7">
        <w:rPr>
          <w:rFonts w:asciiTheme="majorHAnsi" w:hAnsiTheme="majorHAnsi" w:cstheme="majorHAnsi"/>
          <w:sz w:val="22"/>
        </w:rPr>
        <w:t xml:space="preserve">both studies </w:t>
      </w:r>
      <w:r w:rsidR="008A2CE8" w:rsidRPr="002A3AB7">
        <w:rPr>
          <w:rFonts w:asciiTheme="majorHAnsi" w:hAnsiTheme="majorHAnsi" w:cstheme="majorHAnsi"/>
          <w:sz w:val="22"/>
        </w:rPr>
        <w:t xml:space="preserve">suggesting that the metabolic benefits of IL1 blockade is remarkably consistent and broad </w:t>
      </w:r>
      <w:r w:rsidR="00A4218C" w:rsidRPr="002A3AB7">
        <w:rPr>
          <w:rFonts w:asciiTheme="majorHAnsi" w:hAnsiTheme="majorHAnsi" w:cstheme="majorHAnsi"/>
          <w:sz w:val="22"/>
        </w:rPr>
        <w:fldChar w:fldCharType="begin">
          <w:fldData xml:space="preserve">PEVuZE5vdGU+PENpdGU+PEF1dGhvcj5IdW5nPC9BdXRob3I+PFllYXI+MjAxMTwvWWVhcj48UmVj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==
</w:fldData>
        </w:fldChar>
      </w:r>
      <w:r w:rsidR="00200171" w:rsidRPr="002A3AB7">
        <w:rPr>
          <w:rFonts w:asciiTheme="majorHAnsi" w:hAnsiTheme="majorHAnsi" w:cstheme="majorHAnsi"/>
          <w:sz w:val="22"/>
        </w:rPr>
        <w:instrText xml:space="preserve"> ADDIN EN.CITE </w:instrText>
      </w:r>
      <w:r w:rsidR="00200171" w:rsidRPr="002A3AB7">
        <w:rPr>
          <w:rFonts w:asciiTheme="majorHAnsi" w:hAnsiTheme="majorHAnsi" w:cstheme="majorHAnsi"/>
          <w:sz w:val="22"/>
        </w:rPr>
        <w:fldChar w:fldCharType="begin">
          <w:fldData xml:space="preserve">PEVuZE5vdGU+PENpdGU+PEF1dGhvcj5IdW5nPC9BdXRob3I+PFllYXI+MjAxMTwvWWVhcj48UmVj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==
</w:fldData>
        </w:fldChar>
      </w:r>
      <w:r w:rsidR="00200171" w:rsidRPr="002A3AB7">
        <w:rPr>
          <w:rFonts w:asciiTheme="majorHAnsi" w:hAnsiTheme="majorHAnsi" w:cstheme="majorHAnsi"/>
          <w:sz w:val="22"/>
        </w:rPr>
        <w:instrText xml:space="preserve"> ADDIN EN.CITE.DATA </w:instrText>
      </w:r>
      <w:r w:rsidR="00200171" w:rsidRPr="002A3AB7">
        <w:rPr>
          <w:rFonts w:asciiTheme="majorHAnsi" w:hAnsiTheme="majorHAnsi" w:cstheme="majorHAnsi"/>
          <w:sz w:val="22"/>
        </w:rPr>
      </w:r>
      <w:r w:rsidR="00200171" w:rsidRPr="002A3AB7">
        <w:rPr>
          <w:rFonts w:asciiTheme="majorHAnsi" w:hAnsiTheme="majorHAnsi" w:cstheme="majorHAnsi"/>
          <w:sz w:val="22"/>
        </w:rPr>
        <w:fldChar w:fldCharType="end"/>
      </w:r>
      <w:r w:rsidR="00A4218C" w:rsidRPr="002A3AB7">
        <w:rPr>
          <w:rFonts w:asciiTheme="majorHAnsi" w:hAnsiTheme="majorHAnsi" w:cstheme="majorHAnsi"/>
          <w:sz w:val="22"/>
        </w:rPr>
      </w:r>
      <w:r w:rsidR="00A4218C" w:rsidRPr="002A3AB7">
        <w:rPr>
          <w:rFonts w:asciiTheme="majorHAnsi" w:hAnsiTheme="majorHAnsi" w:cstheme="majorHAnsi"/>
          <w:sz w:val="22"/>
        </w:rPr>
        <w:fldChar w:fldCharType="separate"/>
      </w:r>
      <w:r w:rsidR="00284F6B" w:rsidRPr="002A3AB7">
        <w:rPr>
          <w:rFonts w:asciiTheme="majorHAnsi" w:hAnsiTheme="majorHAnsi" w:cstheme="majorHAnsi"/>
          <w:noProof/>
          <w:sz w:val="22"/>
          <w:vertAlign w:val="superscript"/>
        </w:rPr>
        <w:t>4, 5</w:t>
      </w:r>
      <w:r w:rsidR="00A4218C" w:rsidRPr="002A3AB7">
        <w:rPr>
          <w:rFonts w:asciiTheme="majorHAnsi" w:hAnsiTheme="majorHAnsi" w:cstheme="majorHAnsi"/>
          <w:sz w:val="22"/>
        </w:rPr>
        <w:fldChar w:fldCharType="end"/>
      </w:r>
      <w:r w:rsidR="00A4218C" w:rsidRPr="002A3AB7">
        <w:rPr>
          <w:rFonts w:asciiTheme="majorHAnsi" w:hAnsiTheme="majorHAnsi" w:cstheme="majorHAnsi"/>
          <w:sz w:val="22"/>
        </w:rPr>
        <w:t>.</w:t>
      </w:r>
      <w:r w:rsidR="00137305" w:rsidRPr="002A3AB7">
        <w:rPr>
          <w:rFonts w:asciiTheme="majorHAnsi" w:hAnsiTheme="majorHAnsi" w:cstheme="majorHAnsi"/>
          <w:sz w:val="22"/>
        </w:rPr>
        <w:t xml:space="preserve"> </w:t>
      </w:r>
      <w:r w:rsidR="00CE6EED" w:rsidRPr="002A3AB7">
        <w:rPr>
          <w:rFonts w:asciiTheme="majorHAnsi" w:hAnsiTheme="majorHAnsi" w:cstheme="majorHAnsi"/>
          <w:sz w:val="22"/>
        </w:rPr>
        <w:t>Since</w:t>
      </w:r>
      <w:r w:rsidR="00137305" w:rsidRPr="002A3AB7">
        <w:rPr>
          <w:rFonts w:asciiTheme="majorHAnsi" w:hAnsiTheme="majorHAnsi" w:cstheme="majorHAnsi"/>
          <w:sz w:val="22"/>
        </w:rPr>
        <w:t xml:space="preserve"> patients</w:t>
      </w:r>
      <w:r w:rsidR="00CE6EED" w:rsidRPr="002A3AB7">
        <w:rPr>
          <w:rFonts w:asciiTheme="majorHAnsi" w:hAnsiTheme="majorHAnsi" w:cstheme="majorHAnsi"/>
          <w:sz w:val="22"/>
        </w:rPr>
        <w:t xml:space="preserve"> with advanced CKD</w:t>
      </w:r>
      <w:r w:rsidR="006739CC" w:rsidRPr="002A3AB7">
        <w:rPr>
          <w:rFonts w:asciiTheme="majorHAnsi" w:hAnsiTheme="majorHAnsi" w:cstheme="majorHAnsi"/>
          <w:sz w:val="22"/>
        </w:rPr>
        <w:t xml:space="preserve"> requiring dialysis</w:t>
      </w:r>
      <w:r w:rsidR="00137305" w:rsidRPr="002A3AB7">
        <w:rPr>
          <w:rFonts w:asciiTheme="majorHAnsi" w:hAnsiTheme="majorHAnsi" w:cstheme="majorHAnsi"/>
          <w:sz w:val="22"/>
        </w:rPr>
        <w:t xml:space="preserve"> </w:t>
      </w:r>
      <w:r w:rsidR="00CE6EED" w:rsidRPr="002A3AB7">
        <w:rPr>
          <w:rFonts w:asciiTheme="majorHAnsi" w:hAnsiTheme="majorHAnsi" w:cstheme="majorHAnsi"/>
          <w:sz w:val="22"/>
        </w:rPr>
        <w:t xml:space="preserve">do not consistently respond </w:t>
      </w:r>
      <w:r w:rsidR="00137305" w:rsidRPr="002A3AB7">
        <w:rPr>
          <w:rFonts w:asciiTheme="majorHAnsi" w:hAnsiTheme="majorHAnsi" w:cstheme="majorHAnsi"/>
          <w:sz w:val="22"/>
        </w:rPr>
        <w:t>to conventional lipid</w:t>
      </w:r>
      <w:r w:rsidR="005937EE" w:rsidRPr="002A3AB7">
        <w:rPr>
          <w:rFonts w:asciiTheme="majorHAnsi" w:hAnsiTheme="majorHAnsi" w:cstheme="majorHAnsi"/>
          <w:sz w:val="22"/>
        </w:rPr>
        <w:t>–lowering treatments</w:t>
      </w:r>
      <w:r w:rsidR="00BC24F2" w:rsidRPr="002A3AB7">
        <w:rPr>
          <w:rFonts w:asciiTheme="majorHAnsi" w:hAnsiTheme="majorHAnsi" w:cstheme="majorHAnsi"/>
          <w:sz w:val="22"/>
        </w:rPr>
        <w:fldChar w:fldCharType="begin">
          <w:fldData xml:space="preserve">PEVuZE5vdGU+PENpdGU+PEF1dGhvcj5XYW5uZXI8L0F1dGhvcj48WWVhcj4yMDA1PC9ZZWFyPjxS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</w:fldData>
        </w:fldChar>
      </w:r>
      <w:r w:rsidR="00286C11" w:rsidRPr="002A3AB7">
        <w:rPr>
          <w:rFonts w:asciiTheme="majorHAnsi" w:hAnsiTheme="majorHAnsi" w:cstheme="majorHAnsi"/>
          <w:sz w:val="22"/>
        </w:rPr>
        <w:instrText xml:space="preserve"> ADDIN EN.CITE </w:instrText>
      </w:r>
      <w:r w:rsidR="00286C11" w:rsidRPr="002A3AB7">
        <w:rPr>
          <w:rFonts w:asciiTheme="majorHAnsi" w:hAnsiTheme="majorHAnsi" w:cstheme="majorHAnsi"/>
          <w:sz w:val="22"/>
        </w:rPr>
        <w:fldChar w:fldCharType="begin">
          <w:fldData xml:space="preserve">PEVuZE5vdGU+PENpdGU+PEF1dGhvcj5XYW5uZXI8L0F1dGhvcj48WWVhcj4yMDA1PC9ZZWFyPjxS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</w:fldData>
        </w:fldChar>
      </w:r>
      <w:r w:rsidR="00286C11" w:rsidRPr="002A3AB7">
        <w:rPr>
          <w:rFonts w:asciiTheme="majorHAnsi" w:hAnsiTheme="majorHAnsi" w:cstheme="majorHAnsi"/>
          <w:sz w:val="22"/>
        </w:rPr>
        <w:instrText xml:space="preserve"> ADDIN EN.CITE.DATA </w:instrText>
      </w:r>
      <w:r w:rsidR="00286C11" w:rsidRPr="002A3AB7">
        <w:rPr>
          <w:rFonts w:asciiTheme="majorHAnsi" w:hAnsiTheme="majorHAnsi" w:cstheme="majorHAnsi"/>
          <w:sz w:val="22"/>
        </w:rPr>
      </w:r>
      <w:r w:rsidR="00286C11" w:rsidRPr="002A3AB7">
        <w:rPr>
          <w:rFonts w:asciiTheme="majorHAnsi" w:hAnsiTheme="majorHAnsi" w:cstheme="majorHAnsi"/>
          <w:sz w:val="22"/>
        </w:rPr>
        <w:fldChar w:fldCharType="end"/>
      </w:r>
      <w:r w:rsidR="00BC24F2" w:rsidRPr="002A3AB7">
        <w:rPr>
          <w:rFonts w:asciiTheme="majorHAnsi" w:hAnsiTheme="majorHAnsi" w:cstheme="majorHAnsi"/>
          <w:sz w:val="22"/>
        </w:rPr>
      </w:r>
      <w:r w:rsidR="00BC24F2" w:rsidRPr="002A3AB7">
        <w:rPr>
          <w:rFonts w:asciiTheme="majorHAnsi" w:hAnsiTheme="majorHAnsi" w:cstheme="majorHAnsi"/>
          <w:sz w:val="22"/>
        </w:rPr>
        <w:fldChar w:fldCharType="separate"/>
      </w:r>
      <w:r w:rsidR="00286C11" w:rsidRPr="002A3AB7">
        <w:rPr>
          <w:rFonts w:asciiTheme="majorHAnsi" w:hAnsiTheme="majorHAnsi" w:cstheme="majorHAnsi"/>
          <w:noProof/>
          <w:sz w:val="22"/>
          <w:vertAlign w:val="superscript"/>
        </w:rPr>
        <w:t>43, 44</w:t>
      </w:r>
      <w:r w:rsidR="00BC24F2" w:rsidRPr="002A3AB7">
        <w:rPr>
          <w:rFonts w:asciiTheme="majorHAnsi" w:hAnsiTheme="majorHAnsi" w:cstheme="majorHAnsi"/>
          <w:sz w:val="22"/>
        </w:rPr>
        <w:fldChar w:fldCharType="end"/>
      </w:r>
      <w:r w:rsidR="00CE6EED" w:rsidRPr="002A3AB7">
        <w:rPr>
          <w:rFonts w:asciiTheme="majorHAnsi" w:hAnsiTheme="majorHAnsi" w:cstheme="majorHAnsi"/>
          <w:sz w:val="22"/>
        </w:rPr>
        <w:t>, t</w:t>
      </w:r>
      <w:r w:rsidR="004D0DC6" w:rsidRPr="002A3AB7">
        <w:rPr>
          <w:rFonts w:asciiTheme="majorHAnsi" w:hAnsiTheme="majorHAnsi" w:cstheme="majorHAnsi"/>
          <w:sz w:val="22"/>
        </w:rPr>
        <w:t xml:space="preserve">hese results </w:t>
      </w:r>
      <w:r w:rsidR="001F6848" w:rsidRPr="002A3AB7">
        <w:rPr>
          <w:rFonts w:asciiTheme="majorHAnsi" w:hAnsiTheme="majorHAnsi" w:cstheme="majorHAnsi"/>
          <w:sz w:val="22"/>
        </w:rPr>
        <w:t xml:space="preserve">suggest </w:t>
      </w:r>
      <w:r w:rsidR="004D0DC6" w:rsidRPr="002A3AB7">
        <w:rPr>
          <w:rFonts w:asciiTheme="majorHAnsi" w:hAnsiTheme="majorHAnsi" w:cstheme="majorHAnsi"/>
          <w:sz w:val="22"/>
        </w:rPr>
        <w:t xml:space="preserve">the possibility that cytokine-based therapy </w:t>
      </w:r>
      <w:r w:rsidR="00CE6EED" w:rsidRPr="002A3AB7">
        <w:rPr>
          <w:rFonts w:asciiTheme="majorHAnsi" w:hAnsiTheme="majorHAnsi" w:cstheme="majorHAnsi"/>
          <w:sz w:val="22"/>
        </w:rPr>
        <w:t xml:space="preserve">could </w:t>
      </w:r>
      <w:r w:rsidR="001F6848" w:rsidRPr="002A3AB7">
        <w:rPr>
          <w:rFonts w:asciiTheme="majorHAnsi" w:hAnsiTheme="majorHAnsi" w:cstheme="majorHAnsi"/>
          <w:sz w:val="22"/>
        </w:rPr>
        <w:t>represent a</w:t>
      </w:r>
      <w:r w:rsidR="004D0DC6" w:rsidRPr="002A3AB7">
        <w:rPr>
          <w:rFonts w:asciiTheme="majorHAnsi" w:hAnsiTheme="majorHAnsi" w:cstheme="majorHAnsi"/>
          <w:sz w:val="22"/>
        </w:rPr>
        <w:t xml:space="preserve"> novel</w:t>
      </w:r>
      <w:r w:rsidR="001F6848" w:rsidRPr="002A3AB7">
        <w:rPr>
          <w:rFonts w:asciiTheme="majorHAnsi" w:hAnsiTheme="majorHAnsi" w:cstheme="majorHAnsi"/>
          <w:sz w:val="22"/>
        </w:rPr>
        <w:t>,</w:t>
      </w:r>
      <w:r w:rsidR="004D0DC6" w:rsidRPr="002A3AB7">
        <w:rPr>
          <w:rFonts w:asciiTheme="majorHAnsi" w:hAnsiTheme="majorHAnsi" w:cstheme="majorHAnsi"/>
          <w:sz w:val="22"/>
        </w:rPr>
        <w:t xml:space="preserve"> </w:t>
      </w:r>
      <w:r w:rsidR="00CE6EED" w:rsidRPr="002A3AB7">
        <w:rPr>
          <w:rFonts w:asciiTheme="majorHAnsi" w:hAnsiTheme="majorHAnsi" w:cstheme="majorHAnsi"/>
          <w:sz w:val="22"/>
        </w:rPr>
        <w:t>complementary</w:t>
      </w:r>
      <w:r w:rsidR="001F6848" w:rsidRPr="002A3AB7">
        <w:rPr>
          <w:rFonts w:asciiTheme="majorHAnsi" w:hAnsiTheme="majorHAnsi" w:cstheme="majorHAnsi"/>
          <w:sz w:val="22"/>
        </w:rPr>
        <w:t>,</w:t>
      </w:r>
      <w:r w:rsidR="00CE6EED" w:rsidRPr="002A3AB7">
        <w:rPr>
          <w:rFonts w:asciiTheme="majorHAnsi" w:hAnsiTheme="majorHAnsi" w:cstheme="majorHAnsi"/>
          <w:sz w:val="22"/>
        </w:rPr>
        <w:t xml:space="preserve"> </w:t>
      </w:r>
      <w:r w:rsidR="004D0DC6" w:rsidRPr="002A3AB7">
        <w:rPr>
          <w:rFonts w:asciiTheme="majorHAnsi" w:hAnsiTheme="majorHAnsi" w:cstheme="majorHAnsi"/>
          <w:sz w:val="22"/>
        </w:rPr>
        <w:t xml:space="preserve">non-lipid lowering intervention </w:t>
      </w:r>
      <w:r w:rsidR="00284F6B" w:rsidRPr="002A3AB7">
        <w:rPr>
          <w:rFonts w:asciiTheme="majorHAnsi" w:hAnsiTheme="majorHAnsi" w:cstheme="majorHAnsi"/>
          <w:sz w:val="22"/>
        </w:rPr>
        <w:t xml:space="preserve">to </w:t>
      </w:r>
      <w:r w:rsidR="00284F6B" w:rsidRPr="002A3AB7">
        <w:rPr>
          <w:rFonts w:asciiTheme="majorHAnsi" w:hAnsiTheme="majorHAnsi" w:cstheme="majorHAnsi"/>
          <w:sz w:val="22"/>
        </w:rPr>
        <w:lastRenderedPageBreak/>
        <w:t xml:space="preserve">reduce the high </w:t>
      </w:r>
      <w:r w:rsidR="00A44A88" w:rsidRPr="002A3AB7">
        <w:rPr>
          <w:rFonts w:asciiTheme="majorHAnsi" w:hAnsiTheme="majorHAnsi" w:cstheme="majorHAnsi"/>
          <w:sz w:val="22"/>
        </w:rPr>
        <w:t>cardiovascular disease</w:t>
      </w:r>
      <w:r w:rsidR="00284F6B" w:rsidRPr="002A3AB7">
        <w:rPr>
          <w:rFonts w:asciiTheme="majorHAnsi" w:hAnsiTheme="majorHAnsi" w:cstheme="majorHAnsi"/>
          <w:sz w:val="22"/>
        </w:rPr>
        <w:t xml:space="preserve"> risk in this </w:t>
      </w:r>
      <w:r w:rsidR="00CE6EED" w:rsidRPr="002A3AB7">
        <w:rPr>
          <w:rFonts w:asciiTheme="majorHAnsi" w:hAnsiTheme="majorHAnsi" w:cstheme="majorHAnsi"/>
          <w:sz w:val="22"/>
        </w:rPr>
        <w:t>vulnerable</w:t>
      </w:r>
      <w:r w:rsidR="004D0DC6" w:rsidRPr="002A3AB7">
        <w:rPr>
          <w:rFonts w:asciiTheme="majorHAnsi" w:hAnsiTheme="majorHAnsi" w:cstheme="majorHAnsi"/>
          <w:sz w:val="22"/>
        </w:rPr>
        <w:t xml:space="preserve"> population.  </w:t>
      </w:r>
    </w:p>
    <w:p w14:paraId="20D78E29" w14:textId="187AF6A2" w:rsidR="00F773F3" w:rsidRPr="002A3AB7" w:rsidRDefault="00EB57DB" w:rsidP="00E95E7C">
      <w:pPr>
        <w:spacing w:after="120" w:line="480" w:lineRule="auto"/>
        <w:jc w:val="left"/>
        <w:rPr>
          <w:rFonts w:asciiTheme="majorHAnsi" w:hAnsiTheme="majorHAnsi" w:cstheme="majorHAnsi"/>
          <w:sz w:val="22"/>
        </w:rPr>
      </w:pPr>
      <w:r w:rsidRPr="002A3AB7">
        <w:rPr>
          <w:rFonts w:asciiTheme="majorHAnsi" w:hAnsiTheme="majorHAnsi" w:cstheme="majorHAnsi"/>
          <w:sz w:val="22"/>
        </w:rPr>
        <w:t xml:space="preserve">The mechanisms by which blocking the actions of </w:t>
      </w:r>
      <w:r w:rsidR="0098256A" w:rsidRPr="002A3AB7">
        <w:rPr>
          <w:rFonts w:asciiTheme="majorHAnsi" w:hAnsiTheme="majorHAnsi" w:cstheme="majorHAnsi"/>
          <w:sz w:val="22"/>
        </w:rPr>
        <w:t>IL1</w:t>
      </w:r>
      <w:r w:rsidR="00FF778A" w:rsidRPr="002A3AB7">
        <w:rPr>
          <w:rFonts w:asciiTheme="majorHAnsi" w:hAnsiTheme="majorHAnsi" w:cstheme="majorHAnsi"/>
          <w:sz w:val="22"/>
        </w:rPr>
        <w:t xml:space="preserve"> </w:t>
      </w:r>
      <w:r w:rsidRPr="002A3AB7">
        <w:rPr>
          <w:rFonts w:asciiTheme="majorHAnsi" w:hAnsiTheme="majorHAnsi" w:cstheme="majorHAnsi"/>
          <w:sz w:val="22"/>
        </w:rPr>
        <w:t>lead</w:t>
      </w:r>
      <w:r w:rsidR="00A50F4B" w:rsidRPr="002A3AB7">
        <w:rPr>
          <w:rFonts w:asciiTheme="majorHAnsi" w:hAnsiTheme="majorHAnsi" w:cstheme="majorHAnsi"/>
          <w:sz w:val="22"/>
        </w:rPr>
        <w:t>s</w:t>
      </w:r>
      <w:r w:rsidRPr="002A3AB7">
        <w:rPr>
          <w:rFonts w:asciiTheme="majorHAnsi" w:hAnsiTheme="majorHAnsi" w:cstheme="majorHAnsi"/>
          <w:sz w:val="22"/>
        </w:rPr>
        <w:t xml:space="preserve"> to improvements in HDL </w:t>
      </w:r>
      <w:r w:rsidR="007468DC" w:rsidRPr="002A3AB7">
        <w:rPr>
          <w:rFonts w:asciiTheme="majorHAnsi" w:hAnsiTheme="majorHAnsi" w:cstheme="majorHAnsi"/>
          <w:sz w:val="22"/>
        </w:rPr>
        <w:t xml:space="preserve">fraction </w:t>
      </w:r>
      <w:r w:rsidRPr="002A3AB7">
        <w:rPr>
          <w:rFonts w:asciiTheme="majorHAnsi" w:hAnsiTheme="majorHAnsi" w:cstheme="majorHAnsi"/>
          <w:sz w:val="22"/>
        </w:rPr>
        <w:t xml:space="preserve">functionality in the setting of </w:t>
      </w:r>
      <w:r w:rsidR="0098256A" w:rsidRPr="002A3AB7">
        <w:rPr>
          <w:rFonts w:asciiTheme="majorHAnsi" w:hAnsiTheme="majorHAnsi" w:cstheme="majorHAnsi"/>
          <w:sz w:val="22"/>
        </w:rPr>
        <w:t xml:space="preserve">advanced </w:t>
      </w:r>
      <w:r w:rsidRPr="002A3AB7">
        <w:rPr>
          <w:rFonts w:asciiTheme="majorHAnsi" w:hAnsiTheme="majorHAnsi" w:cstheme="majorHAnsi"/>
          <w:sz w:val="22"/>
        </w:rPr>
        <w:t xml:space="preserve">CKD </w:t>
      </w:r>
      <w:r w:rsidR="001F6848" w:rsidRPr="002A3AB7">
        <w:rPr>
          <w:rFonts w:asciiTheme="majorHAnsi" w:hAnsiTheme="majorHAnsi" w:cstheme="majorHAnsi"/>
          <w:sz w:val="22"/>
        </w:rPr>
        <w:t xml:space="preserve">are </w:t>
      </w:r>
      <w:r w:rsidRPr="002A3AB7">
        <w:rPr>
          <w:rFonts w:asciiTheme="majorHAnsi" w:hAnsiTheme="majorHAnsi" w:cstheme="majorHAnsi"/>
          <w:sz w:val="22"/>
        </w:rPr>
        <w:t>unclear</w:t>
      </w:r>
      <w:r w:rsidR="00D7140D" w:rsidRPr="002A3AB7">
        <w:rPr>
          <w:rFonts w:asciiTheme="majorHAnsi" w:hAnsiTheme="majorHAnsi" w:cstheme="majorHAnsi"/>
          <w:sz w:val="22"/>
        </w:rPr>
        <w:t xml:space="preserve">.  The current understanding involves a signaling cascade that moves upstream from </w:t>
      </w:r>
      <w:r w:rsidR="001F6848" w:rsidRPr="002A3AB7">
        <w:rPr>
          <w:rFonts w:asciiTheme="majorHAnsi" w:hAnsiTheme="majorHAnsi" w:cstheme="majorHAnsi"/>
          <w:sz w:val="22"/>
        </w:rPr>
        <w:t xml:space="preserve">C-reactive protein (CRP) </w:t>
      </w:r>
      <w:r w:rsidR="00D7140D" w:rsidRPr="002A3AB7">
        <w:rPr>
          <w:rFonts w:asciiTheme="majorHAnsi" w:hAnsiTheme="majorHAnsi" w:cstheme="majorHAnsi"/>
          <w:sz w:val="22"/>
        </w:rPr>
        <w:t>to IL-6 to IL-1</w:t>
      </w:r>
      <w:r w:rsidR="00284F6B" w:rsidRPr="002A3AB7">
        <w:rPr>
          <w:rFonts w:asciiTheme="majorHAnsi" w:hAnsiTheme="majorHAnsi" w:cstheme="majorHAnsi"/>
          <w:sz w:val="22"/>
          <w:vertAlign w:val="superscript"/>
        </w:rPr>
        <w:fldChar w:fldCharType="begin">
          <w:fldData xml:space="preserve">PEVuZE5vdGU+PENpdGU+PEF1dGhvcj5BYmJhdGU8L0F1dGhvcj48WWVhcj4yMDE1PC9ZZWFyPjxS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</w:fldData>
        </w:fldChar>
      </w:r>
      <w:r w:rsidR="00286C11" w:rsidRPr="002A3AB7">
        <w:rPr>
          <w:rFonts w:asciiTheme="majorHAnsi" w:hAnsiTheme="majorHAnsi" w:cstheme="majorHAnsi"/>
          <w:sz w:val="22"/>
          <w:vertAlign w:val="superscript"/>
        </w:rPr>
        <w:instrText xml:space="preserve"> ADDIN EN.CITE </w:instrText>
      </w:r>
      <w:r w:rsidR="00286C11" w:rsidRPr="002A3AB7">
        <w:rPr>
          <w:rFonts w:asciiTheme="majorHAnsi" w:hAnsiTheme="majorHAnsi" w:cstheme="majorHAnsi"/>
          <w:sz w:val="22"/>
          <w:vertAlign w:val="superscript"/>
        </w:rPr>
        <w:fldChar w:fldCharType="begin">
          <w:fldData xml:space="preserve">PEVuZE5vdGU+PENpdGU+PEF1dGhvcj5BYmJhdGU8L0F1dGhvcj48WWVhcj4yMDE1PC9ZZWFyPjxS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</w:fldData>
        </w:fldChar>
      </w:r>
      <w:r w:rsidR="00286C11" w:rsidRPr="002A3AB7">
        <w:rPr>
          <w:rFonts w:asciiTheme="majorHAnsi" w:hAnsiTheme="majorHAnsi" w:cstheme="majorHAnsi"/>
          <w:sz w:val="22"/>
          <w:vertAlign w:val="superscript"/>
        </w:rPr>
        <w:instrText xml:space="preserve"> ADDIN EN.CITE.DATA </w:instrText>
      </w:r>
      <w:r w:rsidR="00286C11" w:rsidRPr="002A3AB7">
        <w:rPr>
          <w:rFonts w:asciiTheme="majorHAnsi" w:hAnsiTheme="majorHAnsi" w:cstheme="majorHAnsi"/>
          <w:sz w:val="22"/>
          <w:vertAlign w:val="superscript"/>
        </w:rPr>
      </w:r>
      <w:r w:rsidR="00286C11" w:rsidRPr="002A3AB7">
        <w:rPr>
          <w:rFonts w:asciiTheme="majorHAnsi" w:hAnsiTheme="majorHAnsi" w:cstheme="majorHAnsi"/>
          <w:sz w:val="22"/>
          <w:vertAlign w:val="superscript"/>
        </w:rPr>
        <w:fldChar w:fldCharType="end"/>
      </w:r>
      <w:r w:rsidR="00284F6B" w:rsidRPr="002A3AB7">
        <w:rPr>
          <w:rFonts w:asciiTheme="majorHAnsi" w:hAnsiTheme="majorHAnsi" w:cstheme="majorHAnsi"/>
          <w:sz w:val="22"/>
          <w:vertAlign w:val="superscript"/>
        </w:rPr>
      </w:r>
      <w:r w:rsidR="00284F6B" w:rsidRPr="002A3AB7">
        <w:rPr>
          <w:rFonts w:asciiTheme="majorHAnsi" w:hAnsiTheme="majorHAnsi" w:cstheme="majorHAnsi"/>
          <w:sz w:val="22"/>
          <w:vertAlign w:val="superscript"/>
        </w:rPr>
        <w:fldChar w:fldCharType="separate"/>
      </w:r>
      <w:r w:rsidR="00286C11" w:rsidRPr="002A3AB7">
        <w:rPr>
          <w:rFonts w:asciiTheme="majorHAnsi" w:hAnsiTheme="majorHAnsi" w:cstheme="majorHAnsi"/>
          <w:noProof/>
          <w:sz w:val="22"/>
          <w:vertAlign w:val="superscript"/>
        </w:rPr>
        <w:t>23, 40, 45</w:t>
      </w:r>
      <w:r w:rsidR="00284F6B" w:rsidRPr="002A3AB7">
        <w:rPr>
          <w:rFonts w:asciiTheme="majorHAnsi" w:hAnsiTheme="majorHAnsi" w:cstheme="majorHAnsi"/>
          <w:sz w:val="22"/>
          <w:vertAlign w:val="superscript"/>
        </w:rPr>
        <w:fldChar w:fldCharType="end"/>
      </w:r>
      <w:r w:rsidR="00284F6B" w:rsidRPr="002A3AB7">
        <w:rPr>
          <w:rFonts w:asciiTheme="majorHAnsi" w:hAnsiTheme="majorHAnsi" w:cstheme="majorHAnsi"/>
          <w:sz w:val="22"/>
        </w:rPr>
        <w:t xml:space="preserve">. </w:t>
      </w:r>
      <w:r w:rsidR="00D7140D" w:rsidRPr="002A3AB7">
        <w:rPr>
          <w:rFonts w:asciiTheme="majorHAnsi" w:hAnsiTheme="majorHAnsi" w:cstheme="majorHAnsi"/>
          <w:sz w:val="22"/>
        </w:rPr>
        <w:t xml:space="preserve"> Our </w:t>
      </w:r>
      <w:r w:rsidR="001C622F" w:rsidRPr="002A3AB7">
        <w:rPr>
          <w:rFonts w:asciiTheme="majorHAnsi" w:hAnsiTheme="majorHAnsi" w:cstheme="majorHAnsi"/>
          <w:sz w:val="22"/>
        </w:rPr>
        <w:t xml:space="preserve">previously reported </w:t>
      </w:r>
      <w:r w:rsidR="00C55503" w:rsidRPr="002A3AB7">
        <w:rPr>
          <w:rFonts w:asciiTheme="majorHAnsi" w:hAnsiTheme="majorHAnsi" w:cstheme="majorHAnsi"/>
          <w:sz w:val="22"/>
        </w:rPr>
        <w:t>findings of</w:t>
      </w:r>
      <w:r w:rsidR="00D7140D" w:rsidRPr="002A3AB7">
        <w:rPr>
          <w:rFonts w:asciiTheme="majorHAnsi" w:hAnsiTheme="majorHAnsi" w:cstheme="majorHAnsi"/>
          <w:sz w:val="22"/>
        </w:rPr>
        <w:t xml:space="preserve"> reduced </w:t>
      </w:r>
      <w:r w:rsidR="00C55503" w:rsidRPr="002A3AB7">
        <w:rPr>
          <w:rFonts w:asciiTheme="majorHAnsi" w:hAnsiTheme="majorHAnsi" w:cstheme="majorHAnsi"/>
          <w:sz w:val="22"/>
        </w:rPr>
        <w:t xml:space="preserve">circulating </w:t>
      </w:r>
      <w:r w:rsidR="0098256A" w:rsidRPr="002A3AB7">
        <w:rPr>
          <w:rFonts w:asciiTheme="majorHAnsi" w:hAnsiTheme="majorHAnsi" w:cstheme="majorHAnsi"/>
          <w:sz w:val="22"/>
        </w:rPr>
        <w:t>h</w:t>
      </w:r>
      <w:r w:rsidR="001F6848" w:rsidRPr="002A3AB7">
        <w:rPr>
          <w:rFonts w:asciiTheme="majorHAnsi" w:hAnsiTheme="majorHAnsi" w:cstheme="majorHAnsi"/>
          <w:sz w:val="22"/>
        </w:rPr>
        <w:t xml:space="preserve">igh-sensitivity </w:t>
      </w:r>
      <w:r w:rsidR="00D7140D" w:rsidRPr="002A3AB7">
        <w:rPr>
          <w:rFonts w:asciiTheme="majorHAnsi" w:hAnsiTheme="majorHAnsi" w:cstheme="majorHAnsi"/>
          <w:sz w:val="22"/>
        </w:rPr>
        <w:t>CRP and IL-6</w:t>
      </w:r>
      <w:r w:rsidR="001C622F" w:rsidRPr="002A3AB7">
        <w:rPr>
          <w:rFonts w:asciiTheme="majorHAnsi" w:hAnsiTheme="majorHAnsi" w:cstheme="majorHAnsi"/>
          <w:sz w:val="22"/>
        </w:rPr>
        <w:t>,</w:t>
      </w:r>
      <w:r w:rsidR="00D7140D" w:rsidRPr="002A3AB7">
        <w:rPr>
          <w:rFonts w:asciiTheme="majorHAnsi" w:hAnsiTheme="majorHAnsi" w:cstheme="majorHAnsi"/>
          <w:sz w:val="22"/>
        </w:rPr>
        <w:t xml:space="preserve"> </w:t>
      </w:r>
      <w:r w:rsidR="00C55503" w:rsidRPr="002A3AB7">
        <w:rPr>
          <w:rFonts w:asciiTheme="majorHAnsi" w:hAnsiTheme="majorHAnsi" w:cstheme="majorHAnsi"/>
          <w:sz w:val="22"/>
        </w:rPr>
        <w:t xml:space="preserve">together </w:t>
      </w:r>
      <w:r w:rsidR="0098256A" w:rsidRPr="002A3AB7">
        <w:rPr>
          <w:rFonts w:asciiTheme="majorHAnsi" w:hAnsiTheme="majorHAnsi" w:cstheme="majorHAnsi"/>
          <w:sz w:val="22"/>
        </w:rPr>
        <w:t xml:space="preserve">with </w:t>
      </w:r>
      <w:r w:rsidR="00C55503" w:rsidRPr="002A3AB7">
        <w:rPr>
          <w:rFonts w:asciiTheme="majorHAnsi" w:hAnsiTheme="majorHAnsi" w:cstheme="majorHAnsi"/>
          <w:sz w:val="22"/>
        </w:rPr>
        <w:t xml:space="preserve">blunted cellular IL-6 response to HDL </w:t>
      </w:r>
      <w:r w:rsidR="001C622F" w:rsidRPr="002A3AB7">
        <w:rPr>
          <w:rFonts w:asciiTheme="majorHAnsi" w:hAnsiTheme="majorHAnsi" w:cstheme="majorHAnsi"/>
          <w:sz w:val="22"/>
        </w:rPr>
        <w:t>with IL-1 inhibitor treatment</w:t>
      </w:r>
      <w:r w:rsidR="00102FF5" w:rsidRPr="002A3AB7">
        <w:rPr>
          <w:rFonts w:asciiTheme="majorHAnsi" w:hAnsiTheme="majorHAnsi" w:cstheme="majorHAnsi"/>
          <w:sz w:val="22"/>
        </w:rPr>
        <w:t>,</w:t>
      </w:r>
      <w:r w:rsidR="00C55503" w:rsidRPr="002A3AB7">
        <w:rPr>
          <w:rFonts w:asciiTheme="majorHAnsi" w:hAnsiTheme="majorHAnsi" w:cstheme="majorHAnsi"/>
          <w:sz w:val="22"/>
        </w:rPr>
        <w:t xml:space="preserve"> fits well with this pathway. </w:t>
      </w:r>
      <w:r w:rsidR="00E73ED9" w:rsidRPr="002A3AB7">
        <w:rPr>
          <w:rFonts w:asciiTheme="majorHAnsi" w:hAnsiTheme="majorHAnsi" w:cstheme="majorHAnsi"/>
          <w:sz w:val="22"/>
        </w:rPr>
        <w:t>Critically, i</w:t>
      </w:r>
      <w:r w:rsidR="00F773F3" w:rsidRPr="002A3AB7">
        <w:rPr>
          <w:rFonts w:asciiTheme="majorHAnsi" w:hAnsiTheme="majorHAnsi" w:cstheme="majorHAnsi"/>
          <w:sz w:val="22"/>
        </w:rPr>
        <w:t>nterleuki</w:t>
      </w:r>
      <w:r w:rsidR="00E73ED9" w:rsidRPr="002A3AB7">
        <w:rPr>
          <w:rFonts w:asciiTheme="majorHAnsi" w:hAnsiTheme="majorHAnsi" w:cstheme="majorHAnsi"/>
          <w:sz w:val="22"/>
        </w:rPr>
        <w:t>n</w:t>
      </w:r>
      <w:r w:rsidR="00F773F3" w:rsidRPr="002A3AB7">
        <w:rPr>
          <w:rFonts w:asciiTheme="majorHAnsi" w:hAnsiTheme="majorHAnsi" w:cstheme="majorHAnsi"/>
          <w:sz w:val="22"/>
        </w:rPr>
        <w:t>-1β</w:t>
      </w:r>
      <w:r w:rsidR="00E73ED9" w:rsidRPr="002A3AB7">
        <w:rPr>
          <w:rFonts w:asciiTheme="majorHAnsi" w:hAnsiTheme="majorHAnsi" w:cstheme="majorHAnsi"/>
          <w:sz w:val="22"/>
        </w:rPr>
        <w:t xml:space="preserve"> </w:t>
      </w:r>
      <w:r w:rsidR="00F773F3" w:rsidRPr="002A3AB7">
        <w:rPr>
          <w:rFonts w:asciiTheme="majorHAnsi" w:hAnsiTheme="majorHAnsi" w:cstheme="majorHAnsi"/>
          <w:sz w:val="22"/>
        </w:rPr>
        <w:t>is controlled by a cytosolic multi-protein complex, the inflammasome</w:t>
      </w:r>
      <w:r w:rsidR="00284F6B" w:rsidRPr="002A3AB7">
        <w:rPr>
          <w:rFonts w:asciiTheme="majorHAnsi" w:hAnsiTheme="majorHAnsi" w:cstheme="majorHAnsi"/>
          <w:sz w:val="22"/>
        </w:rPr>
        <w:t>,</w:t>
      </w:r>
      <w:r w:rsidR="00F773F3" w:rsidRPr="002A3AB7">
        <w:rPr>
          <w:rFonts w:asciiTheme="majorHAnsi" w:hAnsiTheme="majorHAnsi" w:cstheme="majorHAnsi"/>
          <w:sz w:val="22"/>
        </w:rPr>
        <w:t xml:space="preserve"> </w:t>
      </w:r>
      <w:r w:rsidR="00E73ED9" w:rsidRPr="002A3AB7">
        <w:rPr>
          <w:rFonts w:asciiTheme="majorHAnsi" w:hAnsiTheme="majorHAnsi" w:cstheme="majorHAnsi"/>
          <w:sz w:val="22"/>
        </w:rPr>
        <w:t xml:space="preserve">which </w:t>
      </w:r>
      <w:r w:rsidR="00F773F3" w:rsidRPr="002A3AB7">
        <w:rPr>
          <w:rFonts w:asciiTheme="majorHAnsi" w:hAnsiTheme="majorHAnsi" w:cstheme="majorHAnsi"/>
          <w:sz w:val="22"/>
        </w:rPr>
        <w:t xml:space="preserve">includes </w:t>
      </w:r>
      <w:r w:rsidR="0098256A" w:rsidRPr="002A3AB7">
        <w:rPr>
          <w:rFonts w:asciiTheme="majorHAnsi" w:hAnsiTheme="majorHAnsi" w:cstheme="majorHAnsi"/>
          <w:sz w:val="22"/>
        </w:rPr>
        <w:t>NLRP3</w:t>
      </w:r>
      <w:r w:rsidR="00E73ED9" w:rsidRPr="002A3AB7">
        <w:rPr>
          <w:rFonts w:asciiTheme="majorHAnsi" w:hAnsiTheme="majorHAnsi" w:cstheme="majorHAnsi"/>
          <w:sz w:val="22"/>
        </w:rPr>
        <w:t xml:space="preserve">. </w:t>
      </w:r>
      <w:r w:rsidR="00F773F3" w:rsidRPr="002A3AB7">
        <w:rPr>
          <w:rFonts w:asciiTheme="majorHAnsi" w:hAnsiTheme="majorHAnsi" w:cstheme="majorHAnsi"/>
          <w:sz w:val="22"/>
        </w:rPr>
        <w:t>HDL can downregulate NLRP3, which in turn, reduce</w:t>
      </w:r>
      <w:r w:rsidR="001C622F" w:rsidRPr="002A3AB7">
        <w:rPr>
          <w:rFonts w:asciiTheme="majorHAnsi" w:hAnsiTheme="majorHAnsi" w:cstheme="majorHAnsi"/>
          <w:sz w:val="22"/>
        </w:rPr>
        <w:t>s</w:t>
      </w:r>
      <w:r w:rsidR="00F773F3" w:rsidRPr="002A3AB7">
        <w:rPr>
          <w:rFonts w:asciiTheme="majorHAnsi" w:hAnsiTheme="majorHAnsi" w:cstheme="majorHAnsi"/>
          <w:sz w:val="22"/>
        </w:rPr>
        <w:t xml:space="preserve"> secretion of IL-1β</w:t>
      </w:r>
      <w:r w:rsidR="00FE3589" w:rsidRPr="002A3AB7">
        <w:rPr>
          <w:rFonts w:asciiTheme="majorHAnsi" w:hAnsiTheme="majorHAnsi" w:cstheme="majorHAnsi"/>
          <w:sz w:val="22"/>
        </w:rPr>
        <w:fldChar w:fldCharType="begin"/>
      </w:r>
      <w:r w:rsidR="00286C11" w:rsidRPr="002A3AB7">
        <w:rPr>
          <w:rFonts w:asciiTheme="majorHAnsi" w:hAnsiTheme="majorHAnsi" w:cstheme="majorHAnsi"/>
          <w:sz w:val="22"/>
        </w:rPr>
        <w:instrText xml:space="preserve"> ADDIN EN.CITE &lt;EndNote&gt;&lt;Cite&gt;&lt;Author&gt;Thacker&lt;/Author&gt;&lt;Year&gt;2016&lt;/Year&gt;&lt;RecNum&gt;50&lt;/RecNum&gt;&lt;DisplayText&gt;&lt;style face="superscript"&gt;46&lt;/style&gt;&lt;/DisplayText&gt;&lt;record&gt;&lt;rec-number&gt;50&lt;/rec-number&gt;&lt;foreign-keys&gt;&lt;key app="EN" db-id="dzesdra28x50fpe2sacppwxgp0dpr29rftwx" timestamp="1548349648"&gt;50&lt;/key&gt;&lt;/foreign-keys&gt;&lt;ref-type name="Journal Article"&gt;17&lt;/ref-type&gt;&lt;contributors&gt;&lt;authors&gt;&lt;author&gt;Thacker, S. G.&lt;/author&gt;&lt;author&gt;Zarzour, A.&lt;/author&gt;&lt;author&gt;Chen, Y.&lt;/author&gt;&lt;author&gt;Alcicek, M. S.&lt;/author&gt;&lt;author&gt;Freeman, L. A.&lt;/author&gt;&lt;author&gt;Sviridov, D. O.&lt;/author&gt;&lt;author&gt;Demosky, S. J., Jr.&lt;/author&gt;&lt;author&gt;Remaley, A. T.&lt;/author&gt;&lt;/authors&gt;&lt;/contributors&gt;&lt;auth-address&gt;Lipoprotein Metabolism Section, Cardiovascular-Pulmonary Branch, National Heart, Lung, and Blood Institute, National Institutes of Health, Bethesda, MD, USA.&amp;#xD;Systems Biology Center, National Heart, Lung, and Blood Institute, National Institutes of Health, Bethesda, MD, USA.&amp;#xD;Lipoprotein Metabolism Section, Cardiovascular-Pulmonary Branch, National Heart, Lung, and Blood Institute, National Institutes of Health, Bethesda, MD, USA. aremaley1@nhlbi.nih.gov.&lt;/auth-address&gt;&lt;titles&gt;&lt;title&gt;High-density lipoprotein reduces inflammation from cholesterol crystals by inhibiting inflammasome activation&lt;/title&gt;&lt;secondary-title&gt;Immunology&lt;/secondary-title&gt;&lt;/titles&gt;&lt;periodical&gt;&lt;full-title&gt;Immunology&lt;/full-title&gt;&lt;/periodical&gt;&lt;pages&gt;306-319&lt;/pages&gt;&lt;volume&gt;149&lt;/volume&gt;&lt;number&gt;3&lt;/number&gt;&lt;keywords&gt;&lt;keyword&gt;apolipoprotein A I&lt;/keyword&gt;&lt;keyword&gt;high-density lipoprotein&lt;/keyword&gt;&lt;keyword&gt;inflammasome&lt;/keyword&gt;&lt;keyword&gt;interleukin-1beta&lt;/keyword&gt;&lt;/keywords&gt;&lt;dates&gt;&lt;year&gt;2016&lt;/year&gt;&lt;pub-dates&gt;&lt;date&gt;Nov&lt;/date&gt;&lt;/pub-dates&gt;&lt;/dates&gt;&lt;isbn&gt;1365-2567 (Electronic)&amp;#xD;0019-2805 (Linking)&lt;/isbn&gt;&lt;accession-num&gt;27329564&lt;/accession-num&gt;&lt;urls&gt;&lt;related-urls&gt;&lt;url&gt;https://www.ncbi.nlm.nih.gov/pubmed/27329564&lt;/url&gt;&lt;/related-urls&gt;&lt;/urls&gt;&lt;custom2&gt;PMC5046053&lt;/custom2&gt;&lt;electronic-resource-num&gt;10.1111/imm.12638&lt;/electronic-resource-num&gt;&lt;/record&gt;&lt;/Cite&gt;&lt;/EndNote&gt;</w:instrText>
      </w:r>
      <w:r w:rsidR="00FE3589" w:rsidRPr="002A3AB7">
        <w:rPr>
          <w:rFonts w:asciiTheme="majorHAnsi" w:hAnsiTheme="majorHAnsi" w:cstheme="majorHAnsi"/>
          <w:sz w:val="22"/>
        </w:rPr>
        <w:fldChar w:fldCharType="separate"/>
      </w:r>
      <w:r w:rsidR="00286C11" w:rsidRPr="002A3AB7">
        <w:rPr>
          <w:rFonts w:asciiTheme="majorHAnsi" w:hAnsiTheme="majorHAnsi" w:cstheme="majorHAnsi"/>
          <w:noProof/>
          <w:sz w:val="22"/>
          <w:vertAlign w:val="superscript"/>
        </w:rPr>
        <w:t>46</w:t>
      </w:r>
      <w:r w:rsidR="00FE3589" w:rsidRPr="002A3AB7">
        <w:rPr>
          <w:rFonts w:asciiTheme="majorHAnsi" w:hAnsiTheme="majorHAnsi" w:cstheme="majorHAnsi"/>
          <w:sz w:val="22"/>
        </w:rPr>
        <w:fldChar w:fldCharType="end"/>
      </w:r>
      <w:r w:rsidR="00F773F3" w:rsidRPr="002A3AB7">
        <w:rPr>
          <w:rFonts w:asciiTheme="majorHAnsi" w:hAnsiTheme="majorHAnsi" w:cstheme="majorHAnsi"/>
          <w:sz w:val="22"/>
        </w:rPr>
        <w:t xml:space="preserve">. It is therefore possible that the interaction between the inflammasome and HDL is abnormal when HDL is dysfunctional, as is the case in the CKD population. In particular, since activation of NLRP3 depends on production and binding of </w:t>
      </w:r>
      <w:r w:rsidR="004D08B2" w:rsidRPr="002A3AB7">
        <w:rPr>
          <w:rFonts w:asciiTheme="majorHAnsi" w:hAnsiTheme="majorHAnsi" w:cstheme="majorHAnsi"/>
          <w:sz w:val="22"/>
        </w:rPr>
        <w:t>reactive oxygen species</w:t>
      </w:r>
      <w:r w:rsidR="00F773F3" w:rsidRPr="002A3AB7">
        <w:rPr>
          <w:rFonts w:asciiTheme="majorHAnsi" w:hAnsiTheme="majorHAnsi" w:cstheme="majorHAnsi"/>
          <w:sz w:val="22"/>
        </w:rPr>
        <w:t xml:space="preserve"> to NLRP3, decreasing </w:t>
      </w:r>
      <w:r w:rsidR="004D08B2" w:rsidRPr="002A3AB7">
        <w:rPr>
          <w:rFonts w:asciiTheme="majorHAnsi" w:hAnsiTheme="majorHAnsi" w:cstheme="majorHAnsi"/>
          <w:sz w:val="22"/>
        </w:rPr>
        <w:t>reactive oxygen species</w:t>
      </w:r>
      <w:r w:rsidR="00F773F3" w:rsidRPr="002A3AB7">
        <w:rPr>
          <w:rFonts w:asciiTheme="majorHAnsi" w:hAnsiTheme="majorHAnsi" w:cstheme="majorHAnsi"/>
          <w:sz w:val="22"/>
        </w:rPr>
        <w:t xml:space="preserve"> can inhibit </w:t>
      </w:r>
      <w:r w:rsidR="001C622F" w:rsidRPr="002A3AB7">
        <w:rPr>
          <w:rFonts w:asciiTheme="majorHAnsi" w:hAnsiTheme="majorHAnsi" w:cstheme="majorHAnsi"/>
          <w:sz w:val="22"/>
        </w:rPr>
        <w:t xml:space="preserve">the </w:t>
      </w:r>
      <w:r w:rsidR="00F773F3" w:rsidRPr="002A3AB7">
        <w:rPr>
          <w:rFonts w:asciiTheme="majorHAnsi" w:hAnsiTheme="majorHAnsi" w:cstheme="majorHAnsi"/>
          <w:sz w:val="22"/>
        </w:rPr>
        <w:t xml:space="preserve">NLRP3 inflammasome. Our findings that IL-1 </w:t>
      </w:r>
      <w:r w:rsidR="0098256A" w:rsidRPr="002A3AB7">
        <w:rPr>
          <w:rFonts w:asciiTheme="majorHAnsi" w:hAnsiTheme="majorHAnsi" w:cstheme="majorHAnsi"/>
          <w:sz w:val="22"/>
        </w:rPr>
        <w:t>blockade</w:t>
      </w:r>
      <w:r w:rsidR="00F773F3" w:rsidRPr="002A3AB7">
        <w:rPr>
          <w:rFonts w:asciiTheme="majorHAnsi" w:hAnsiTheme="majorHAnsi" w:cstheme="majorHAnsi"/>
          <w:sz w:val="22"/>
        </w:rPr>
        <w:t xml:space="preserve"> significantly </w:t>
      </w:r>
      <w:r w:rsidR="001C622F" w:rsidRPr="002A3AB7">
        <w:rPr>
          <w:rFonts w:asciiTheme="majorHAnsi" w:hAnsiTheme="majorHAnsi" w:cstheme="majorHAnsi"/>
          <w:sz w:val="22"/>
        </w:rPr>
        <w:t xml:space="preserve">reduces </w:t>
      </w:r>
      <w:r w:rsidR="00F773F3" w:rsidRPr="002A3AB7">
        <w:rPr>
          <w:rFonts w:asciiTheme="majorHAnsi" w:hAnsiTheme="majorHAnsi" w:cstheme="majorHAnsi"/>
          <w:sz w:val="22"/>
        </w:rPr>
        <w:t xml:space="preserve">cellular </w:t>
      </w:r>
      <w:r w:rsidR="004D08B2" w:rsidRPr="002A3AB7">
        <w:rPr>
          <w:rFonts w:asciiTheme="majorHAnsi" w:hAnsiTheme="majorHAnsi" w:cstheme="majorHAnsi"/>
          <w:sz w:val="22"/>
        </w:rPr>
        <w:t>reactive oxygen species</w:t>
      </w:r>
      <w:r w:rsidR="00F773F3" w:rsidRPr="002A3AB7">
        <w:rPr>
          <w:rFonts w:asciiTheme="majorHAnsi" w:hAnsiTheme="majorHAnsi" w:cstheme="majorHAnsi"/>
          <w:sz w:val="22"/>
        </w:rPr>
        <w:t xml:space="preserve"> production </w:t>
      </w:r>
      <w:r w:rsidR="0098256A" w:rsidRPr="002A3AB7">
        <w:rPr>
          <w:rFonts w:asciiTheme="majorHAnsi" w:hAnsiTheme="majorHAnsi" w:cstheme="majorHAnsi"/>
          <w:sz w:val="22"/>
        </w:rPr>
        <w:t xml:space="preserve">by </w:t>
      </w:r>
      <w:r w:rsidR="00B045E6" w:rsidRPr="002A3AB7">
        <w:rPr>
          <w:rFonts w:asciiTheme="majorHAnsi" w:hAnsiTheme="majorHAnsi" w:cstheme="majorHAnsi"/>
          <w:sz w:val="22"/>
        </w:rPr>
        <w:t xml:space="preserve">HDL </w:t>
      </w:r>
      <w:r w:rsidR="007468DC" w:rsidRPr="002A3AB7">
        <w:rPr>
          <w:rFonts w:asciiTheme="majorHAnsi" w:hAnsiTheme="majorHAnsi" w:cstheme="majorHAnsi"/>
          <w:sz w:val="22"/>
        </w:rPr>
        <w:t xml:space="preserve">fraction </w:t>
      </w:r>
      <w:r w:rsidR="001C622F" w:rsidRPr="002A3AB7">
        <w:rPr>
          <w:rFonts w:asciiTheme="majorHAnsi" w:hAnsiTheme="majorHAnsi" w:cstheme="majorHAnsi"/>
          <w:sz w:val="22"/>
        </w:rPr>
        <w:t xml:space="preserve">and </w:t>
      </w:r>
      <w:r w:rsidR="0098256A" w:rsidRPr="002A3AB7">
        <w:rPr>
          <w:rFonts w:asciiTheme="majorHAnsi" w:hAnsiTheme="majorHAnsi" w:cstheme="majorHAnsi"/>
          <w:sz w:val="22"/>
        </w:rPr>
        <w:t>lower</w:t>
      </w:r>
      <w:r w:rsidR="001C622F" w:rsidRPr="002A3AB7">
        <w:rPr>
          <w:rFonts w:asciiTheme="majorHAnsi" w:hAnsiTheme="majorHAnsi" w:cstheme="majorHAnsi"/>
          <w:sz w:val="22"/>
        </w:rPr>
        <w:t>s</w:t>
      </w:r>
      <w:r w:rsidR="0098256A" w:rsidRPr="002A3AB7">
        <w:rPr>
          <w:rFonts w:asciiTheme="majorHAnsi" w:hAnsiTheme="majorHAnsi" w:cstheme="majorHAnsi"/>
          <w:sz w:val="22"/>
        </w:rPr>
        <w:t xml:space="preserve"> NLRP3 expression</w:t>
      </w:r>
      <w:r w:rsidR="001C622F" w:rsidRPr="002A3AB7">
        <w:rPr>
          <w:rFonts w:asciiTheme="majorHAnsi" w:hAnsiTheme="majorHAnsi" w:cstheme="majorHAnsi"/>
          <w:sz w:val="22"/>
        </w:rPr>
        <w:t xml:space="preserve"> in CKD and </w:t>
      </w:r>
      <w:r w:rsidR="00330BFB" w:rsidRPr="002A3AB7">
        <w:rPr>
          <w:rFonts w:asciiTheme="majorHAnsi" w:hAnsiTheme="majorHAnsi" w:cstheme="majorHAnsi"/>
          <w:sz w:val="22"/>
        </w:rPr>
        <w:t>maintenance hemodialysis</w:t>
      </w:r>
      <w:r w:rsidR="001C622F" w:rsidRPr="002A3AB7">
        <w:rPr>
          <w:rFonts w:asciiTheme="majorHAnsi" w:hAnsiTheme="majorHAnsi" w:cstheme="majorHAnsi"/>
          <w:sz w:val="22"/>
        </w:rPr>
        <w:t xml:space="preserve"> patients </w:t>
      </w:r>
      <w:r w:rsidR="00102FF5" w:rsidRPr="002A3AB7">
        <w:rPr>
          <w:rFonts w:asciiTheme="majorHAnsi" w:hAnsiTheme="majorHAnsi" w:cstheme="majorHAnsi"/>
          <w:sz w:val="22"/>
        </w:rPr>
        <w:t xml:space="preserve">are </w:t>
      </w:r>
      <w:r w:rsidR="00F773F3" w:rsidRPr="002A3AB7">
        <w:rPr>
          <w:rFonts w:asciiTheme="majorHAnsi" w:hAnsiTheme="majorHAnsi" w:cstheme="majorHAnsi"/>
          <w:sz w:val="22"/>
        </w:rPr>
        <w:t xml:space="preserve">consistent with </w:t>
      </w:r>
      <w:r w:rsidR="00E73ED9" w:rsidRPr="002A3AB7">
        <w:rPr>
          <w:rFonts w:asciiTheme="majorHAnsi" w:hAnsiTheme="majorHAnsi" w:cstheme="majorHAnsi"/>
          <w:sz w:val="22"/>
        </w:rPr>
        <w:t xml:space="preserve">this </w:t>
      </w:r>
      <w:r w:rsidR="00F773F3" w:rsidRPr="002A3AB7">
        <w:rPr>
          <w:rFonts w:asciiTheme="majorHAnsi" w:hAnsiTheme="majorHAnsi" w:cstheme="majorHAnsi"/>
          <w:sz w:val="22"/>
        </w:rPr>
        <w:t xml:space="preserve">possibility. </w:t>
      </w:r>
      <w:r w:rsidR="00E73ED9" w:rsidRPr="002A3AB7">
        <w:rPr>
          <w:rFonts w:asciiTheme="majorHAnsi" w:hAnsiTheme="majorHAnsi" w:cstheme="majorHAnsi"/>
          <w:sz w:val="22"/>
        </w:rPr>
        <w:t>These results reiterate</w:t>
      </w:r>
      <w:r w:rsidR="00A4218C" w:rsidRPr="002A3AB7">
        <w:rPr>
          <w:rFonts w:asciiTheme="majorHAnsi" w:hAnsiTheme="majorHAnsi" w:cstheme="majorHAnsi"/>
          <w:sz w:val="22"/>
        </w:rPr>
        <w:t xml:space="preserve"> the central role played by the inflammasome and support the growing interest </w:t>
      </w:r>
      <w:r w:rsidR="00D7140D" w:rsidRPr="002A3AB7">
        <w:rPr>
          <w:rFonts w:asciiTheme="majorHAnsi" w:hAnsiTheme="majorHAnsi" w:cstheme="majorHAnsi"/>
          <w:sz w:val="22"/>
        </w:rPr>
        <w:t>in directly targeting NLRP3 to treat</w:t>
      </w:r>
      <w:r w:rsidR="00A4218C" w:rsidRPr="002A3AB7">
        <w:rPr>
          <w:rFonts w:asciiTheme="majorHAnsi" w:hAnsiTheme="majorHAnsi" w:cstheme="majorHAnsi"/>
          <w:sz w:val="22"/>
        </w:rPr>
        <w:t xml:space="preserve"> atherosclerosis</w:t>
      </w:r>
      <w:r w:rsidR="007A6135" w:rsidRPr="002A3AB7">
        <w:rPr>
          <w:rFonts w:asciiTheme="majorHAnsi" w:hAnsiTheme="majorHAnsi" w:cstheme="majorHAnsi"/>
          <w:sz w:val="22"/>
        </w:rPr>
        <w:fldChar w:fldCharType="begin">
          <w:fldData xml:space="preserve">PEVuZE5vdGU+PENpdGU+PEF1dGhvcj5BYmJhdGU8L0F1dGhvcj48WWVhcj4yMDE1PC9ZZWFyPjxS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</w:fldData>
        </w:fldChar>
      </w:r>
      <w:r w:rsidR="00286C11" w:rsidRPr="002A3AB7">
        <w:rPr>
          <w:rFonts w:asciiTheme="majorHAnsi" w:hAnsiTheme="majorHAnsi" w:cstheme="majorHAnsi"/>
          <w:sz w:val="22"/>
        </w:rPr>
        <w:instrText xml:space="preserve"> ADDIN EN.CITE </w:instrText>
      </w:r>
      <w:r w:rsidR="00286C11" w:rsidRPr="002A3AB7">
        <w:rPr>
          <w:rFonts w:asciiTheme="majorHAnsi" w:hAnsiTheme="majorHAnsi" w:cstheme="majorHAnsi"/>
          <w:sz w:val="22"/>
        </w:rPr>
        <w:fldChar w:fldCharType="begin">
          <w:fldData xml:space="preserve">PEVuZE5vdGU+PENpdGU+PEF1dGhvcj5BYmJhdGU8L0F1dGhvcj48WWVhcj4yMDE1PC9ZZWFyPjxS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</w:fldData>
        </w:fldChar>
      </w:r>
      <w:r w:rsidR="00286C11" w:rsidRPr="002A3AB7">
        <w:rPr>
          <w:rFonts w:asciiTheme="majorHAnsi" w:hAnsiTheme="majorHAnsi" w:cstheme="majorHAnsi"/>
          <w:sz w:val="22"/>
        </w:rPr>
        <w:instrText xml:space="preserve"> ADDIN EN.CITE.DATA </w:instrText>
      </w:r>
      <w:r w:rsidR="00286C11" w:rsidRPr="002A3AB7">
        <w:rPr>
          <w:rFonts w:asciiTheme="majorHAnsi" w:hAnsiTheme="majorHAnsi" w:cstheme="majorHAnsi"/>
          <w:sz w:val="22"/>
        </w:rPr>
      </w:r>
      <w:r w:rsidR="00286C11" w:rsidRPr="002A3AB7">
        <w:rPr>
          <w:rFonts w:asciiTheme="majorHAnsi" w:hAnsiTheme="majorHAnsi" w:cstheme="majorHAnsi"/>
          <w:sz w:val="22"/>
        </w:rPr>
        <w:fldChar w:fldCharType="end"/>
      </w:r>
      <w:r w:rsidR="007A6135" w:rsidRPr="002A3AB7">
        <w:rPr>
          <w:rFonts w:asciiTheme="majorHAnsi" w:hAnsiTheme="majorHAnsi" w:cstheme="majorHAnsi"/>
          <w:sz w:val="22"/>
        </w:rPr>
      </w:r>
      <w:r w:rsidR="007A6135" w:rsidRPr="002A3AB7">
        <w:rPr>
          <w:rFonts w:asciiTheme="majorHAnsi" w:hAnsiTheme="majorHAnsi" w:cstheme="majorHAnsi"/>
          <w:sz w:val="22"/>
        </w:rPr>
        <w:fldChar w:fldCharType="separate"/>
      </w:r>
      <w:r w:rsidR="00286C11" w:rsidRPr="002A3AB7">
        <w:rPr>
          <w:rFonts w:asciiTheme="majorHAnsi" w:hAnsiTheme="majorHAnsi" w:cstheme="majorHAnsi"/>
          <w:noProof/>
          <w:sz w:val="22"/>
          <w:vertAlign w:val="superscript"/>
        </w:rPr>
        <w:t>3, 23, 40, 45, 47</w:t>
      </w:r>
      <w:r w:rsidR="007A6135" w:rsidRPr="002A3AB7">
        <w:rPr>
          <w:rFonts w:asciiTheme="majorHAnsi" w:hAnsiTheme="majorHAnsi" w:cstheme="majorHAnsi"/>
          <w:sz w:val="22"/>
        </w:rPr>
        <w:fldChar w:fldCharType="end"/>
      </w:r>
      <w:r w:rsidR="007A6135" w:rsidRPr="002A3AB7">
        <w:rPr>
          <w:rFonts w:asciiTheme="majorHAnsi" w:hAnsiTheme="majorHAnsi" w:cstheme="majorHAnsi"/>
          <w:sz w:val="22"/>
        </w:rPr>
        <w:t>.</w:t>
      </w:r>
      <w:r w:rsidR="00A4218C" w:rsidRPr="002A3AB7">
        <w:rPr>
          <w:rFonts w:asciiTheme="majorHAnsi" w:hAnsiTheme="majorHAnsi" w:cstheme="majorHAnsi"/>
          <w:sz w:val="22"/>
        </w:rPr>
        <w:t xml:space="preserve"> </w:t>
      </w:r>
    </w:p>
    <w:p w14:paraId="08758E12" w14:textId="77777777" w:rsidR="00F773F3" w:rsidRPr="002A3AB7" w:rsidRDefault="00F773F3" w:rsidP="00E95E7C">
      <w:pPr>
        <w:spacing w:after="120" w:line="480" w:lineRule="auto"/>
        <w:jc w:val="left"/>
        <w:rPr>
          <w:rFonts w:asciiTheme="majorHAnsi" w:hAnsiTheme="majorHAnsi" w:cstheme="majorHAnsi"/>
          <w:sz w:val="22"/>
        </w:rPr>
      </w:pPr>
    </w:p>
    <w:p w14:paraId="1E18213A" w14:textId="234102ED" w:rsidR="00DC7E5E" w:rsidRPr="002A3AB7" w:rsidRDefault="0098256A" w:rsidP="00E95E7C">
      <w:pPr>
        <w:spacing w:after="120" w:line="480" w:lineRule="auto"/>
        <w:jc w:val="left"/>
        <w:rPr>
          <w:rFonts w:asciiTheme="majorHAnsi" w:hAnsiTheme="majorHAnsi" w:cstheme="majorHAnsi"/>
          <w:sz w:val="22"/>
        </w:rPr>
      </w:pPr>
      <w:r w:rsidRPr="002A3AB7">
        <w:rPr>
          <w:rFonts w:asciiTheme="majorHAnsi" w:hAnsiTheme="majorHAnsi" w:cstheme="majorHAnsi"/>
          <w:sz w:val="22"/>
        </w:rPr>
        <w:t xml:space="preserve">In contrast to </w:t>
      </w:r>
      <w:r w:rsidR="00F00682" w:rsidRPr="002A3AB7">
        <w:rPr>
          <w:rFonts w:asciiTheme="majorHAnsi" w:hAnsiTheme="majorHAnsi" w:cstheme="majorHAnsi"/>
          <w:sz w:val="22"/>
        </w:rPr>
        <w:t>the beneficial effects on HDL</w:t>
      </w:r>
      <w:r w:rsidR="00FF778A" w:rsidRPr="002A3AB7">
        <w:rPr>
          <w:rFonts w:asciiTheme="majorHAnsi" w:hAnsiTheme="majorHAnsi" w:cstheme="majorHAnsi"/>
          <w:sz w:val="22"/>
        </w:rPr>
        <w:t>’</w:t>
      </w:r>
      <w:r w:rsidRPr="002A3AB7">
        <w:rPr>
          <w:rFonts w:asciiTheme="majorHAnsi" w:hAnsiTheme="majorHAnsi" w:cstheme="majorHAnsi"/>
          <w:sz w:val="22"/>
        </w:rPr>
        <w:t>s</w:t>
      </w:r>
      <w:r w:rsidR="00F00682" w:rsidRPr="002A3AB7">
        <w:rPr>
          <w:rFonts w:asciiTheme="majorHAnsi" w:hAnsiTheme="majorHAnsi" w:cstheme="majorHAnsi"/>
          <w:sz w:val="22"/>
        </w:rPr>
        <w:t xml:space="preserve"> anti-inflammatory and anti-oxidant capacity, IL-1 </w:t>
      </w:r>
      <w:r w:rsidRPr="002A3AB7">
        <w:rPr>
          <w:rFonts w:asciiTheme="majorHAnsi" w:hAnsiTheme="majorHAnsi" w:cstheme="majorHAnsi"/>
          <w:sz w:val="22"/>
        </w:rPr>
        <w:t xml:space="preserve">blockade </w:t>
      </w:r>
      <w:r w:rsidR="00F00682" w:rsidRPr="002A3AB7">
        <w:rPr>
          <w:rFonts w:asciiTheme="majorHAnsi" w:hAnsiTheme="majorHAnsi" w:cstheme="majorHAnsi"/>
          <w:sz w:val="22"/>
        </w:rPr>
        <w:t xml:space="preserve">did not </w:t>
      </w:r>
      <w:r w:rsidRPr="002A3AB7">
        <w:rPr>
          <w:rFonts w:asciiTheme="majorHAnsi" w:hAnsiTheme="majorHAnsi" w:cstheme="majorHAnsi"/>
          <w:sz w:val="22"/>
        </w:rPr>
        <w:t xml:space="preserve">influence </w:t>
      </w:r>
      <w:r w:rsidR="00330BFB" w:rsidRPr="002A3AB7">
        <w:rPr>
          <w:rFonts w:asciiTheme="majorHAnsi" w:hAnsiTheme="majorHAnsi" w:cstheme="majorHAnsi"/>
          <w:sz w:val="22"/>
        </w:rPr>
        <w:t xml:space="preserve">net </w:t>
      </w:r>
      <w:r w:rsidR="00F00682" w:rsidRPr="002A3AB7">
        <w:rPr>
          <w:rFonts w:asciiTheme="majorHAnsi" w:hAnsiTheme="majorHAnsi" w:cstheme="majorHAnsi"/>
          <w:sz w:val="22"/>
        </w:rPr>
        <w:t xml:space="preserve">cholesterol efflux capacity. </w:t>
      </w:r>
      <w:r w:rsidR="00B61491" w:rsidRPr="002A3AB7">
        <w:rPr>
          <w:rFonts w:asciiTheme="majorHAnsi" w:hAnsiTheme="majorHAnsi" w:cstheme="majorHAnsi"/>
          <w:sz w:val="22"/>
        </w:rPr>
        <w:t>It is possible</w:t>
      </w:r>
      <w:r w:rsidR="001C622F" w:rsidRPr="002A3AB7">
        <w:rPr>
          <w:rFonts w:asciiTheme="majorHAnsi" w:hAnsiTheme="majorHAnsi" w:cstheme="majorHAnsi"/>
          <w:sz w:val="22"/>
        </w:rPr>
        <w:t xml:space="preserve"> that</w:t>
      </w:r>
      <w:r w:rsidR="00B61491" w:rsidRPr="002A3AB7">
        <w:rPr>
          <w:rFonts w:asciiTheme="majorHAnsi" w:hAnsiTheme="majorHAnsi" w:cstheme="majorHAnsi"/>
          <w:sz w:val="22"/>
        </w:rPr>
        <w:t xml:space="preserve"> a larger sample size</w:t>
      </w:r>
      <w:r w:rsidR="007A6135" w:rsidRPr="002A3AB7">
        <w:rPr>
          <w:rFonts w:asciiTheme="majorHAnsi" w:hAnsiTheme="majorHAnsi" w:cstheme="majorHAnsi"/>
          <w:sz w:val="22"/>
        </w:rPr>
        <w:t xml:space="preserve"> </w:t>
      </w:r>
      <w:r w:rsidR="00F1680A" w:rsidRPr="002A3AB7">
        <w:rPr>
          <w:rFonts w:asciiTheme="majorHAnsi" w:hAnsiTheme="majorHAnsi" w:cstheme="majorHAnsi"/>
          <w:sz w:val="22"/>
        </w:rPr>
        <w:t xml:space="preserve">is </w:t>
      </w:r>
      <w:r w:rsidR="00B61491" w:rsidRPr="002A3AB7">
        <w:rPr>
          <w:rFonts w:asciiTheme="majorHAnsi" w:hAnsiTheme="majorHAnsi" w:cstheme="majorHAnsi"/>
          <w:sz w:val="22"/>
        </w:rPr>
        <w:t>need</w:t>
      </w:r>
      <w:r w:rsidR="00F1680A" w:rsidRPr="002A3AB7">
        <w:rPr>
          <w:rFonts w:asciiTheme="majorHAnsi" w:hAnsiTheme="majorHAnsi" w:cstheme="majorHAnsi"/>
          <w:sz w:val="22"/>
        </w:rPr>
        <w:t>ed</w:t>
      </w:r>
      <w:r w:rsidR="007A6135" w:rsidRPr="002A3AB7">
        <w:rPr>
          <w:rFonts w:asciiTheme="majorHAnsi" w:hAnsiTheme="majorHAnsi" w:cstheme="majorHAnsi"/>
          <w:sz w:val="22"/>
        </w:rPr>
        <w:t xml:space="preserve"> </w:t>
      </w:r>
      <w:r w:rsidR="00B61491" w:rsidRPr="002A3AB7">
        <w:rPr>
          <w:rFonts w:asciiTheme="majorHAnsi" w:hAnsiTheme="majorHAnsi" w:cstheme="majorHAnsi"/>
          <w:sz w:val="22"/>
        </w:rPr>
        <w:t xml:space="preserve">to evaluate </w:t>
      </w:r>
      <w:r w:rsidR="00F1680A" w:rsidRPr="002A3AB7">
        <w:rPr>
          <w:rFonts w:asciiTheme="majorHAnsi" w:hAnsiTheme="majorHAnsi" w:cstheme="majorHAnsi"/>
          <w:sz w:val="22"/>
        </w:rPr>
        <w:t xml:space="preserve">if </w:t>
      </w:r>
      <w:r w:rsidR="00A02F22" w:rsidRPr="002A3AB7">
        <w:rPr>
          <w:rFonts w:asciiTheme="majorHAnsi" w:hAnsiTheme="majorHAnsi" w:cstheme="majorHAnsi"/>
          <w:sz w:val="22"/>
        </w:rPr>
        <w:t>IL-1 trap</w:t>
      </w:r>
      <w:r w:rsidR="00F1680A" w:rsidRPr="002A3AB7">
        <w:rPr>
          <w:rFonts w:asciiTheme="majorHAnsi" w:hAnsiTheme="majorHAnsi" w:cstheme="majorHAnsi"/>
          <w:sz w:val="22"/>
        </w:rPr>
        <w:t xml:space="preserve"> or IL-1ra improve</w:t>
      </w:r>
      <w:r w:rsidR="001C622F" w:rsidRPr="002A3AB7">
        <w:rPr>
          <w:rFonts w:asciiTheme="majorHAnsi" w:hAnsiTheme="majorHAnsi" w:cstheme="majorHAnsi"/>
          <w:sz w:val="22"/>
        </w:rPr>
        <w:t>s</w:t>
      </w:r>
      <w:r w:rsidR="00F1680A" w:rsidRPr="002A3AB7">
        <w:rPr>
          <w:rFonts w:asciiTheme="majorHAnsi" w:hAnsiTheme="majorHAnsi" w:cstheme="majorHAnsi"/>
          <w:sz w:val="22"/>
        </w:rPr>
        <w:t xml:space="preserve"> </w:t>
      </w:r>
      <w:r w:rsidR="001C622F" w:rsidRPr="002A3AB7">
        <w:rPr>
          <w:rFonts w:asciiTheme="majorHAnsi" w:hAnsiTheme="majorHAnsi" w:cstheme="majorHAnsi"/>
          <w:sz w:val="22"/>
        </w:rPr>
        <w:t>cholesterol efflux capacity</w:t>
      </w:r>
      <w:r w:rsidR="00B61491" w:rsidRPr="002A3AB7">
        <w:rPr>
          <w:rFonts w:asciiTheme="majorHAnsi" w:hAnsiTheme="majorHAnsi" w:cstheme="majorHAnsi"/>
          <w:sz w:val="22"/>
        </w:rPr>
        <w:t>.  However, w</w:t>
      </w:r>
      <w:r w:rsidR="008B4400" w:rsidRPr="002A3AB7">
        <w:rPr>
          <w:rFonts w:asciiTheme="majorHAnsi" w:hAnsiTheme="majorHAnsi" w:cstheme="majorHAnsi"/>
          <w:sz w:val="22"/>
        </w:rPr>
        <w:t xml:space="preserve">e previously observed this lack of </w:t>
      </w:r>
      <w:r w:rsidR="002929E8" w:rsidRPr="002A3AB7">
        <w:rPr>
          <w:rFonts w:asciiTheme="majorHAnsi" w:hAnsiTheme="majorHAnsi" w:cstheme="majorHAnsi"/>
          <w:sz w:val="22"/>
        </w:rPr>
        <w:t>a parallel response</w:t>
      </w:r>
      <w:r w:rsidR="008B4400" w:rsidRPr="002A3AB7">
        <w:rPr>
          <w:rFonts w:asciiTheme="majorHAnsi" w:hAnsiTheme="majorHAnsi" w:cstheme="majorHAnsi"/>
          <w:sz w:val="22"/>
        </w:rPr>
        <w:t xml:space="preserve"> between efflux capacity and heightened inflammatory response in </w:t>
      </w:r>
      <w:r w:rsidR="00330BFB" w:rsidRPr="002A3AB7">
        <w:rPr>
          <w:rFonts w:asciiTheme="majorHAnsi" w:hAnsiTheme="majorHAnsi" w:cstheme="majorHAnsi"/>
          <w:sz w:val="22"/>
        </w:rPr>
        <w:t>maintenance hemodialysis</w:t>
      </w:r>
      <w:r w:rsidR="008B4400" w:rsidRPr="002A3AB7">
        <w:rPr>
          <w:rFonts w:asciiTheme="majorHAnsi" w:hAnsiTheme="majorHAnsi" w:cstheme="majorHAnsi"/>
          <w:sz w:val="22"/>
        </w:rPr>
        <w:t xml:space="preserve"> subjects</w:t>
      </w:r>
      <w:r w:rsidR="001C622F" w:rsidRPr="002A3AB7">
        <w:rPr>
          <w:rFonts w:asciiTheme="majorHAnsi" w:hAnsiTheme="majorHAnsi" w:cstheme="majorHAnsi"/>
          <w:sz w:val="22"/>
        </w:rPr>
        <w:t>,</w:t>
      </w:r>
      <w:r w:rsidR="00F21588" w:rsidRPr="002A3AB7">
        <w:rPr>
          <w:rFonts w:asciiTheme="majorHAnsi" w:hAnsiTheme="majorHAnsi" w:cstheme="majorHAnsi"/>
          <w:sz w:val="22"/>
        </w:rPr>
        <w:t xml:space="preserve"> as well as children with moderate CKD </w:t>
      </w:r>
      <w:r w:rsidRPr="002A3AB7">
        <w:rPr>
          <w:rFonts w:asciiTheme="majorHAnsi" w:hAnsiTheme="majorHAnsi" w:cstheme="majorHAnsi"/>
          <w:sz w:val="22"/>
        </w:rPr>
        <w:t>or</w:t>
      </w:r>
      <w:r w:rsidR="00F21588" w:rsidRPr="002A3AB7">
        <w:rPr>
          <w:rFonts w:asciiTheme="majorHAnsi" w:hAnsiTheme="majorHAnsi" w:cstheme="majorHAnsi"/>
          <w:sz w:val="22"/>
        </w:rPr>
        <w:t xml:space="preserve"> ESRD </w:t>
      </w:r>
      <w:r w:rsidR="00F21588" w:rsidRPr="002A3AB7">
        <w:rPr>
          <w:rFonts w:asciiTheme="majorHAnsi" w:hAnsiTheme="majorHAnsi" w:cstheme="majorHAnsi"/>
          <w:sz w:val="22"/>
        </w:rPr>
        <w:lastRenderedPageBreak/>
        <w:t>requiring dialysis</w:t>
      </w:r>
      <w:r w:rsidR="00BE1678" w:rsidRPr="002A3AB7">
        <w:rPr>
          <w:rFonts w:asciiTheme="majorHAnsi" w:hAnsiTheme="majorHAnsi" w:cstheme="majorHAnsi"/>
          <w:sz w:val="22"/>
        </w:rPr>
        <w:fldChar w:fldCharType="begin">
          <w:fldData xml:space="preserve">PEVuZE5vdGU+PENpdGU+PEF1dGhvcj5LYXNlZGE8L0F1dGhvcj48WWVhcj4yMDE1PC9ZZWFyPjxS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</w:fldData>
        </w:fldChar>
      </w:r>
      <w:r w:rsidR="00286C11" w:rsidRPr="002A3AB7">
        <w:rPr>
          <w:rFonts w:asciiTheme="majorHAnsi" w:hAnsiTheme="majorHAnsi" w:cstheme="majorHAnsi"/>
          <w:sz w:val="22"/>
        </w:rPr>
        <w:instrText xml:space="preserve"> ADDIN EN.CITE </w:instrText>
      </w:r>
      <w:r w:rsidR="00286C11" w:rsidRPr="002A3AB7">
        <w:rPr>
          <w:rFonts w:asciiTheme="majorHAnsi" w:hAnsiTheme="majorHAnsi" w:cstheme="majorHAnsi"/>
          <w:sz w:val="22"/>
        </w:rPr>
        <w:fldChar w:fldCharType="begin">
          <w:fldData xml:space="preserve">PEVuZE5vdGU+PENpdGU+PEF1dGhvcj5LYXNlZGE8L0F1dGhvcj48WWVhcj4yMDE1PC9ZZWFyPjxS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</w:fldData>
        </w:fldChar>
      </w:r>
      <w:r w:rsidR="00286C11" w:rsidRPr="002A3AB7">
        <w:rPr>
          <w:rFonts w:asciiTheme="majorHAnsi" w:hAnsiTheme="majorHAnsi" w:cstheme="majorHAnsi"/>
          <w:sz w:val="22"/>
        </w:rPr>
        <w:instrText xml:space="preserve"> ADDIN EN.CITE.DATA </w:instrText>
      </w:r>
      <w:r w:rsidR="00286C11" w:rsidRPr="002A3AB7">
        <w:rPr>
          <w:rFonts w:asciiTheme="majorHAnsi" w:hAnsiTheme="majorHAnsi" w:cstheme="majorHAnsi"/>
          <w:sz w:val="22"/>
        </w:rPr>
      </w:r>
      <w:r w:rsidR="00286C11" w:rsidRPr="002A3AB7">
        <w:rPr>
          <w:rFonts w:asciiTheme="majorHAnsi" w:hAnsiTheme="majorHAnsi" w:cstheme="majorHAnsi"/>
          <w:sz w:val="22"/>
        </w:rPr>
        <w:fldChar w:fldCharType="end"/>
      </w:r>
      <w:r w:rsidR="00BE1678" w:rsidRPr="002A3AB7">
        <w:rPr>
          <w:rFonts w:asciiTheme="majorHAnsi" w:hAnsiTheme="majorHAnsi" w:cstheme="majorHAnsi"/>
          <w:sz w:val="22"/>
        </w:rPr>
      </w:r>
      <w:r w:rsidR="00BE1678" w:rsidRPr="002A3AB7">
        <w:rPr>
          <w:rFonts w:asciiTheme="majorHAnsi" w:hAnsiTheme="majorHAnsi" w:cstheme="majorHAnsi"/>
          <w:sz w:val="22"/>
        </w:rPr>
        <w:fldChar w:fldCharType="separate"/>
      </w:r>
      <w:r w:rsidR="00286C11" w:rsidRPr="002A3AB7">
        <w:rPr>
          <w:rFonts w:asciiTheme="majorHAnsi" w:hAnsiTheme="majorHAnsi" w:cstheme="majorHAnsi"/>
          <w:noProof/>
          <w:sz w:val="22"/>
          <w:vertAlign w:val="superscript"/>
        </w:rPr>
        <w:t>18, 25</w:t>
      </w:r>
      <w:r w:rsidR="00BE1678" w:rsidRPr="002A3AB7">
        <w:rPr>
          <w:rFonts w:asciiTheme="majorHAnsi" w:hAnsiTheme="majorHAnsi" w:cstheme="majorHAnsi"/>
          <w:sz w:val="22"/>
        </w:rPr>
        <w:fldChar w:fldCharType="end"/>
      </w:r>
      <w:r w:rsidR="008B4400" w:rsidRPr="002A3AB7">
        <w:rPr>
          <w:rFonts w:asciiTheme="majorHAnsi" w:hAnsiTheme="majorHAnsi" w:cstheme="majorHAnsi"/>
          <w:sz w:val="22"/>
        </w:rPr>
        <w:t>.</w:t>
      </w:r>
      <w:r w:rsidR="00F00682" w:rsidRPr="002A3AB7">
        <w:rPr>
          <w:rFonts w:asciiTheme="majorHAnsi" w:hAnsiTheme="majorHAnsi" w:cstheme="majorHAnsi"/>
          <w:sz w:val="22"/>
        </w:rPr>
        <w:t xml:space="preserve"> </w:t>
      </w:r>
      <w:r w:rsidR="00F21588" w:rsidRPr="002A3AB7">
        <w:rPr>
          <w:rFonts w:asciiTheme="majorHAnsi" w:hAnsiTheme="majorHAnsi" w:cstheme="majorHAnsi"/>
          <w:sz w:val="22"/>
        </w:rPr>
        <w:t>Studies in other population</w:t>
      </w:r>
      <w:r w:rsidR="00FD2808" w:rsidRPr="002A3AB7">
        <w:rPr>
          <w:rFonts w:asciiTheme="majorHAnsi" w:hAnsiTheme="majorHAnsi" w:cstheme="majorHAnsi"/>
          <w:sz w:val="22"/>
        </w:rPr>
        <w:t>s</w:t>
      </w:r>
      <w:r w:rsidR="00F21588" w:rsidRPr="002A3AB7">
        <w:rPr>
          <w:rFonts w:asciiTheme="majorHAnsi" w:hAnsiTheme="majorHAnsi" w:cstheme="majorHAnsi"/>
          <w:sz w:val="22"/>
        </w:rPr>
        <w:t xml:space="preserve"> </w:t>
      </w:r>
      <w:r w:rsidR="00A50F4B" w:rsidRPr="002A3AB7">
        <w:rPr>
          <w:rFonts w:asciiTheme="majorHAnsi" w:hAnsiTheme="majorHAnsi" w:cstheme="majorHAnsi"/>
          <w:sz w:val="22"/>
        </w:rPr>
        <w:t xml:space="preserve">also </w:t>
      </w:r>
      <w:r w:rsidR="00F21588" w:rsidRPr="002A3AB7">
        <w:rPr>
          <w:rFonts w:asciiTheme="majorHAnsi" w:hAnsiTheme="majorHAnsi" w:cstheme="majorHAnsi"/>
          <w:sz w:val="22"/>
        </w:rPr>
        <w:t xml:space="preserve">reiterate that HDL </w:t>
      </w:r>
      <w:r w:rsidR="00F700CE" w:rsidRPr="002A3AB7">
        <w:rPr>
          <w:rFonts w:asciiTheme="majorHAnsi" w:hAnsiTheme="majorHAnsi" w:cstheme="majorHAnsi"/>
          <w:sz w:val="22"/>
        </w:rPr>
        <w:t xml:space="preserve">net </w:t>
      </w:r>
      <w:r w:rsidR="00F21588" w:rsidRPr="002A3AB7">
        <w:rPr>
          <w:rFonts w:asciiTheme="majorHAnsi" w:hAnsiTheme="majorHAnsi" w:cstheme="majorHAnsi"/>
          <w:sz w:val="22"/>
        </w:rPr>
        <w:t xml:space="preserve">efflux capacity and other </w:t>
      </w:r>
      <w:proofErr w:type="spellStart"/>
      <w:r w:rsidR="00F21588" w:rsidRPr="002A3AB7">
        <w:rPr>
          <w:rFonts w:asciiTheme="majorHAnsi" w:hAnsiTheme="majorHAnsi" w:cstheme="majorHAnsi"/>
          <w:sz w:val="22"/>
        </w:rPr>
        <w:t>vasoprotective</w:t>
      </w:r>
      <w:proofErr w:type="spellEnd"/>
      <w:r w:rsidR="00F21588" w:rsidRPr="002A3AB7">
        <w:rPr>
          <w:rFonts w:asciiTheme="majorHAnsi" w:hAnsiTheme="majorHAnsi" w:cstheme="majorHAnsi"/>
          <w:sz w:val="22"/>
        </w:rPr>
        <w:t>-functions are not necessarily linked</w:t>
      </w:r>
      <w:r w:rsidR="00BE1678" w:rsidRPr="002A3AB7">
        <w:rPr>
          <w:rFonts w:asciiTheme="majorHAnsi" w:hAnsiTheme="majorHAnsi" w:cstheme="majorHAnsi"/>
          <w:sz w:val="22"/>
        </w:rPr>
        <w:fldChar w:fldCharType="begin">
          <w:fldData xml:space="preserve">PEVuZE5vdGU+PENpdGU+PEF1dGhvcj5TaW5naDwvQXV0aG9yPjxZZWFyPjIwMTQ8L1llYXI+PFJl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</w:fldData>
        </w:fldChar>
      </w:r>
      <w:r w:rsidR="00286C11" w:rsidRPr="002A3AB7">
        <w:rPr>
          <w:rFonts w:asciiTheme="majorHAnsi" w:hAnsiTheme="majorHAnsi" w:cstheme="majorHAnsi"/>
          <w:sz w:val="22"/>
        </w:rPr>
        <w:instrText xml:space="preserve"> ADDIN EN.CITE </w:instrText>
      </w:r>
      <w:r w:rsidR="00286C11" w:rsidRPr="002A3AB7">
        <w:rPr>
          <w:rFonts w:asciiTheme="majorHAnsi" w:hAnsiTheme="majorHAnsi" w:cstheme="majorHAnsi"/>
          <w:sz w:val="22"/>
        </w:rPr>
        <w:fldChar w:fldCharType="begin">
          <w:fldData xml:space="preserve">PEVuZE5vdGU+PENpdGU+PEF1dGhvcj5TaW5naDwvQXV0aG9yPjxZZWFyPjIwMTQ8L1llYXI+PFJl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</w:fldData>
        </w:fldChar>
      </w:r>
      <w:r w:rsidR="00286C11" w:rsidRPr="002A3AB7">
        <w:rPr>
          <w:rFonts w:asciiTheme="majorHAnsi" w:hAnsiTheme="majorHAnsi" w:cstheme="majorHAnsi"/>
          <w:sz w:val="22"/>
        </w:rPr>
        <w:instrText xml:space="preserve"> ADDIN EN.CITE.DATA </w:instrText>
      </w:r>
      <w:r w:rsidR="00286C11" w:rsidRPr="002A3AB7">
        <w:rPr>
          <w:rFonts w:asciiTheme="majorHAnsi" w:hAnsiTheme="majorHAnsi" w:cstheme="majorHAnsi"/>
          <w:sz w:val="22"/>
        </w:rPr>
      </w:r>
      <w:r w:rsidR="00286C11" w:rsidRPr="002A3AB7">
        <w:rPr>
          <w:rFonts w:asciiTheme="majorHAnsi" w:hAnsiTheme="majorHAnsi" w:cstheme="majorHAnsi"/>
          <w:sz w:val="22"/>
        </w:rPr>
        <w:fldChar w:fldCharType="end"/>
      </w:r>
      <w:r w:rsidR="00BE1678" w:rsidRPr="002A3AB7">
        <w:rPr>
          <w:rFonts w:asciiTheme="majorHAnsi" w:hAnsiTheme="majorHAnsi" w:cstheme="majorHAnsi"/>
          <w:sz w:val="22"/>
        </w:rPr>
      </w:r>
      <w:r w:rsidR="00BE1678" w:rsidRPr="002A3AB7">
        <w:rPr>
          <w:rFonts w:asciiTheme="majorHAnsi" w:hAnsiTheme="majorHAnsi" w:cstheme="majorHAnsi"/>
          <w:sz w:val="22"/>
        </w:rPr>
        <w:fldChar w:fldCharType="separate"/>
      </w:r>
      <w:r w:rsidR="00286C11" w:rsidRPr="002A3AB7">
        <w:rPr>
          <w:rFonts w:asciiTheme="majorHAnsi" w:hAnsiTheme="majorHAnsi" w:cstheme="majorHAnsi"/>
          <w:noProof/>
          <w:sz w:val="22"/>
          <w:vertAlign w:val="superscript"/>
        </w:rPr>
        <w:t>42, 48</w:t>
      </w:r>
      <w:r w:rsidR="00BE1678" w:rsidRPr="002A3AB7">
        <w:rPr>
          <w:rFonts w:asciiTheme="majorHAnsi" w:hAnsiTheme="majorHAnsi" w:cstheme="majorHAnsi"/>
          <w:sz w:val="22"/>
        </w:rPr>
        <w:fldChar w:fldCharType="end"/>
      </w:r>
      <w:r w:rsidR="00C55503" w:rsidRPr="002A3AB7">
        <w:rPr>
          <w:rFonts w:asciiTheme="majorHAnsi" w:hAnsiTheme="majorHAnsi" w:cstheme="majorHAnsi"/>
          <w:sz w:val="22"/>
        </w:rPr>
        <w:t xml:space="preserve">. </w:t>
      </w:r>
      <w:r w:rsidR="00F21588" w:rsidRPr="002A3AB7">
        <w:rPr>
          <w:rFonts w:asciiTheme="majorHAnsi" w:hAnsiTheme="majorHAnsi" w:cstheme="majorHAnsi"/>
          <w:sz w:val="22"/>
        </w:rPr>
        <w:t>These observations</w:t>
      </w:r>
      <w:r w:rsidR="00F00682" w:rsidRPr="002A3AB7">
        <w:rPr>
          <w:rFonts w:asciiTheme="majorHAnsi" w:hAnsiTheme="majorHAnsi" w:cstheme="majorHAnsi"/>
          <w:sz w:val="22"/>
        </w:rPr>
        <w:t xml:space="preserve"> </w:t>
      </w:r>
      <w:r w:rsidR="00F21588" w:rsidRPr="002A3AB7">
        <w:rPr>
          <w:rFonts w:asciiTheme="majorHAnsi" w:hAnsiTheme="majorHAnsi" w:cstheme="majorHAnsi"/>
          <w:sz w:val="22"/>
        </w:rPr>
        <w:t>suggest</w:t>
      </w:r>
      <w:r w:rsidR="00F00682" w:rsidRPr="002A3AB7">
        <w:rPr>
          <w:rFonts w:asciiTheme="majorHAnsi" w:hAnsiTheme="majorHAnsi" w:cstheme="majorHAnsi"/>
          <w:sz w:val="22"/>
        </w:rPr>
        <w:t xml:space="preserve"> that </w:t>
      </w:r>
      <w:r w:rsidR="00DC7E5E" w:rsidRPr="002A3AB7">
        <w:rPr>
          <w:rFonts w:asciiTheme="majorHAnsi" w:hAnsiTheme="majorHAnsi" w:cstheme="majorHAnsi"/>
          <w:sz w:val="22"/>
        </w:rPr>
        <w:t xml:space="preserve">anti-inflammatory therapies have greater impact on the vascular functions </w:t>
      </w:r>
      <w:r w:rsidR="00DC7E5E" w:rsidRPr="002A3AB7">
        <w:rPr>
          <w:rFonts w:ascii="Arial" w:hAnsi="Arial" w:cs="Arial"/>
          <w:sz w:val="22"/>
        </w:rPr>
        <w:t>involving inflammation</w:t>
      </w:r>
      <w:r w:rsidRPr="002A3AB7">
        <w:rPr>
          <w:rFonts w:ascii="Arial" w:hAnsi="Arial" w:cs="Arial"/>
          <w:sz w:val="22"/>
        </w:rPr>
        <w:t xml:space="preserve"> and </w:t>
      </w:r>
      <w:r w:rsidR="00DC7E5E" w:rsidRPr="002A3AB7">
        <w:rPr>
          <w:rFonts w:ascii="Arial" w:hAnsi="Arial" w:cs="Arial"/>
          <w:sz w:val="22"/>
        </w:rPr>
        <w:t>oxidative stress than lipid handling functions</w:t>
      </w:r>
      <w:r w:rsidRPr="002A3AB7">
        <w:rPr>
          <w:rFonts w:ascii="Arial" w:hAnsi="Arial" w:cs="Arial"/>
          <w:sz w:val="22"/>
        </w:rPr>
        <w:t xml:space="preserve"> of HDL</w:t>
      </w:r>
      <w:r w:rsidR="00DC7E5E" w:rsidRPr="002A3AB7">
        <w:rPr>
          <w:rFonts w:ascii="Arial" w:hAnsi="Arial" w:cs="Arial"/>
          <w:sz w:val="22"/>
        </w:rPr>
        <w:t xml:space="preserve">. </w:t>
      </w:r>
      <w:r w:rsidR="007C27F5" w:rsidRPr="002A3AB7">
        <w:rPr>
          <w:rFonts w:ascii="Arial" w:hAnsi="Arial" w:cs="Arial"/>
          <w:sz w:val="22"/>
        </w:rPr>
        <w:t xml:space="preserve">Indeed, </w:t>
      </w:r>
      <w:r w:rsidR="007C27F5" w:rsidRPr="002A3AB7">
        <w:rPr>
          <w:rFonts w:ascii="Arial" w:hAnsi="Arial" w:cs="Arial"/>
        </w:rPr>
        <w:t>several studies have shown HDL-associated oxidant stress markers correlate with clinical outcomes in the CKD population</w:t>
      </w:r>
      <w:r w:rsidR="007C35DF" w:rsidRPr="002A3AB7">
        <w:rPr>
          <w:rFonts w:ascii="Arial" w:hAnsi="Arial" w:cs="Arial"/>
        </w:rPr>
        <w:fldChar w:fldCharType="begin">
          <w:fldData xml:space="preserve">PEVuZE5vdGU+PENpdGU+PEF1dGhvcj5LYWxhbnRhci1aYWRlaDwvQXV0aG9yPjxZZWFyPjIwMDc8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</w:fldData>
        </w:fldChar>
      </w:r>
      <w:r w:rsidR="00286C11" w:rsidRPr="002A3AB7">
        <w:rPr>
          <w:rFonts w:ascii="Arial" w:hAnsi="Arial" w:cs="Arial"/>
        </w:rPr>
        <w:instrText xml:space="preserve"> ADDIN EN.CITE </w:instrText>
      </w:r>
      <w:r w:rsidR="00286C11" w:rsidRPr="002A3AB7">
        <w:rPr>
          <w:rFonts w:ascii="Arial" w:hAnsi="Arial" w:cs="Arial"/>
        </w:rPr>
        <w:fldChar w:fldCharType="begin">
          <w:fldData xml:space="preserve">PEVuZE5vdGU+PENpdGU+PEF1dGhvcj5LYWxhbnRhci1aYWRlaDwvQXV0aG9yPjxZZWFyPjIwMDc8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</w:fldData>
        </w:fldChar>
      </w:r>
      <w:r w:rsidR="00286C11" w:rsidRPr="002A3AB7">
        <w:rPr>
          <w:rFonts w:ascii="Arial" w:hAnsi="Arial" w:cs="Arial"/>
        </w:rPr>
        <w:instrText xml:space="preserve"> ADDIN EN.CITE.DATA </w:instrText>
      </w:r>
      <w:r w:rsidR="00286C11" w:rsidRPr="002A3AB7">
        <w:rPr>
          <w:rFonts w:ascii="Arial" w:hAnsi="Arial" w:cs="Arial"/>
        </w:rPr>
      </w:r>
      <w:r w:rsidR="00286C11" w:rsidRPr="002A3AB7">
        <w:rPr>
          <w:rFonts w:ascii="Arial" w:hAnsi="Arial" w:cs="Arial"/>
        </w:rPr>
        <w:fldChar w:fldCharType="end"/>
      </w:r>
      <w:r w:rsidR="007C35DF" w:rsidRPr="002A3AB7">
        <w:rPr>
          <w:rFonts w:ascii="Arial" w:hAnsi="Arial" w:cs="Arial"/>
        </w:rPr>
      </w:r>
      <w:r w:rsidR="007C35DF" w:rsidRPr="002A3AB7">
        <w:rPr>
          <w:rFonts w:ascii="Arial" w:hAnsi="Arial" w:cs="Arial"/>
        </w:rPr>
        <w:fldChar w:fldCharType="separate"/>
      </w:r>
      <w:r w:rsidR="00286C11" w:rsidRPr="002A3AB7">
        <w:rPr>
          <w:rFonts w:ascii="Arial" w:hAnsi="Arial" w:cs="Arial"/>
          <w:noProof/>
          <w:vertAlign w:val="superscript"/>
        </w:rPr>
        <w:t>19, 49</w:t>
      </w:r>
      <w:r w:rsidR="007C35DF" w:rsidRPr="002A3AB7">
        <w:rPr>
          <w:rFonts w:ascii="Arial" w:hAnsi="Arial" w:cs="Arial"/>
        </w:rPr>
        <w:fldChar w:fldCharType="end"/>
      </w:r>
      <w:r w:rsidR="007C35DF" w:rsidRPr="002A3AB7">
        <w:rPr>
          <w:rFonts w:ascii="Arial" w:hAnsi="Arial" w:cs="Arial"/>
        </w:rPr>
        <w:t>.</w:t>
      </w:r>
    </w:p>
    <w:p w14:paraId="2C099F37" w14:textId="77777777" w:rsidR="00B15845" w:rsidRPr="002A3AB7" w:rsidRDefault="00B15845">
      <w:pPr>
        <w:spacing w:after="120" w:line="480" w:lineRule="auto"/>
        <w:jc w:val="left"/>
        <w:rPr>
          <w:rFonts w:asciiTheme="majorHAnsi" w:hAnsiTheme="majorHAnsi" w:cstheme="majorHAnsi"/>
          <w:sz w:val="22"/>
        </w:rPr>
      </w:pPr>
    </w:p>
    <w:p w14:paraId="2AB96A9E" w14:textId="2441BA44" w:rsidR="001218CE" w:rsidRPr="002A3AB7" w:rsidRDefault="00A42BD7">
      <w:pPr>
        <w:spacing w:after="120" w:line="480" w:lineRule="auto"/>
        <w:jc w:val="left"/>
        <w:rPr>
          <w:rFonts w:ascii="Arial" w:hAnsi="Arial" w:cs="Arial"/>
          <w:sz w:val="22"/>
        </w:rPr>
      </w:pPr>
      <w:r w:rsidRPr="002A3AB7">
        <w:rPr>
          <w:rFonts w:asciiTheme="majorHAnsi" w:hAnsiTheme="majorHAnsi" w:cstheme="majorHAnsi"/>
          <w:sz w:val="22"/>
        </w:rPr>
        <w:t xml:space="preserve">It is worth emphasizing that </w:t>
      </w:r>
      <w:r w:rsidR="00E970A1" w:rsidRPr="002A3AB7">
        <w:rPr>
          <w:rFonts w:asciiTheme="majorHAnsi" w:hAnsiTheme="majorHAnsi" w:cstheme="majorHAnsi"/>
          <w:sz w:val="22"/>
        </w:rPr>
        <w:t>IL-1 in</w:t>
      </w:r>
      <w:r w:rsidR="006E125B" w:rsidRPr="002A3AB7">
        <w:rPr>
          <w:rFonts w:asciiTheme="majorHAnsi" w:hAnsiTheme="majorHAnsi" w:cstheme="majorHAnsi"/>
          <w:sz w:val="22"/>
        </w:rPr>
        <w:t xml:space="preserve">hibition did not </w:t>
      </w:r>
      <w:r w:rsidRPr="002A3AB7">
        <w:rPr>
          <w:rFonts w:asciiTheme="majorHAnsi" w:hAnsiTheme="majorHAnsi" w:cstheme="majorHAnsi"/>
          <w:sz w:val="22"/>
        </w:rPr>
        <w:t>improve the plasma lipid profile</w:t>
      </w:r>
      <w:r w:rsidR="00B14D17" w:rsidRPr="002A3AB7">
        <w:rPr>
          <w:rFonts w:asciiTheme="majorHAnsi" w:hAnsiTheme="majorHAnsi" w:cstheme="majorHAnsi"/>
          <w:sz w:val="22"/>
        </w:rPr>
        <w:t xml:space="preserve"> in our </w:t>
      </w:r>
      <w:r w:rsidR="00957AD8" w:rsidRPr="002A3AB7">
        <w:rPr>
          <w:rFonts w:asciiTheme="majorHAnsi" w:hAnsiTheme="majorHAnsi" w:cstheme="majorHAnsi"/>
          <w:sz w:val="22"/>
        </w:rPr>
        <w:t>study in CKD stages 3 &amp; 4</w:t>
      </w:r>
      <w:r w:rsidRPr="002A3AB7">
        <w:rPr>
          <w:rFonts w:asciiTheme="majorHAnsi" w:hAnsiTheme="majorHAnsi" w:cstheme="majorHAnsi"/>
          <w:sz w:val="22"/>
        </w:rPr>
        <w:t xml:space="preserve">. </w:t>
      </w:r>
      <w:r w:rsidR="00CA6AAF" w:rsidRPr="002A3AB7">
        <w:rPr>
          <w:rFonts w:asciiTheme="majorHAnsi" w:hAnsiTheme="majorHAnsi" w:cstheme="majorHAnsi"/>
          <w:sz w:val="22"/>
        </w:rPr>
        <w:t xml:space="preserve">We did observe an effect on HDL in maintenance </w:t>
      </w:r>
      <w:r w:rsidR="0079666E" w:rsidRPr="002A3AB7">
        <w:rPr>
          <w:rFonts w:asciiTheme="majorHAnsi" w:hAnsiTheme="majorHAnsi" w:cstheme="majorHAnsi"/>
          <w:sz w:val="22"/>
        </w:rPr>
        <w:t xml:space="preserve">HD </w:t>
      </w:r>
      <w:r w:rsidR="00CA6AAF" w:rsidRPr="002A3AB7">
        <w:rPr>
          <w:rFonts w:asciiTheme="majorHAnsi" w:hAnsiTheme="majorHAnsi" w:cstheme="majorHAnsi"/>
          <w:sz w:val="22"/>
        </w:rPr>
        <w:t xml:space="preserve">patients (study </w:t>
      </w:r>
      <w:r w:rsidR="00144F59" w:rsidRPr="002A3AB7">
        <w:rPr>
          <w:rFonts w:asciiTheme="majorHAnsi" w:hAnsiTheme="majorHAnsi" w:cstheme="majorHAnsi"/>
          <w:sz w:val="22"/>
        </w:rPr>
        <w:t>B</w:t>
      </w:r>
      <w:r w:rsidR="00CA6AAF" w:rsidRPr="002A3AB7">
        <w:rPr>
          <w:rFonts w:asciiTheme="majorHAnsi" w:hAnsiTheme="majorHAnsi" w:cstheme="majorHAnsi"/>
          <w:sz w:val="22"/>
        </w:rPr>
        <w:t>) driven by a decrease in the HDL levels in the placebo arm</w:t>
      </w:r>
      <w:r w:rsidR="00144F59" w:rsidRPr="002A3AB7">
        <w:rPr>
          <w:rFonts w:asciiTheme="majorHAnsi" w:hAnsiTheme="majorHAnsi" w:cstheme="majorHAnsi"/>
          <w:sz w:val="22"/>
        </w:rPr>
        <w:t>.</w:t>
      </w:r>
      <w:r w:rsidR="00CA6AAF" w:rsidRPr="002A3AB7">
        <w:rPr>
          <w:rFonts w:asciiTheme="majorHAnsi" w:hAnsiTheme="majorHAnsi" w:cstheme="majorHAnsi"/>
          <w:sz w:val="22"/>
        </w:rPr>
        <w:t xml:space="preserve">  Notably, however, in the much longer duration CANTOS trial </w:t>
      </w:r>
      <w:r w:rsidR="00F62C1A" w:rsidRPr="002A3AB7">
        <w:rPr>
          <w:rFonts w:asciiTheme="majorHAnsi" w:hAnsiTheme="majorHAnsi" w:cstheme="majorHAnsi"/>
          <w:sz w:val="22"/>
        </w:rPr>
        <w:t xml:space="preserve">that included 1875 patients with GFR&lt;60 ml/min followed for </w:t>
      </w:r>
      <w:r w:rsidR="00493FC6" w:rsidRPr="002A3AB7">
        <w:rPr>
          <w:rFonts w:asciiTheme="majorHAnsi" w:hAnsiTheme="majorHAnsi" w:cstheme="majorHAnsi"/>
          <w:sz w:val="22"/>
        </w:rPr>
        <w:t>48 month</w:t>
      </w:r>
      <w:r w:rsidRPr="002A3AB7">
        <w:rPr>
          <w:rFonts w:asciiTheme="majorHAnsi" w:hAnsiTheme="majorHAnsi" w:cstheme="majorHAnsi"/>
          <w:sz w:val="22"/>
        </w:rPr>
        <w:t>s</w:t>
      </w:r>
      <w:r w:rsidR="00493FC6" w:rsidRPr="002A3AB7">
        <w:rPr>
          <w:rFonts w:asciiTheme="majorHAnsi" w:hAnsiTheme="majorHAnsi" w:cstheme="majorHAnsi"/>
          <w:sz w:val="22"/>
        </w:rPr>
        <w:t xml:space="preserve"> of </w:t>
      </w:r>
      <w:proofErr w:type="spellStart"/>
      <w:r w:rsidR="00493FC6" w:rsidRPr="002A3AB7">
        <w:rPr>
          <w:rFonts w:asciiTheme="majorHAnsi" w:hAnsiTheme="majorHAnsi" w:cstheme="majorHAnsi"/>
          <w:sz w:val="22"/>
        </w:rPr>
        <w:t>Canakunimab</w:t>
      </w:r>
      <w:proofErr w:type="spellEnd"/>
      <w:r w:rsidR="00493FC6" w:rsidRPr="002A3AB7">
        <w:rPr>
          <w:rFonts w:asciiTheme="majorHAnsi" w:hAnsiTheme="majorHAnsi" w:cstheme="majorHAnsi"/>
          <w:sz w:val="22"/>
        </w:rPr>
        <w:t xml:space="preserve"> in </w:t>
      </w:r>
      <w:r w:rsidR="00806AD9" w:rsidRPr="002A3AB7">
        <w:rPr>
          <w:rFonts w:asciiTheme="majorHAnsi" w:hAnsiTheme="majorHAnsi" w:cstheme="majorHAnsi"/>
          <w:sz w:val="22"/>
        </w:rPr>
        <w:t>three</w:t>
      </w:r>
      <w:r w:rsidR="00493FC6" w:rsidRPr="002A3AB7">
        <w:rPr>
          <w:rFonts w:asciiTheme="majorHAnsi" w:hAnsiTheme="majorHAnsi" w:cstheme="majorHAnsi"/>
          <w:sz w:val="22"/>
        </w:rPr>
        <w:t xml:space="preserve"> different doses</w:t>
      </w:r>
      <w:r w:rsidR="00CA6AAF" w:rsidRPr="002A3AB7">
        <w:rPr>
          <w:rFonts w:asciiTheme="majorHAnsi" w:hAnsiTheme="majorHAnsi" w:cstheme="majorHAnsi"/>
          <w:sz w:val="22"/>
        </w:rPr>
        <w:t xml:space="preserve"> there was no</w:t>
      </w:r>
      <w:r w:rsidR="00D33E6E" w:rsidRPr="002A3AB7">
        <w:rPr>
          <w:rFonts w:asciiTheme="majorHAnsi" w:hAnsiTheme="majorHAnsi" w:cstheme="majorHAnsi"/>
          <w:sz w:val="22"/>
        </w:rPr>
        <w:t xml:space="preserve"> </w:t>
      </w:r>
      <w:r w:rsidR="00CA6AAF" w:rsidRPr="002A3AB7">
        <w:rPr>
          <w:rFonts w:asciiTheme="majorHAnsi" w:hAnsiTheme="majorHAnsi" w:cstheme="majorHAnsi"/>
          <w:sz w:val="22"/>
        </w:rPr>
        <w:t>effect on plasma lipids (HDL and LDL)</w:t>
      </w:r>
      <w:r w:rsidR="00493FC6" w:rsidRPr="002A3AB7">
        <w:rPr>
          <w:rFonts w:asciiTheme="majorHAnsi" w:hAnsiTheme="majorHAnsi" w:cstheme="majorHAnsi"/>
          <w:sz w:val="22"/>
        </w:rPr>
        <w:t xml:space="preserve"> </w:t>
      </w:r>
      <w:r w:rsidR="00975FF9" w:rsidRPr="002A3AB7">
        <w:rPr>
          <w:rFonts w:asciiTheme="majorHAnsi" w:hAnsiTheme="majorHAnsi" w:cstheme="majorHAnsi"/>
          <w:sz w:val="22"/>
        </w:rPr>
        <w:fldChar w:fldCharType="begin">
          <w:fldData xml:space="preserve">PEVuZE5vdGU+PENpdGU+PEF1dGhvcj5SaWRrZXI8L0F1dGhvcj48WWVhcj4yMDE4PC9ZZWFyPjxS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YWJici0xPjwvYWx0LXBlcmlvZGljYWw+PHBhZ2VzPjExMTktMTEzMTwvcGFnZXM+PHZvbHVtZT4z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==
</w:fldData>
        </w:fldChar>
      </w:r>
      <w:r w:rsidR="00286C11" w:rsidRPr="002A3AB7">
        <w:rPr>
          <w:rFonts w:asciiTheme="majorHAnsi" w:hAnsiTheme="majorHAnsi" w:cstheme="majorHAnsi"/>
          <w:sz w:val="22"/>
        </w:rPr>
        <w:instrText xml:space="preserve"> ADDIN EN.CITE </w:instrText>
      </w:r>
      <w:r w:rsidR="00286C11" w:rsidRPr="002A3AB7">
        <w:rPr>
          <w:rFonts w:asciiTheme="majorHAnsi" w:hAnsiTheme="majorHAnsi" w:cstheme="majorHAnsi"/>
          <w:sz w:val="22"/>
        </w:rPr>
        <w:fldChar w:fldCharType="begin">
          <w:fldData xml:space="preserve">PEVuZE5vdGU+PENpdGU+PEF1dGhvcj5SaWRrZXI8L0F1dGhvcj48WWVhcj4yMDE4PC9ZZWFyPjxS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YWJici0xPjwvYWx0LXBlcmlvZGljYWw+PHBhZ2VzPjExMTktMTEzMTwvcGFnZXM+PHZvbHVtZT4z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==
</w:fldData>
        </w:fldChar>
      </w:r>
      <w:r w:rsidR="00286C11" w:rsidRPr="002A3AB7">
        <w:rPr>
          <w:rFonts w:asciiTheme="majorHAnsi" w:hAnsiTheme="majorHAnsi" w:cstheme="majorHAnsi"/>
          <w:sz w:val="22"/>
        </w:rPr>
        <w:instrText xml:space="preserve"> ADDIN EN.CITE.DATA </w:instrText>
      </w:r>
      <w:r w:rsidR="00286C11" w:rsidRPr="002A3AB7">
        <w:rPr>
          <w:rFonts w:asciiTheme="majorHAnsi" w:hAnsiTheme="majorHAnsi" w:cstheme="majorHAnsi"/>
          <w:sz w:val="22"/>
        </w:rPr>
      </w:r>
      <w:r w:rsidR="00286C11" w:rsidRPr="002A3AB7">
        <w:rPr>
          <w:rFonts w:asciiTheme="majorHAnsi" w:hAnsiTheme="majorHAnsi" w:cstheme="majorHAnsi"/>
          <w:sz w:val="22"/>
        </w:rPr>
        <w:fldChar w:fldCharType="end"/>
      </w:r>
      <w:r w:rsidR="00975FF9" w:rsidRPr="002A3AB7">
        <w:rPr>
          <w:rFonts w:asciiTheme="majorHAnsi" w:hAnsiTheme="majorHAnsi" w:cstheme="majorHAnsi"/>
          <w:sz w:val="22"/>
        </w:rPr>
      </w:r>
      <w:r w:rsidR="00975FF9" w:rsidRPr="002A3AB7">
        <w:rPr>
          <w:rFonts w:asciiTheme="majorHAnsi" w:hAnsiTheme="majorHAnsi" w:cstheme="majorHAnsi"/>
          <w:sz w:val="22"/>
        </w:rPr>
        <w:fldChar w:fldCharType="separate"/>
      </w:r>
      <w:r w:rsidR="00286C11" w:rsidRPr="002A3AB7">
        <w:rPr>
          <w:rFonts w:asciiTheme="majorHAnsi" w:hAnsiTheme="majorHAnsi" w:cstheme="majorHAnsi"/>
          <w:noProof/>
          <w:sz w:val="22"/>
          <w:vertAlign w:val="superscript"/>
        </w:rPr>
        <w:t>2, 22</w:t>
      </w:r>
      <w:r w:rsidR="00975FF9" w:rsidRPr="002A3AB7">
        <w:rPr>
          <w:rFonts w:asciiTheme="majorHAnsi" w:hAnsiTheme="majorHAnsi" w:cstheme="majorHAnsi"/>
          <w:sz w:val="22"/>
        </w:rPr>
        <w:fldChar w:fldCharType="end"/>
      </w:r>
      <w:r w:rsidR="00F62C1A" w:rsidRPr="002A3AB7">
        <w:rPr>
          <w:rFonts w:asciiTheme="majorHAnsi" w:hAnsiTheme="majorHAnsi" w:cstheme="majorHAnsi"/>
          <w:sz w:val="22"/>
        </w:rPr>
        <w:t xml:space="preserve">. </w:t>
      </w:r>
      <w:r w:rsidR="00865FD4" w:rsidRPr="002A3AB7">
        <w:rPr>
          <w:rFonts w:asciiTheme="majorHAnsi" w:hAnsiTheme="majorHAnsi" w:cstheme="majorHAnsi"/>
          <w:sz w:val="22"/>
        </w:rPr>
        <w:t xml:space="preserve">However, </w:t>
      </w:r>
      <w:proofErr w:type="spellStart"/>
      <w:r w:rsidR="00235B65" w:rsidRPr="002A3AB7">
        <w:rPr>
          <w:rFonts w:asciiTheme="majorHAnsi" w:hAnsiTheme="majorHAnsi" w:cstheme="majorHAnsi"/>
          <w:sz w:val="22"/>
        </w:rPr>
        <w:t>Canak</w:t>
      </w:r>
      <w:r w:rsidR="004E7F10" w:rsidRPr="002A3AB7">
        <w:rPr>
          <w:rFonts w:asciiTheme="majorHAnsi" w:hAnsiTheme="majorHAnsi" w:cstheme="majorHAnsi"/>
          <w:sz w:val="22"/>
        </w:rPr>
        <w:t>u</w:t>
      </w:r>
      <w:r w:rsidR="00235B65" w:rsidRPr="002A3AB7">
        <w:rPr>
          <w:rFonts w:asciiTheme="majorHAnsi" w:hAnsiTheme="majorHAnsi" w:cstheme="majorHAnsi"/>
          <w:sz w:val="22"/>
        </w:rPr>
        <w:t>n</w:t>
      </w:r>
      <w:r w:rsidR="004E7F10" w:rsidRPr="002A3AB7">
        <w:rPr>
          <w:rFonts w:asciiTheme="majorHAnsi" w:hAnsiTheme="majorHAnsi" w:cstheme="majorHAnsi"/>
          <w:sz w:val="22"/>
        </w:rPr>
        <w:t>i</w:t>
      </w:r>
      <w:r w:rsidR="00235B65" w:rsidRPr="002A3AB7">
        <w:rPr>
          <w:rFonts w:asciiTheme="majorHAnsi" w:hAnsiTheme="majorHAnsi" w:cstheme="majorHAnsi"/>
          <w:sz w:val="22"/>
        </w:rPr>
        <w:t>mab</w:t>
      </w:r>
      <w:proofErr w:type="spellEnd"/>
      <w:r w:rsidR="00235B65" w:rsidRPr="002A3AB7">
        <w:rPr>
          <w:rFonts w:asciiTheme="majorHAnsi" w:hAnsiTheme="majorHAnsi" w:cstheme="majorHAnsi"/>
          <w:sz w:val="22"/>
        </w:rPr>
        <w:t xml:space="preserve"> significantly reduced high-sensitivity C-reactive </w:t>
      </w:r>
      <w:r w:rsidR="00A17C08" w:rsidRPr="002A3AB7">
        <w:rPr>
          <w:rFonts w:asciiTheme="majorHAnsi" w:hAnsiTheme="majorHAnsi" w:cstheme="majorHAnsi"/>
          <w:sz w:val="22"/>
        </w:rPr>
        <w:t xml:space="preserve">protein </w:t>
      </w:r>
      <w:r w:rsidR="00235B65" w:rsidRPr="002A3AB7">
        <w:rPr>
          <w:rFonts w:asciiTheme="majorHAnsi" w:hAnsiTheme="majorHAnsi" w:cstheme="majorHAnsi"/>
          <w:sz w:val="22"/>
        </w:rPr>
        <w:t>and significantly lower</w:t>
      </w:r>
      <w:r w:rsidR="00975FF9" w:rsidRPr="002A3AB7">
        <w:rPr>
          <w:rFonts w:asciiTheme="majorHAnsi" w:hAnsiTheme="majorHAnsi" w:cstheme="majorHAnsi"/>
          <w:sz w:val="22"/>
        </w:rPr>
        <w:t>ed</w:t>
      </w:r>
      <w:r w:rsidR="00235B65" w:rsidRPr="002A3AB7">
        <w:rPr>
          <w:rFonts w:asciiTheme="majorHAnsi" w:hAnsiTheme="majorHAnsi" w:cstheme="majorHAnsi"/>
          <w:sz w:val="22"/>
        </w:rPr>
        <w:t xml:space="preserve"> cardiovascular events compared to placebo, even in patients with CKD</w:t>
      </w:r>
      <w:r w:rsidR="00865FD4" w:rsidRPr="002A3AB7">
        <w:rPr>
          <w:rFonts w:asciiTheme="majorHAnsi" w:hAnsiTheme="majorHAnsi" w:cstheme="majorHAnsi"/>
          <w:sz w:val="22"/>
        </w:rPr>
        <w:t>,</w:t>
      </w:r>
      <w:r w:rsidR="00865FD4" w:rsidRPr="002A3AB7">
        <w:rPr>
          <w:rFonts w:ascii="Arial" w:hAnsi="Arial" w:cs="Arial"/>
        </w:rPr>
        <w:t xml:space="preserve"> even in the </w:t>
      </w:r>
      <w:r w:rsidR="00865FD4" w:rsidRPr="002A3AB7">
        <w:rPr>
          <w:rFonts w:ascii="Arial" w:hAnsi="Arial" w:cs="Arial"/>
          <w:u w:val="single"/>
        </w:rPr>
        <w:t>absence of any effects on atherogenic lipids</w:t>
      </w:r>
      <w:r w:rsidR="00F44A45" w:rsidRPr="002A3AB7">
        <w:rPr>
          <w:rFonts w:asciiTheme="majorHAnsi" w:hAnsiTheme="majorHAnsi" w:cstheme="majorHAnsi"/>
          <w:sz w:val="22"/>
        </w:rPr>
        <w:t xml:space="preserve"> </w:t>
      </w:r>
      <w:r w:rsidR="00FE3A3A" w:rsidRPr="002A3AB7">
        <w:rPr>
          <w:rFonts w:asciiTheme="majorHAnsi" w:hAnsiTheme="majorHAnsi" w:cstheme="majorHAnsi"/>
          <w:sz w:val="22"/>
        </w:rPr>
        <w:fldChar w:fldCharType="begin">
          <w:fldData xml:space="preserve">PEVuZE5vdGU+PENpdGU+PEF1dGhvcj5SaWRrZXI8L0F1dGhvcj48WWVhcj4yMDE4PC9ZZWFyPjxS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YWJici0xPjwvYWx0LXBlcmlvZGljYWw+PHBhZ2VzPjExMTktMTEzMTwvcGFnZXM+PHZvbHVtZT4z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==
</w:fldData>
        </w:fldChar>
      </w:r>
      <w:r w:rsidR="00286C11" w:rsidRPr="002A3AB7">
        <w:rPr>
          <w:rFonts w:asciiTheme="majorHAnsi" w:hAnsiTheme="majorHAnsi" w:cstheme="majorHAnsi"/>
          <w:sz w:val="22"/>
        </w:rPr>
        <w:instrText xml:space="preserve"> ADDIN EN.CITE </w:instrText>
      </w:r>
      <w:r w:rsidR="00286C11" w:rsidRPr="002A3AB7">
        <w:rPr>
          <w:rFonts w:asciiTheme="majorHAnsi" w:hAnsiTheme="majorHAnsi" w:cstheme="majorHAnsi"/>
          <w:sz w:val="22"/>
        </w:rPr>
        <w:fldChar w:fldCharType="begin">
          <w:fldData xml:space="preserve">PEVuZE5vdGU+PENpdGU+PEF1dGhvcj5SaWRrZXI8L0F1dGhvcj48WWVhcj4yMDE4PC9ZZWFyPjxS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YWJici0xPjwvYWx0LXBlcmlvZGljYWw+PHBhZ2VzPjExMTktMTEzMTwvcGFnZXM+PHZvbHVtZT4z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==
</w:fldData>
        </w:fldChar>
      </w:r>
      <w:r w:rsidR="00286C11" w:rsidRPr="002A3AB7">
        <w:rPr>
          <w:rFonts w:asciiTheme="majorHAnsi" w:hAnsiTheme="majorHAnsi" w:cstheme="majorHAnsi"/>
          <w:sz w:val="22"/>
        </w:rPr>
        <w:instrText xml:space="preserve"> ADDIN EN.CITE.DATA </w:instrText>
      </w:r>
      <w:r w:rsidR="00286C11" w:rsidRPr="002A3AB7">
        <w:rPr>
          <w:rFonts w:asciiTheme="majorHAnsi" w:hAnsiTheme="majorHAnsi" w:cstheme="majorHAnsi"/>
          <w:sz w:val="22"/>
        </w:rPr>
      </w:r>
      <w:r w:rsidR="00286C11" w:rsidRPr="002A3AB7">
        <w:rPr>
          <w:rFonts w:asciiTheme="majorHAnsi" w:hAnsiTheme="majorHAnsi" w:cstheme="majorHAnsi"/>
          <w:sz w:val="22"/>
        </w:rPr>
        <w:fldChar w:fldCharType="end"/>
      </w:r>
      <w:r w:rsidR="00FE3A3A" w:rsidRPr="002A3AB7">
        <w:rPr>
          <w:rFonts w:asciiTheme="majorHAnsi" w:hAnsiTheme="majorHAnsi" w:cstheme="majorHAnsi"/>
          <w:sz w:val="22"/>
        </w:rPr>
      </w:r>
      <w:r w:rsidR="00FE3A3A" w:rsidRPr="002A3AB7">
        <w:rPr>
          <w:rFonts w:asciiTheme="majorHAnsi" w:hAnsiTheme="majorHAnsi" w:cstheme="majorHAnsi"/>
          <w:sz w:val="22"/>
        </w:rPr>
        <w:fldChar w:fldCharType="separate"/>
      </w:r>
      <w:r w:rsidR="00286C11" w:rsidRPr="002A3AB7">
        <w:rPr>
          <w:rFonts w:asciiTheme="majorHAnsi" w:hAnsiTheme="majorHAnsi" w:cstheme="majorHAnsi"/>
          <w:noProof/>
          <w:sz w:val="22"/>
          <w:vertAlign w:val="superscript"/>
        </w:rPr>
        <w:t>2, 22</w:t>
      </w:r>
      <w:r w:rsidR="00FE3A3A" w:rsidRPr="002A3AB7">
        <w:rPr>
          <w:rFonts w:asciiTheme="majorHAnsi" w:hAnsiTheme="majorHAnsi" w:cstheme="majorHAnsi"/>
          <w:sz w:val="22"/>
        </w:rPr>
        <w:fldChar w:fldCharType="end"/>
      </w:r>
      <w:r w:rsidR="00493FC6" w:rsidRPr="002A3AB7">
        <w:rPr>
          <w:rFonts w:asciiTheme="majorHAnsi" w:hAnsiTheme="majorHAnsi" w:cstheme="majorHAnsi"/>
          <w:sz w:val="22"/>
        </w:rPr>
        <w:t>.</w:t>
      </w:r>
      <w:r w:rsidR="00806AD9" w:rsidRPr="002A3AB7">
        <w:rPr>
          <w:rFonts w:asciiTheme="majorHAnsi" w:hAnsiTheme="majorHAnsi" w:cstheme="majorHAnsi"/>
          <w:sz w:val="22"/>
        </w:rPr>
        <w:t xml:space="preserve"> </w:t>
      </w:r>
      <w:r w:rsidR="007A20D7" w:rsidRPr="002A3AB7">
        <w:rPr>
          <w:rFonts w:asciiTheme="majorHAnsi" w:hAnsiTheme="majorHAnsi" w:cstheme="majorHAnsi"/>
          <w:sz w:val="22"/>
        </w:rPr>
        <w:t xml:space="preserve">Indeed, </w:t>
      </w:r>
      <w:r w:rsidR="007A20D7" w:rsidRPr="002A3AB7">
        <w:rPr>
          <w:rFonts w:ascii="Arial" w:hAnsi="Arial" w:cs="Arial"/>
        </w:rPr>
        <w:t>systemic inflammation which prevails at all stages of CKD may be highly relevant to the recently advanced “inflammatory hypothesis of atherosclerotic CVD”.</w:t>
      </w:r>
      <w:r w:rsidR="007A20D7" w:rsidRPr="002A3AB7">
        <w:rPr>
          <w:rFonts w:asciiTheme="majorHAnsi" w:hAnsiTheme="majorHAnsi" w:cstheme="majorHAnsi"/>
          <w:sz w:val="22"/>
        </w:rPr>
        <w:t xml:space="preserve"> </w:t>
      </w:r>
      <w:r w:rsidR="007A20D7" w:rsidRPr="002A3AB7">
        <w:rPr>
          <w:rFonts w:asciiTheme="majorHAnsi" w:hAnsiTheme="majorHAnsi" w:cstheme="majorHAnsi"/>
          <w:sz w:val="22"/>
        </w:rPr>
        <w:fldChar w:fldCharType="begin">
          <w:fldData xml:space="preserve">PEVuZE5vdGU+PENpdGU+PEF1dGhvcj5SaWRrZXI8L0F1dGhvcj48WWVhcj4yMDE4PC9ZZWFyPjxS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YWJici0xPjwvYWx0LXBlcmlvZGljYWw+PHBhZ2VzPjExMTktMTEzMTwvcGFnZXM+PHZvbHVtZT4z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==
</w:fldData>
        </w:fldChar>
      </w:r>
      <w:r w:rsidR="00286C11" w:rsidRPr="002A3AB7">
        <w:rPr>
          <w:rFonts w:asciiTheme="majorHAnsi" w:hAnsiTheme="majorHAnsi" w:cstheme="majorHAnsi"/>
          <w:sz w:val="22"/>
        </w:rPr>
        <w:instrText xml:space="preserve"> ADDIN EN.CITE </w:instrText>
      </w:r>
      <w:r w:rsidR="00286C11" w:rsidRPr="002A3AB7">
        <w:rPr>
          <w:rFonts w:asciiTheme="majorHAnsi" w:hAnsiTheme="majorHAnsi" w:cstheme="majorHAnsi"/>
          <w:sz w:val="22"/>
        </w:rPr>
        <w:fldChar w:fldCharType="begin">
          <w:fldData xml:space="preserve">PEVuZE5vdGU+PENpdGU+PEF1dGhvcj5SaWRrZXI8L0F1dGhvcj48WWVhcj4yMDE4PC9ZZWFyPjxS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YWJici0xPjwvYWx0LXBlcmlvZGljYWw+PHBhZ2VzPjExMTktMTEzMTwvcGFnZXM+PHZvbHVtZT4z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==
</w:fldData>
        </w:fldChar>
      </w:r>
      <w:r w:rsidR="00286C11" w:rsidRPr="002A3AB7">
        <w:rPr>
          <w:rFonts w:asciiTheme="majorHAnsi" w:hAnsiTheme="majorHAnsi" w:cstheme="majorHAnsi"/>
          <w:sz w:val="22"/>
        </w:rPr>
        <w:instrText xml:space="preserve"> ADDIN EN.CITE.DATA </w:instrText>
      </w:r>
      <w:r w:rsidR="00286C11" w:rsidRPr="002A3AB7">
        <w:rPr>
          <w:rFonts w:asciiTheme="majorHAnsi" w:hAnsiTheme="majorHAnsi" w:cstheme="majorHAnsi"/>
          <w:sz w:val="22"/>
        </w:rPr>
      </w:r>
      <w:r w:rsidR="00286C11" w:rsidRPr="002A3AB7">
        <w:rPr>
          <w:rFonts w:asciiTheme="majorHAnsi" w:hAnsiTheme="majorHAnsi" w:cstheme="majorHAnsi"/>
          <w:sz w:val="22"/>
        </w:rPr>
        <w:fldChar w:fldCharType="end"/>
      </w:r>
      <w:r w:rsidR="007A20D7" w:rsidRPr="002A3AB7">
        <w:rPr>
          <w:rFonts w:asciiTheme="majorHAnsi" w:hAnsiTheme="majorHAnsi" w:cstheme="majorHAnsi"/>
          <w:sz w:val="22"/>
        </w:rPr>
      </w:r>
      <w:r w:rsidR="007A20D7" w:rsidRPr="002A3AB7">
        <w:rPr>
          <w:rFonts w:asciiTheme="majorHAnsi" w:hAnsiTheme="majorHAnsi" w:cstheme="majorHAnsi"/>
          <w:sz w:val="22"/>
        </w:rPr>
        <w:fldChar w:fldCharType="separate"/>
      </w:r>
      <w:r w:rsidR="00286C11" w:rsidRPr="002A3AB7">
        <w:rPr>
          <w:rFonts w:asciiTheme="majorHAnsi" w:hAnsiTheme="majorHAnsi" w:cstheme="majorHAnsi"/>
          <w:noProof/>
          <w:sz w:val="22"/>
          <w:vertAlign w:val="superscript"/>
        </w:rPr>
        <w:t>2, 22</w:t>
      </w:r>
      <w:r w:rsidR="007A20D7" w:rsidRPr="002A3AB7">
        <w:rPr>
          <w:rFonts w:asciiTheme="majorHAnsi" w:hAnsiTheme="majorHAnsi" w:cstheme="majorHAnsi"/>
          <w:sz w:val="22"/>
        </w:rPr>
        <w:fldChar w:fldCharType="end"/>
      </w:r>
      <w:r w:rsidR="007A20D7" w:rsidRPr="002A3AB7">
        <w:rPr>
          <w:rFonts w:asciiTheme="majorHAnsi" w:hAnsiTheme="majorHAnsi" w:cstheme="majorHAnsi"/>
          <w:sz w:val="22"/>
        </w:rPr>
        <w:t>.</w:t>
      </w:r>
      <w:r w:rsidR="007A20D7" w:rsidRPr="002A3AB7">
        <w:rPr>
          <w:rFonts w:ascii="Arial" w:hAnsi="Arial" w:cs="Arial"/>
        </w:rPr>
        <w:t xml:space="preserve"> </w:t>
      </w:r>
      <w:r w:rsidR="00F62C1A" w:rsidRPr="002A3AB7">
        <w:rPr>
          <w:rFonts w:asciiTheme="majorHAnsi" w:hAnsiTheme="majorHAnsi" w:cstheme="majorHAnsi"/>
          <w:sz w:val="22"/>
        </w:rPr>
        <w:t xml:space="preserve">These observations </w:t>
      </w:r>
      <w:r w:rsidR="00335256" w:rsidRPr="002A3AB7">
        <w:rPr>
          <w:rFonts w:asciiTheme="majorHAnsi" w:hAnsiTheme="majorHAnsi" w:cstheme="majorHAnsi"/>
          <w:sz w:val="22"/>
        </w:rPr>
        <w:t>represent</w:t>
      </w:r>
      <w:r w:rsidR="00F62C1A" w:rsidRPr="002A3AB7">
        <w:rPr>
          <w:rFonts w:asciiTheme="majorHAnsi" w:hAnsiTheme="majorHAnsi" w:cstheme="majorHAnsi"/>
          <w:sz w:val="22"/>
        </w:rPr>
        <w:t xml:space="preserve"> a departure</w:t>
      </w:r>
      <w:r w:rsidR="00335256" w:rsidRPr="002A3AB7">
        <w:rPr>
          <w:rFonts w:asciiTheme="majorHAnsi" w:hAnsiTheme="majorHAnsi" w:cstheme="majorHAnsi"/>
          <w:sz w:val="22"/>
        </w:rPr>
        <w:t xml:space="preserve"> from </w:t>
      </w:r>
      <w:r w:rsidR="00F62C1A" w:rsidRPr="002A3AB7">
        <w:rPr>
          <w:rFonts w:asciiTheme="majorHAnsi" w:hAnsiTheme="majorHAnsi" w:cstheme="majorHAnsi"/>
          <w:sz w:val="22"/>
        </w:rPr>
        <w:t xml:space="preserve">the </w:t>
      </w:r>
      <w:r w:rsidR="0098256A" w:rsidRPr="002A3AB7">
        <w:rPr>
          <w:rFonts w:asciiTheme="majorHAnsi" w:hAnsiTheme="majorHAnsi" w:cstheme="majorHAnsi"/>
          <w:sz w:val="22"/>
        </w:rPr>
        <w:t>p</w:t>
      </w:r>
      <w:r w:rsidR="00335256" w:rsidRPr="002A3AB7">
        <w:rPr>
          <w:rFonts w:asciiTheme="majorHAnsi" w:hAnsiTheme="majorHAnsi" w:cstheme="majorHAnsi"/>
          <w:sz w:val="22"/>
        </w:rPr>
        <w:t xml:space="preserve">revious focus </w:t>
      </w:r>
      <w:r w:rsidR="00F62C1A" w:rsidRPr="002A3AB7">
        <w:rPr>
          <w:rFonts w:asciiTheme="majorHAnsi" w:hAnsiTheme="majorHAnsi" w:cstheme="majorHAnsi"/>
          <w:sz w:val="22"/>
        </w:rPr>
        <w:t>to increase the</w:t>
      </w:r>
      <w:r w:rsidR="00335256" w:rsidRPr="002A3AB7">
        <w:rPr>
          <w:rFonts w:asciiTheme="majorHAnsi" w:hAnsiTheme="majorHAnsi" w:cstheme="majorHAnsi"/>
          <w:sz w:val="22"/>
        </w:rPr>
        <w:t xml:space="preserve"> levels of circulating HDL </w:t>
      </w:r>
      <w:r w:rsidR="0098256A" w:rsidRPr="002A3AB7">
        <w:rPr>
          <w:rFonts w:asciiTheme="majorHAnsi" w:hAnsiTheme="majorHAnsi" w:cstheme="majorHAnsi"/>
          <w:sz w:val="22"/>
        </w:rPr>
        <w:t xml:space="preserve">to </w:t>
      </w:r>
      <w:r w:rsidR="00335256" w:rsidRPr="002A3AB7">
        <w:rPr>
          <w:rFonts w:asciiTheme="majorHAnsi" w:hAnsiTheme="majorHAnsi" w:cstheme="majorHAnsi"/>
          <w:sz w:val="22"/>
        </w:rPr>
        <w:t>target</w:t>
      </w:r>
      <w:r w:rsidR="0098256A" w:rsidRPr="002A3AB7">
        <w:rPr>
          <w:rFonts w:asciiTheme="majorHAnsi" w:hAnsiTheme="majorHAnsi" w:cstheme="majorHAnsi"/>
          <w:sz w:val="22"/>
        </w:rPr>
        <w:t>ing</w:t>
      </w:r>
      <w:r w:rsidR="00335256" w:rsidRPr="002A3AB7">
        <w:rPr>
          <w:rFonts w:asciiTheme="majorHAnsi" w:hAnsiTheme="majorHAnsi" w:cstheme="majorHAnsi"/>
          <w:sz w:val="22"/>
        </w:rPr>
        <w:t xml:space="preserve"> HDL function</w:t>
      </w:r>
      <w:r w:rsidR="0098256A" w:rsidRPr="002A3AB7">
        <w:rPr>
          <w:rFonts w:asciiTheme="majorHAnsi" w:hAnsiTheme="majorHAnsi" w:cstheme="majorHAnsi"/>
          <w:sz w:val="22"/>
        </w:rPr>
        <w:t xml:space="preserve"> </w:t>
      </w:r>
      <w:r w:rsidR="00F62C1A" w:rsidRPr="002A3AB7">
        <w:rPr>
          <w:rFonts w:asciiTheme="majorHAnsi" w:hAnsiTheme="majorHAnsi" w:cstheme="majorHAnsi"/>
          <w:sz w:val="22"/>
        </w:rPr>
        <w:t>with</w:t>
      </w:r>
      <w:r w:rsidR="0098256A" w:rsidRPr="002A3AB7">
        <w:rPr>
          <w:rFonts w:asciiTheme="majorHAnsi" w:hAnsiTheme="majorHAnsi" w:cstheme="majorHAnsi"/>
          <w:sz w:val="22"/>
        </w:rPr>
        <w:t xml:space="preserve"> metabolic benefits of HDL</w:t>
      </w:r>
      <w:r w:rsidR="001C622F" w:rsidRPr="002A3AB7">
        <w:rPr>
          <w:rFonts w:asciiTheme="majorHAnsi" w:hAnsiTheme="majorHAnsi" w:cstheme="majorHAnsi"/>
          <w:sz w:val="22"/>
        </w:rPr>
        <w:t xml:space="preserve"> </w:t>
      </w:r>
      <w:r w:rsidR="00335256" w:rsidRPr="002A3AB7">
        <w:rPr>
          <w:rFonts w:asciiTheme="majorHAnsi" w:hAnsiTheme="majorHAnsi" w:cstheme="majorHAnsi"/>
          <w:sz w:val="22"/>
          <w:vertAlign w:val="superscript"/>
        </w:rPr>
        <w:fldChar w:fldCharType="begin">
          <w:fldData xml:space="preserve">PEVuZE5vdGU+PENpdGU+PEF1dGhvcj5Pcm1zZXRoPC9BdXRob3I+PFllYXI+MjAxNjwvWWVhcj48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</w:fldData>
        </w:fldChar>
      </w:r>
      <w:r w:rsidR="00286C11" w:rsidRPr="002A3AB7">
        <w:rPr>
          <w:rFonts w:asciiTheme="majorHAnsi" w:hAnsiTheme="majorHAnsi" w:cstheme="majorHAnsi"/>
          <w:sz w:val="22"/>
          <w:vertAlign w:val="superscript"/>
        </w:rPr>
        <w:instrText xml:space="preserve"> ADDIN EN.CITE </w:instrText>
      </w:r>
      <w:r w:rsidR="00286C11" w:rsidRPr="002A3AB7">
        <w:rPr>
          <w:rFonts w:asciiTheme="majorHAnsi" w:hAnsiTheme="majorHAnsi" w:cstheme="majorHAnsi"/>
          <w:sz w:val="22"/>
          <w:vertAlign w:val="superscript"/>
        </w:rPr>
        <w:fldChar w:fldCharType="begin">
          <w:fldData xml:space="preserve">PEVuZE5vdGU+PENpdGU+PEF1dGhvcj5Pcm1zZXRoPC9BdXRob3I+PFllYXI+MjAxNjwvWWVhcj48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</w:fldData>
        </w:fldChar>
      </w:r>
      <w:r w:rsidR="00286C11" w:rsidRPr="002A3AB7">
        <w:rPr>
          <w:rFonts w:asciiTheme="majorHAnsi" w:hAnsiTheme="majorHAnsi" w:cstheme="majorHAnsi"/>
          <w:sz w:val="22"/>
          <w:vertAlign w:val="superscript"/>
        </w:rPr>
        <w:instrText xml:space="preserve"> ADDIN EN.CITE.DATA </w:instrText>
      </w:r>
      <w:r w:rsidR="00286C11" w:rsidRPr="002A3AB7">
        <w:rPr>
          <w:rFonts w:asciiTheme="majorHAnsi" w:hAnsiTheme="majorHAnsi" w:cstheme="majorHAnsi"/>
          <w:sz w:val="22"/>
          <w:vertAlign w:val="superscript"/>
        </w:rPr>
      </w:r>
      <w:r w:rsidR="00286C11" w:rsidRPr="002A3AB7">
        <w:rPr>
          <w:rFonts w:asciiTheme="majorHAnsi" w:hAnsiTheme="majorHAnsi" w:cstheme="majorHAnsi"/>
          <w:sz w:val="22"/>
          <w:vertAlign w:val="superscript"/>
        </w:rPr>
        <w:fldChar w:fldCharType="end"/>
      </w:r>
      <w:r w:rsidR="00335256" w:rsidRPr="002A3AB7">
        <w:rPr>
          <w:rFonts w:asciiTheme="majorHAnsi" w:hAnsiTheme="majorHAnsi" w:cstheme="majorHAnsi"/>
          <w:sz w:val="22"/>
          <w:vertAlign w:val="superscript"/>
        </w:rPr>
      </w:r>
      <w:r w:rsidR="00335256" w:rsidRPr="002A3AB7">
        <w:rPr>
          <w:rFonts w:asciiTheme="majorHAnsi" w:hAnsiTheme="majorHAnsi" w:cstheme="majorHAnsi"/>
          <w:sz w:val="22"/>
          <w:vertAlign w:val="superscript"/>
        </w:rPr>
        <w:fldChar w:fldCharType="separate"/>
      </w:r>
      <w:r w:rsidR="00286C11" w:rsidRPr="002A3AB7">
        <w:rPr>
          <w:rFonts w:asciiTheme="majorHAnsi" w:hAnsiTheme="majorHAnsi" w:cstheme="majorHAnsi"/>
          <w:noProof/>
          <w:sz w:val="22"/>
          <w:vertAlign w:val="superscript"/>
        </w:rPr>
        <w:t>7, 27, 41</w:t>
      </w:r>
      <w:r w:rsidR="00335256" w:rsidRPr="002A3AB7">
        <w:rPr>
          <w:rFonts w:asciiTheme="majorHAnsi" w:hAnsiTheme="majorHAnsi" w:cstheme="majorHAnsi"/>
          <w:sz w:val="22"/>
          <w:vertAlign w:val="superscript"/>
        </w:rPr>
        <w:fldChar w:fldCharType="end"/>
      </w:r>
      <w:r w:rsidR="00335256" w:rsidRPr="002A3AB7">
        <w:rPr>
          <w:rFonts w:asciiTheme="majorHAnsi" w:hAnsiTheme="majorHAnsi" w:cstheme="majorHAnsi"/>
          <w:sz w:val="22"/>
        </w:rPr>
        <w:t>.</w:t>
      </w:r>
      <w:r w:rsidR="00F62C1A" w:rsidRPr="002A3AB7">
        <w:rPr>
          <w:rFonts w:ascii="Arial" w:hAnsi="Arial" w:cs="Arial"/>
          <w:sz w:val="22"/>
        </w:rPr>
        <w:t xml:space="preserve"> </w:t>
      </w:r>
    </w:p>
    <w:p w14:paraId="539C80DB" w14:textId="1F8C2A03" w:rsidR="00846C35" w:rsidRPr="002A3AB7" w:rsidRDefault="00FE3A3A" w:rsidP="00E95E7C">
      <w:pPr>
        <w:spacing w:after="120" w:line="480" w:lineRule="auto"/>
        <w:jc w:val="left"/>
        <w:rPr>
          <w:rFonts w:asciiTheme="majorHAnsi" w:hAnsiTheme="majorHAnsi" w:cstheme="majorHAnsi"/>
          <w:sz w:val="22"/>
        </w:rPr>
      </w:pPr>
      <w:r w:rsidRPr="002A3AB7">
        <w:rPr>
          <w:rFonts w:ascii="Arial" w:hAnsi="Arial" w:cs="Arial"/>
          <w:sz w:val="22"/>
        </w:rPr>
        <w:t xml:space="preserve">HDL </w:t>
      </w:r>
      <w:r w:rsidR="00F62C1A" w:rsidRPr="002A3AB7">
        <w:rPr>
          <w:rFonts w:ascii="Arial" w:hAnsi="Arial" w:cs="Arial"/>
          <w:sz w:val="22"/>
        </w:rPr>
        <w:t>has well described benefits to protect the endothelium</w:t>
      </w:r>
      <w:r w:rsidR="001218CE" w:rsidRPr="002A3AB7">
        <w:rPr>
          <w:rFonts w:ascii="Arial" w:hAnsi="Arial" w:cs="Arial"/>
          <w:sz w:val="22"/>
        </w:rPr>
        <w:t>.</w:t>
      </w:r>
      <w:r w:rsidR="00F62C1A" w:rsidRPr="002A3AB7">
        <w:rPr>
          <w:rFonts w:ascii="Arial" w:hAnsi="Arial" w:cs="Arial"/>
          <w:sz w:val="22"/>
        </w:rPr>
        <w:t xml:space="preserve">  </w:t>
      </w:r>
      <w:r w:rsidR="001218CE" w:rsidRPr="002A3AB7">
        <w:rPr>
          <w:rFonts w:ascii="Arial" w:hAnsi="Arial" w:cs="Arial"/>
          <w:sz w:val="22"/>
        </w:rPr>
        <w:t xml:space="preserve">In </w:t>
      </w:r>
      <w:r w:rsidR="006A2D94" w:rsidRPr="002A3AB7">
        <w:rPr>
          <w:rFonts w:ascii="Arial" w:hAnsi="Arial" w:cs="Arial"/>
          <w:sz w:val="22"/>
        </w:rPr>
        <w:t xml:space="preserve">patients with </w:t>
      </w:r>
      <w:r w:rsidR="00F62C1A" w:rsidRPr="002A3AB7">
        <w:rPr>
          <w:rFonts w:ascii="Arial" w:hAnsi="Arial" w:cs="Arial"/>
          <w:sz w:val="22"/>
        </w:rPr>
        <w:t>CKD</w:t>
      </w:r>
      <w:r w:rsidR="007748E8" w:rsidRPr="002A3AB7">
        <w:rPr>
          <w:rFonts w:ascii="Arial" w:hAnsi="Arial" w:cs="Arial"/>
          <w:sz w:val="22"/>
        </w:rPr>
        <w:t>,</w:t>
      </w:r>
      <w:r w:rsidR="00F62C1A" w:rsidRPr="002A3AB7">
        <w:rPr>
          <w:rFonts w:ascii="Arial" w:hAnsi="Arial" w:cs="Arial"/>
          <w:sz w:val="22"/>
        </w:rPr>
        <w:t xml:space="preserve"> </w:t>
      </w:r>
      <w:r w:rsidR="006A2D94" w:rsidRPr="002A3AB7">
        <w:rPr>
          <w:rFonts w:ascii="Arial" w:hAnsi="Arial" w:cs="Arial"/>
          <w:sz w:val="22"/>
        </w:rPr>
        <w:t xml:space="preserve">HDL </w:t>
      </w:r>
      <w:r w:rsidR="00F62C1A" w:rsidRPr="002A3AB7">
        <w:rPr>
          <w:rFonts w:ascii="Arial" w:hAnsi="Arial" w:cs="Arial"/>
          <w:sz w:val="22"/>
        </w:rPr>
        <w:t>strongly inhibits nitric oxide production, promotes superoxide production</w:t>
      </w:r>
      <w:r w:rsidR="007748E8" w:rsidRPr="002A3AB7">
        <w:rPr>
          <w:rFonts w:ascii="Arial" w:hAnsi="Arial" w:cs="Arial"/>
          <w:sz w:val="22"/>
        </w:rPr>
        <w:t>,</w:t>
      </w:r>
      <w:r w:rsidR="00F62C1A" w:rsidRPr="002A3AB7">
        <w:rPr>
          <w:rFonts w:ascii="Arial" w:hAnsi="Arial" w:cs="Arial"/>
          <w:sz w:val="22"/>
        </w:rPr>
        <w:t xml:space="preserve"> and reduces HDL capacity to protect endothelial cells against monocyte adhesion molecules </w:t>
      </w:r>
      <w:r w:rsidR="00F62C1A" w:rsidRPr="002A3AB7">
        <w:rPr>
          <w:rFonts w:ascii="Arial" w:hAnsi="Arial" w:cs="Arial"/>
          <w:sz w:val="22"/>
        </w:rPr>
        <w:fldChar w:fldCharType="begin">
          <w:fldData xml:space="preserve">PEVuZE5vdGU+PENpdGU+PEF1dGhvcj5TaHJvZmY8L0F1dGhvcj48WWVhcj4yMDE0PC9ZZWFyPjxS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==
</w:fldData>
        </w:fldChar>
      </w:r>
      <w:r w:rsidR="00286C11" w:rsidRPr="002A3AB7">
        <w:rPr>
          <w:rFonts w:ascii="Arial" w:hAnsi="Arial" w:cs="Arial"/>
          <w:sz w:val="22"/>
        </w:rPr>
        <w:instrText xml:space="preserve"> ADDIN EN.CITE </w:instrText>
      </w:r>
      <w:r w:rsidR="00286C11" w:rsidRPr="002A3AB7">
        <w:rPr>
          <w:rFonts w:ascii="Arial" w:hAnsi="Arial" w:cs="Arial"/>
          <w:sz w:val="22"/>
        </w:rPr>
        <w:fldChar w:fldCharType="begin">
          <w:fldData xml:space="preserve">PEVuZE5vdGU+PENpdGU+PEF1dGhvcj5TaHJvZmY8L0F1dGhvcj48WWVhcj4yMDE0PC9ZZWFyPjxS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==
</w:fldData>
        </w:fldChar>
      </w:r>
      <w:r w:rsidR="00286C11" w:rsidRPr="002A3AB7">
        <w:rPr>
          <w:rFonts w:ascii="Arial" w:hAnsi="Arial" w:cs="Arial"/>
          <w:sz w:val="22"/>
        </w:rPr>
        <w:instrText xml:space="preserve"> ADDIN EN.CITE.DATA </w:instrText>
      </w:r>
      <w:r w:rsidR="00286C11" w:rsidRPr="002A3AB7">
        <w:rPr>
          <w:rFonts w:ascii="Arial" w:hAnsi="Arial" w:cs="Arial"/>
          <w:sz w:val="22"/>
        </w:rPr>
      </w:r>
      <w:r w:rsidR="00286C11" w:rsidRPr="002A3AB7">
        <w:rPr>
          <w:rFonts w:ascii="Arial" w:hAnsi="Arial" w:cs="Arial"/>
          <w:sz w:val="22"/>
        </w:rPr>
        <w:fldChar w:fldCharType="end"/>
      </w:r>
      <w:r w:rsidR="00F62C1A" w:rsidRPr="002A3AB7">
        <w:rPr>
          <w:rFonts w:ascii="Arial" w:hAnsi="Arial" w:cs="Arial"/>
          <w:sz w:val="22"/>
        </w:rPr>
      </w:r>
      <w:r w:rsidR="00F62C1A" w:rsidRPr="002A3AB7">
        <w:rPr>
          <w:rFonts w:ascii="Arial" w:hAnsi="Arial" w:cs="Arial"/>
          <w:sz w:val="22"/>
        </w:rPr>
        <w:fldChar w:fldCharType="separate"/>
      </w:r>
      <w:r w:rsidR="00286C11" w:rsidRPr="002A3AB7">
        <w:rPr>
          <w:rFonts w:ascii="Arial" w:hAnsi="Arial" w:cs="Arial"/>
          <w:noProof/>
          <w:sz w:val="22"/>
          <w:vertAlign w:val="superscript"/>
        </w:rPr>
        <w:t>50</w:t>
      </w:r>
      <w:r w:rsidR="00F62C1A" w:rsidRPr="002A3AB7">
        <w:rPr>
          <w:rFonts w:ascii="Arial" w:hAnsi="Arial" w:cs="Arial"/>
          <w:sz w:val="22"/>
        </w:rPr>
        <w:fldChar w:fldCharType="end"/>
      </w:r>
      <w:r w:rsidRPr="002A3AB7">
        <w:rPr>
          <w:rFonts w:ascii="Arial" w:hAnsi="Arial" w:cs="Arial"/>
          <w:sz w:val="22"/>
        </w:rPr>
        <w:t xml:space="preserve">. </w:t>
      </w:r>
      <w:r w:rsidR="00C16538" w:rsidRPr="002A3AB7">
        <w:rPr>
          <w:rFonts w:ascii="Arial" w:hAnsi="Arial" w:cs="Arial"/>
          <w:sz w:val="22"/>
        </w:rPr>
        <w:t>Unfortunately,</w:t>
      </w:r>
      <w:r w:rsidRPr="002A3AB7">
        <w:rPr>
          <w:rFonts w:ascii="Arial" w:hAnsi="Arial" w:cs="Arial"/>
          <w:sz w:val="22"/>
        </w:rPr>
        <w:t xml:space="preserve"> we were not able to test the effect of HDL </w:t>
      </w:r>
      <w:r w:rsidR="0079666E" w:rsidRPr="002A3AB7">
        <w:rPr>
          <w:rFonts w:ascii="Arial" w:hAnsi="Arial" w:cs="Arial"/>
          <w:sz w:val="22"/>
        </w:rPr>
        <w:t xml:space="preserve">fraction </w:t>
      </w:r>
      <w:r w:rsidR="006D53F4" w:rsidRPr="002A3AB7">
        <w:rPr>
          <w:rFonts w:ascii="Arial" w:hAnsi="Arial" w:cs="Arial"/>
          <w:sz w:val="22"/>
        </w:rPr>
        <w:t>on these parameters</w:t>
      </w:r>
      <w:r w:rsidRPr="002A3AB7">
        <w:rPr>
          <w:rFonts w:ascii="Arial" w:hAnsi="Arial" w:cs="Arial"/>
          <w:sz w:val="22"/>
        </w:rPr>
        <w:t xml:space="preserve"> before and after the intervention.  </w:t>
      </w:r>
      <w:r w:rsidR="006D53F4" w:rsidRPr="002A3AB7">
        <w:rPr>
          <w:rFonts w:ascii="Arial" w:hAnsi="Arial" w:cs="Arial"/>
          <w:sz w:val="22"/>
        </w:rPr>
        <w:t xml:space="preserve">Nonetheless, </w:t>
      </w:r>
      <w:r w:rsidRPr="002A3AB7">
        <w:rPr>
          <w:rFonts w:ascii="Arial" w:hAnsi="Arial" w:cs="Arial"/>
          <w:sz w:val="22"/>
        </w:rPr>
        <w:t xml:space="preserve">in study A, IL-1 blockade </w:t>
      </w:r>
      <w:r w:rsidRPr="002A3AB7">
        <w:rPr>
          <w:rFonts w:ascii="Arial" w:hAnsi="Arial" w:cs="Arial"/>
          <w:sz w:val="22"/>
        </w:rPr>
        <w:lastRenderedPageBreak/>
        <w:t>improve</w:t>
      </w:r>
      <w:r w:rsidR="007748E8" w:rsidRPr="002A3AB7">
        <w:rPr>
          <w:rFonts w:ascii="Arial" w:hAnsi="Arial" w:cs="Arial"/>
          <w:sz w:val="22"/>
        </w:rPr>
        <w:t>d</w:t>
      </w:r>
      <w:r w:rsidRPr="002A3AB7">
        <w:rPr>
          <w:rFonts w:ascii="Arial" w:hAnsi="Arial" w:cs="Arial"/>
          <w:sz w:val="22"/>
        </w:rPr>
        <w:t xml:space="preserve"> endothelial function measured as brachial</w:t>
      </w:r>
      <w:r w:rsidR="007748E8" w:rsidRPr="002A3AB7">
        <w:rPr>
          <w:rFonts w:ascii="Arial" w:hAnsi="Arial" w:cs="Arial"/>
          <w:sz w:val="22"/>
        </w:rPr>
        <w:t xml:space="preserve"> artery</w:t>
      </w:r>
      <w:r w:rsidRPr="002A3AB7">
        <w:rPr>
          <w:rFonts w:ascii="Arial" w:hAnsi="Arial" w:cs="Arial"/>
          <w:sz w:val="22"/>
        </w:rPr>
        <w:t xml:space="preserve"> flow</w:t>
      </w:r>
      <w:r w:rsidR="007748E8" w:rsidRPr="002A3AB7">
        <w:rPr>
          <w:rFonts w:ascii="Arial" w:hAnsi="Arial" w:cs="Arial"/>
          <w:sz w:val="22"/>
        </w:rPr>
        <w:t>-</w:t>
      </w:r>
      <w:r w:rsidRPr="002A3AB7">
        <w:rPr>
          <w:rFonts w:ascii="Arial" w:hAnsi="Arial" w:cs="Arial"/>
          <w:sz w:val="22"/>
        </w:rPr>
        <w:t>mediated dilation</w:t>
      </w:r>
      <w:r w:rsidR="007748E8" w:rsidRPr="002A3AB7">
        <w:rPr>
          <w:rFonts w:ascii="Arial" w:hAnsi="Arial" w:cs="Arial"/>
          <w:sz w:val="22"/>
        </w:rPr>
        <w:t>,</w:t>
      </w:r>
      <w:r w:rsidR="006D53F4" w:rsidRPr="002A3AB7">
        <w:rPr>
          <w:rFonts w:ascii="Arial" w:hAnsi="Arial" w:cs="Arial"/>
          <w:sz w:val="22"/>
        </w:rPr>
        <w:t xml:space="preserve"> suggesting a possible role for HDL in this response.</w:t>
      </w:r>
      <w:r w:rsidR="00F2602A" w:rsidRPr="002A3AB7">
        <w:rPr>
          <w:rFonts w:asciiTheme="majorHAnsi" w:hAnsiTheme="majorHAnsi" w:cstheme="majorHAnsi"/>
          <w:sz w:val="22"/>
        </w:rPr>
        <w:fldChar w:fldCharType="begin">
          <w:fldData xml:space="preserve">PEVuZE5vdGU+PENpdGU+PEF1dGhvcj5Ob3dhazwvQXV0aG9yPjxZZWFyPjIwMTc8L1llYXI+PFJl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</w:fldData>
        </w:fldChar>
      </w:r>
      <w:r w:rsidR="00200171" w:rsidRPr="002A3AB7">
        <w:rPr>
          <w:rFonts w:asciiTheme="majorHAnsi" w:hAnsiTheme="majorHAnsi" w:cstheme="majorHAnsi"/>
          <w:sz w:val="22"/>
        </w:rPr>
        <w:instrText xml:space="preserve"> ADDIN EN.CITE </w:instrText>
      </w:r>
      <w:r w:rsidR="00200171" w:rsidRPr="002A3AB7">
        <w:rPr>
          <w:rFonts w:asciiTheme="majorHAnsi" w:hAnsiTheme="majorHAnsi" w:cstheme="majorHAnsi"/>
          <w:sz w:val="22"/>
        </w:rPr>
        <w:fldChar w:fldCharType="begin">
          <w:fldData xml:space="preserve">PEVuZE5vdGU+PENpdGU+PEF1dGhvcj5Ob3dhazwvQXV0aG9yPjxZZWFyPjIwMTc8L1llYXI+PFJl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</w:fldData>
        </w:fldChar>
      </w:r>
      <w:r w:rsidR="00200171" w:rsidRPr="002A3AB7">
        <w:rPr>
          <w:rFonts w:asciiTheme="majorHAnsi" w:hAnsiTheme="majorHAnsi" w:cstheme="majorHAnsi"/>
          <w:sz w:val="22"/>
        </w:rPr>
        <w:instrText xml:space="preserve"> ADDIN EN.CITE.DATA </w:instrText>
      </w:r>
      <w:r w:rsidR="00200171" w:rsidRPr="002A3AB7">
        <w:rPr>
          <w:rFonts w:asciiTheme="majorHAnsi" w:hAnsiTheme="majorHAnsi" w:cstheme="majorHAnsi"/>
          <w:sz w:val="22"/>
        </w:rPr>
      </w:r>
      <w:r w:rsidR="00200171" w:rsidRPr="002A3AB7">
        <w:rPr>
          <w:rFonts w:asciiTheme="majorHAnsi" w:hAnsiTheme="majorHAnsi" w:cstheme="majorHAnsi"/>
          <w:sz w:val="22"/>
        </w:rPr>
        <w:fldChar w:fldCharType="end"/>
      </w:r>
      <w:r w:rsidR="00F2602A" w:rsidRPr="002A3AB7">
        <w:rPr>
          <w:rFonts w:asciiTheme="majorHAnsi" w:hAnsiTheme="majorHAnsi" w:cstheme="majorHAnsi"/>
          <w:sz w:val="22"/>
        </w:rPr>
      </w:r>
      <w:r w:rsidR="00F2602A" w:rsidRPr="002A3AB7">
        <w:rPr>
          <w:rFonts w:asciiTheme="majorHAnsi" w:hAnsiTheme="majorHAnsi" w:cstheme="majorHAnsi"/>
          <w:sz w:val="22"/>
        </w:rPr>
        <w:fldChar w:fldCharType="separate"/>
      </w:r>
      <w:r w:rsidR="00F2602A" w:rsidRPr="002A3AB7">
        <w:rPr>
          <w:rFonts w:asciiTheme="majorHAnsi" w:hAnsiTheme="majorHAnsi" w:cstheme="majorHAnsi"/>
          <w:noProof/>
          <w:sz w:val="22"/>
          <w:vertAlign w:val="superscript"/>
        </w:rPr>
        <w:t>6</w:t>
      </w:r>
      <w:r w:rsidR="00F2602A" w:rsidRPr="002A3AB7">
        <w:rPr>
          <w:rFonts w:asciiTheme="majorHAnsi" w:hAnsiTheme="majorHAnsi" w:cstheme="majorHAnsi"/>
          <w:sz w:val="22"/>
        </w:rPr>
        <w:fldChar w:fldCharType="end"/>
      </w:r>
      <w:r w:rsidR="00F2602A" w:rsidRPr="002A3AB7">
        <w:rPr>
          <w:rFonts w:ascii="Arial" w:hAnsi="Arial" w:cs="Arial"/>
          <w:sz w:val="22"/>
        </w:rPr>
        <w:t xml:space="preserve"> </w:t>
      </w:r>
      <w:r w:rsidRPr="002A3AB7">
        <w:rPr>
          <w:rFonts w:ascii="Arial" w:hAnsi="Arial" w:cs="Arial"/>
          <w:sz w:val="22"/>
        </w:rPr>
        <w:t xml:space="preserve"> </w:t>
      </w:r>
    </w:p>
    <w:p w14:paraId="768C0AA6" w14:textId="778A8296" w:rsidR="001B24D4" w:rsidRPr="00E468DE" w:rsidRDefault="0002720C" w:rsidP="003742D3">
      <w:pPr>
        <w:spacing w:line="480" w:lineRule="auto"/>
        <w:rPr>
          <w:rFonts w:asciiTheme="majorHAnsi" w:hAnsiTheme="majorHAnsi" w:cstheme="majorHAnsi"/>
          <w:color w:val="5B9BD5" w:themeColor="accent1"/>
          <w:sz w:val="22"/>
        </w:rPr>
      </w:pPr>
      <w:r w:rsidRPr="002F7811">
        <w:rPr>
          <w:rFonts w:asciiTheme="majorHAnsi" w:hAnsiTheme="majorHAnsi" w:cstheme="majorHAnsi"/>
          <w:sz w:val="22"/>
        </w:rPr>
        <w:t xml:space="preserve">Our study has several </w:t>
      </w:r>
      <w:r w:rsidR="000F2271" w:rsidRPr="002F7811">
        <w:rPr>
          <w:rFonts w:asciiTheme="majorHAnsi" w:hAnsiTheme="majorHAnsi" w:cstheme="majorHAnsi"/>
          <w:sz w:val="22"/>
        </w:rPr>
        <w:t>strengths</w:t>
      </w:r>
      <w:r w:rsidRPr="002F7811">
        <w:rPr>
          <w:rFonts w:asciiTheme="majorHAnsi" w:hAnsiTheme="majorHAnsi" w:cstheme="majorHAnsi"/>
          <w:sz w:val="22"/>
        </w:rPr>
        <w:t xml:space="preserve">, including the randomized </w:t>
      </w:r>
      <w:r w:rsidR="0098256A" w:rsidRPr="002F7811">
        <w:rPr>
          <w:rFonts w:asciiTheme="majorHAnsi" w:hAnsiTheme="majorHAnsi" w:cstheme="majorHAnsi"/>
          <w:sz w:val="22"/>
        </w:rPr>
        <w:t>placebo-</w:t>
      </w:r>
      <w:r w:rsidRPr="002F7811">
        <w:rPr>
          <w:rFonts w:asciiTheme="majorHAnsi" w:hAnsiTheme="majorHAnsi" w:cstheme="majorHAnsi"/>
          <w:sz w:val="22"/>
        </w:rPr>
        <w:t>controlled trial</w:t>
      </w:r>
      <w:r w:rsidR="0098256A" w:rsidRPr="002F7811">
        <w:rPr>
          <w:rFonts w:asciiTheme="majorHAnsi" w:hAnsiTheme="majorHAnsi" w:cstheme="majorHAnsi"/>
          <w:sz w:val="22"/>
        </w:rPr>
        <w:t xml:space="preserve"> design of the parent studies </w:t>
      </w:r>
      <w:r w:rsidR="009F4047" w:rsidRPr="002F7811">
        <w:rPr>
          <w:rFonts w:asciiTheme="majorHAnsi" w:hAnsiTheme="majorHAnsi" w:cstheme="majorHAnsi"/>
          <w:sz w:val="22"/>
        </w:rPr>
        <w:t xml:space="preserve">and </w:t>
      </w:r>
      <w:r w:rsidRPr="002F7811">
        <w:rPr>
          <w:rFonts w:asciiTheme="majorHAnsi" w:hAnsiTheme="majorHAnsi" w:cstheme="majorHAnsi"/>
          <w:sz w:val="22"/>
        </w:rPr>
        <w:t xml:space="preserve">drug administration </w:t>
      </w:r>
      <w:r w:rsidR="006D53F4">
        <w:rPr>
          <w:rFonts w:asciiTheme="majorHAnsi" w:hAnsiTheme="majorHAnsi" w:cstheme="majorHAnsi"/>
          <w:sz w:val="22"/>
        </w:rPr>
        <w:t>performed</w:t>
      </w:r>
      <w:r w:rsidRPr="002F7811">
        <w:rPr>
          <w:rFonts w:asciiTheme="majorHAnsi" w:hAnsiTheme="majorHAnsi" w:cstheme="majorHAnsi"/>
          <w:sz w:val="22"/>
        </w:rPr>
        <w:t xml:space="preserve"> under direct supervision</w:t>
      </w:r>
      <w:r w:rsidR="000F2271" w:rsidRPr="002F7811">
        <w:rPr>
          <w:rFonts w:asciiTheme="majorHAnsi" w:hAnsiTheme="majorHAnsi" w:cstheme="majorHAnsi"/>
          <w:sz w:val="22"/>
        </w:rPr>
        <w:t>.</w:t>
      </w:r>
      <w:r w:rsidRPr="002F7811">
        <w:rPr>
          <w:rFonts w:asciiTheme="majorHAnsi" w:hAnsiTheme="majorHAnsi" w:cstheme="majorHAnsi"/>
          <w:sz w:val="22"/>
        </w:rPr>
        <w:t xml:space="preserve"> </w:t>
      </w:r>
      <w:r w:rsidR="00AE6B12" w:rsidRPr="002F7811">
        <w:rPr>
          <w:rFonts w:asciiTheme="majorHAnsi" w:hAnsiTheme="majorHAnsi" w:cstheme="majorHAnsi"/>
          <w:sz w:val="22"/>
        </w:rPr>
        <w:t>The experiments in this study were all done in a blinded fashion, albeit this was a post-hoc analysis without a specific</w:t>
      </w:r>
      <w:r w:rsidR="001C622F" w:rsidRPr="002F7811">
        <w:rPr>
          <w:rFonts w:asciiTheme="majorHAnsi" w:hAnsiTheme="majorHAnsi" w:cstheme="majorHAnsi"/>
          <w:sz w:val="22"/>
        </w:rPr>
        <w:t xml:space="preserve"> a</w:t>
      </w:r>
      <w:r w:rsidR="00AE6B12" w:rsidRPr="002F7811">
        <w:rPr>
          <w:rFonts w:asciiTheme="majorHAnsi" w:hAnsiTheme="majorHAnsi" w:cstheme="majorHAnsi"/>
          <w:sz w:val="22"/>
        </w:rPr>
        <w:t xml:space="preserve"> priori power analysis. </w:t>
      </w:r>
      <w:r w:rsidR="000F2271" w:rsidRPr="002F7811">
        <w:rPr>
          <w:rFonts w:asciiTheme="majorHAnsi" w:hAnsiTheme="majorHAnsi" w:cstheme="majorHAnsi"/>
          <w:sz w:val="22"/>
        </w:rPr>
        <w:t xml:space="preserve">In addition, the </w:t>
      </w:r>
      <w:r w:rsidRPr="002F7811">
        <w:rPr>
          <w:rFonts w:asciiTheme="majorHAnsi" w:hAnsiTheme="majorHAnsi" w:cstheme="majorHAnsi"/>
          <w:sz w:val="22"/>
        </w:rPr>
        <w:t>effectiveness of IL</w:t>
      </w:r>
      <w:r w:rsidR="00AE6B12" w:rsidRPr="002F7811">
        <w:rPr>
          <w:rFonts w:asciiTheme="majorHAnsi" w:hAnsiTheme="majorHAnsi" w:cstheme="majorHAnsi"/>
          <w:sz w:val="22"/>
        </w:rPr>
        <w:t>1 blockade</w:t>
      </w:r>
      <w:r w:rsidRPr="002F7811">
        <w:rPr>
          <w:rFonts w:asciiTheme="majorHAnsi" w:hAnsiTheme="majorHAnsi" w:cstheme="majorHAnsi"/>
          <w:sz w:val="22"/>
        </w:rPr>
        <w:t xml:space="preserve"> in reducing the systemic inflammatory response </w:t>
      </w:r>
      <w:r w:rsidR="001C622F" w:rsidRPr="002F7811">
        <w:rPr>
          <w:rFonts w:asciiTheme="majorHAnsi" w:hAnsiTheme="majorHAnsi" w:cstheme="majorHAnsi"/>
          <w:sz w:val="22"/>
        </w:rPr>
        <w:t xml:space="preserve">paralleled </w:t>
      </w:r>
      <w:r w:rsidR="000F2271" w:rsidRPr="002F7811">
        <w:rPr>
          <w:rFonts w:asciiTheme="majorHAnsi" w:hAnsiTheme="majorHAnsi" w:cstheme="majorHAnsi"/>
          <w:sz w:val="22"/>
        </w:rPr>
        <w:t xml:space="preserve">the effectiveness in improving HDL functionality </w:t>
      </w:r>
      <w:r w:rsidRPr="002F7811">
        <w:rPr>
          <w:rFonts w:asciiTheme="majorHAnsi" w:hAnsiTheme="majorHAnsi" w:cstheme="majorHAnsi"/>
          <w:sz w:val="22"/>
        </w:rPr>
        <w:t xml:space="preserve">across </w:t>
      </w:r>
      <w:r w:rsidR="009257BE" w:rsidRPr="002F7811">
        <w:rPr>
          <w:rFonts w:asciiTheme="majorHAnsi" w:hAnsiTheme="majorHAnsi" w:cstheme="majorHAnsi"/>
          <w:sz w:val="22"/>
        </w:rPr>
        <w:t xml:space="preserve">a </w:t>
      </w:r>
      <w:r w:rsidRPr="002F7811">
        <w:rPr>
          <w:rFonts w:asciiTheme="majorHAnsi" w:hAnsiTheme="majorHAnsi" w:cstheme="majorHAnsi"/>
          <w:sz w:val="22"/>
        </w:rPr>
        <w:t>spectrum of CKD</w:t>
      </w:r>
      <w:r w:rsidR="000F2271" w:rsidRPr="002F7811">
        <w:rPr>
          <w:rFonts w:asciiTheme="majorHAnsi" w:hAnsiTheme="majorHAnsi" w:cstheme="majorHAnsi"/>
          <w:sz w:val="22"/>
        </w:rPr>
        <w:t xml:space="preserve"> </w:t>
      </w:r>
      <w:r w:rsidR="001C622F" w:rsidRPr="002F7811">
        <w:rPr>
          <w:rFonts w:asciiTheme="majorHAnsi" w:hAnsiTheme="majorHAnsi" w:cstheme="majorHAnsi"/>
          <w:sz w:val="22"/>
        </w:rPr>
        <w:t>(</w:t>
      </w:r>
      <w:r w:rsidR="000F2271" w:rsidRPr="002F7811">
        <w:rPr>
          <w:rFonts w:asciiTheme="majorHAnsi" w:hAnsiTheme="majorHAnsi" w:cstheme="majorHAnsi"/>
          <w:sz w:val="22"/>
        </w:rPr>
        <w:t>i.e.</w:t>
      </w:r>
      <w:r w:rsidR="001C622F" w:rsidRPr="002F7811">
        <w:rPr>
          <w:rFonts w:asciiTheme="majorHAnsi" w:hAnsiTheme="majorHAnsi" w:cstheme="majorHAnsi"/>
          <w:sz w:val="22"/>
        </w:rPr>
        <w:t>,</w:t>
      </w:r>
      <w:r w:rsidR="000F2271" w:rsidRPr="002F7811">
        <w:rPr>
          <w:rFonts w:asciiTheme="majorHAnsi" w:hAnsiTheme="majorHAnsi" w:cstheme="majorHAnsi"/>
          <w:sz w:val="22"/>
        </w:rPr>
        <w:t xml:space="preserve"> stages 3-</w:t>
      </w:r>
      <w:r w:rsidR="00551B5A" w:rsidRPr="002F7811">
        <w:rPr>
          <w:rFonts w:asciiTheme="majorHAnsi" w:hAnsiTheme="majorHAnsi" w:cstheme="majorHAnsi"/>
          <w:sz w:val="22"/>
        </w:rPr>
        <w:t>5</w:t>
      </w:r>
      <w:r w:rsidR="001C622F" w:rsidRPr="002F7811">
        <w:rPr>
          <w:rFonts w:asciiTheme="majorHAnsi" w:hAnsiTheme="majorHAnsi" w:cstheme="majorHAnsi"/>
          <w:sz w:val="22"/>
        </w:rPr>
        <w:t>,</w:t>
      </w:r>
      <w:r w:rsidR="000F2271" w:rsidRPr="002F7811">
        <w:rPr>
          <w:rFonts w:asciiTheme="majorHAnsi" w:hAnsiTheme="majorHAnsi" w:cstheme="majorHAnsi"/>
          <w:sz w:val="22"/>
        </w:rPr>
        <w:t xml:space="preserve"> </w:t>
      </w:r>
      <w:r w:rsidR="000F2271" w:rsidRPr="00D33E6E">
        <w:rPr>
          <w:rFonts w:asciiTheme="majorHAnsi" w:hAnsiTheme="majorHAnsi" w:cstheme="majorHAnsi"/>
          <w:sz w:val="22"/>
        </w:rPr>
        <w:t xml:space="preserve">including </w:t>
      </w:r>
      <w:r w:rsidR="001C622F" w:rsidRPr="00D33E6E">
        <w:rPr>
          <w:rFonts w:asciiTheme="majorHAnsi" w:hAnsiTheme="majorHAnsi" w:cstheme="majorHAnsi"/>
          <w:sz w:val="22"/>
        </w:rPr>
        <w:t xml:space="preserve">individuals </w:t>
      </w:r>
      <w:r w:rsidR="000F2271" w:rsidRPr="00D33E6E">
        <w:rPr>
          <w:rFonts w:asciiTheme="majorHAnsi" w:hAnsiTheme="majorHAnsi" w:cstheme="majorHAnsi"/>
          <w:sz w:val="22"/>
        </w:rPr>
        <w:t xml:space="preserve">on </w:t>
      </w:r>
      <w:r w:rsidR="006D53F4" w:rsidRPr="00D33E6E">
        <w:rPr>
          <w:rFonts w:asciiTheme="majorHAnsi" w:hAnsiTheme="majorHAnsi" w:cstheme="majorHAnsi"/>
          <w:sz w:val="22"/>
        </w:rPr>
        <w:t>maintenance hemodialysis</w:t>
      </w:r>
      <w:r w:rsidR="001C622F" w:rsidRPr="00D33E6E">
        <w:rPr>
          <w:rFonts w:asciiTheme="majorHAnsi" w:hAnsiTheme="majorHAnsi" w:cstheme="majorHAnsi"/>
          <w:sz w:val="22"/>
        </w:rPr>
        <w:t>)</w:t>
      </w:r>
      <w:r w:rsidRPr="00D33E6E">
        <w:rPr>
          <w:rFonts w:asciiTheme="majorHAnsi" w:hAnsiTheme="majorHAnsi" w:cstheme="majorHAnsi"/>
          <w:sz w:val="22"/>
        </w:rPr>
        <w:t xml:space="preserve">. </w:t>
      </w:r>
      <w:r w:rsidR="000F2271" w:rsidRPr="00D33E6E">
        <w:rPr>
          <w:rFonts w:asciiTheme="majorHAnsi" w:hAnsiTheme="majorHAnsi" w:cstheme="majorHAnsi"/>
          <w:sz w:val="22"/>
        </w:rPr>
        <w:t>O</w:t>
      </w:r>
      <w:r w:rsidRPr="00D33E6E">
        <w:rPr>
          <w:rFonts w:asciiTheme="majorHAnsi" w:hAnsiTheme="majorHAnsi" w:cstheme="majorHAnsi"/>
          <w:sz w:val="22"/>
        </w:rPr>
        <w:t xml:space="preserve">ur study </w:t>
      </w:r>
      <w:r w:rsidR="000F2271" w:rsidRPr="00D33E6E">
        <w:rPr>
          <w:rFonts w:asciiTheme="majorHAnsi" w:hAnsiTheme="majorHAnsi" w:cstheme="majorHAnsi"/>
          <w:sz w:val="22"/>
        </w:rPr>
        <w:t xml:space="preserve">also </w:t>
      </w:r>
      <w:r w:rsidRPr="002F7811">
        <w:rPr>
          <w:rFonts w:asciiTheme="majorHAnsi" w:hAnsiTheme="majorHAnsi" w:cstheme="majorHAnsi"/>
          <w:sz w:val="22"/>
        </w:rPr>
        <w:t>has several limitations. Both parent studies</w:t>
      </w:r>
      <w:r w:rsidR="00FD573B" w:rsidRPr="002F7811">
        <w:rPr>
          <w:rFonts w:asciiTheme="majorHAnsi" w:hAnsiTheme="majorHAnsi" w:cstheme="majorHAnsi"/>
          <w:sz w:val="22"/>
        </w:rPr>
        <w:t xml:space="preserve"> </w:t>
      </w:r>
      <w:r w:rsidRPr="002F7811">
        <w:rPr>
          <w:rFonts w:asciiTheme="majorHAnsi" w:hAnsiTheme="majorHAnsi" w:cstheme="majorHAnsi"/>
          <w:sz w:val="22"/>
        </w:rPr>
        <w:t xml:space="preserve">were </w:t>
      </w:r>
      <w:r w:rsidR="00B1368C" w:rsidRPr="002F7811">
        <w:rPr>
          <w:rFonts w:asciiTheme="majorHAnsi" w:hAnsiTheme="majorHAnsi" w:cstheme="majorHAnsi"/>
          <w:sz w:val="22"/>
        </w:rPr>
        <w:t>short-term</w:t>
      </w:r>
      <w:r w:rsidR="002929E8" w:rsidRPr="002F7811">
        <w:rPr>
          <w:rFonts w:asciiTheme="majorHAnsi" w:hAnsiTheme="majorHAnsi" w:cstheme="majorHAnsi"/>
          <w:sz w:val="22"/>
        </w:rPr>
        <w:t>,</w:t>
      </w:r>
      <w:r w:rsidRPr="002F7811">
        <w:rPr>
          <w:rFonts w:asciiTheme="majorHAnsi" w:hAnsiTheme="majorHAnsi" w:cstheme="majorHAnsi"/>
          <w:sz w:val="22"/>
        </w:rPr>
        <w:t xml:space="preserve"> mechanistic </w:t>
      </w:r>
      <w:r w:rsidR="006643E8" w:rsidRPr="002F7811">
        <w:rPr>
          <w:rFonts w:asciiTheme="majorHAnsi" w:hAnsiTheme="majorHAnsi" w:cstheme="majorHAnsi"/>
          <w:sz w:val="22"/>
        </w:rPr>
        <w:t>in nature</w:t>
      </w:r>
      <w:r w:rsidR="002929E8" w:rsidRPr="002F7811">
        <w:rPr>
          <w:rFonts w:asciiTheme="majorHAnsi" w:hAnsiTheme="majorHAnsi" w:cstheme="majorHAnsi"/>
          <w:sz w:val="22"/>
        </w:rPr>
        <w:t>,</w:t>
      </w:r>
      <w:r w:rsidR="00B1368C" w:rsidRPr="002F7811">
        <w:rPr>
          <w:rFonts w:asciiTheme="majorHAnsi" w:hAnsiTheme="majorHAnsi" w:cstheme="majorHAnsi"/>
          <w:sz w:val="22"/>
        </w:rPr>
        <w:t xml:space="preserve"> and</w:t>
      </w:r>
      <w:r w:rsidRPr="002F7811">
        <w:rPr>
          <w:rFonts w:asciiTheme="majorHAnsi" w:hAnsiTheme="majorHAnsi" w:cstheme="majorHAnsi"/>
          <w:sz w:val="22"/>
        </w:rPr>
        <w:t xml:space="preserve"> both had</w:t>
      </w:r>
      <w:r w:rsidR="000F2271" w:rsidRPr="002F7811">
        <w:rPr>
          <w:rFonts w:asciiTheme="majorHAnsi" w:hAnsiTheme="majorHAnsi" w:cstheme="majorHAnsi"/>
          <w:sz w:val="22"/>
        </w:rPr>
        <w:t xml:space="preserve"> relatively </w:t>
      </w:r>
      <w:r w:rsidRPr="00D33E6E">
        <w:rPr>
          <w:rFonts w:asciiTheme="majorHAnsi" w:hAnsiTheme="majorHAnsi" w:cstheme="majorHAnsi"/>
          <w:sz w:val="22"/>
        </w:rPr>
        <w:t xml:space="preserve">small </w:t>
      </w:r>
      <w:r w:rsidR="00FD573B" w:rsidRPr="00D33E6E">
        <w:rPr>
          <w:rFonts w:asciiTheme="majorHAnsi" w:hAnsiTheme="majorHAnsi" w:cstheme="majorHAnsi"/>
          <w:sz w:val="22"/>
        </w:rPr>
        <w:t>s</w:t>
      </w:r>
      <w:r w:rsidRPr="00D33E6E">
        <w:rPr>
          <w:rFonts w:asciiTheme="majorHAnsi" w:hAnsiTheme="majorHAnsi" w:cstheme="majorHAnsi"/>
          <w:sz w:val="22"/>
        </w:rPr>
        <w:t>ample size</w:t>
      </w:r>
      <w:r w:rsidR="000F2271" w:rsidRPr="00D33E6E">
        <w:rPr>
          <w:rFonts w:asciiTheme="majorHAnsi" w:hAnsiTheme="majorHAnsi" w:cstheme="majorHAnsi"/>
          <w:sz w:val="22"/>
        </w:rPr>
        <w:t xml:space="preserve">s consistent with the </w:t>
      </w:r>
      <w:r w:rsidR="002929E8" w:rsidRPr="00D33E6E">
        <w:rPr>
          <w:rFonts w:asciiTheme="majorHAnsi" w:hAnsiTheme="majorHAnsi" w:cstheme="majorHAnsi"/>
          <w:sz w:val="22"/>
        </w:rPr>
        <w:t xml:space="preserve">power calculations </w:t>
      </w:r>
      <w:r w:rsidR="006D53F4" w:rsidRPr="00D33E6E">
        <w:rPr>
          <w:rFonts w:asciiTheme="majorHAnsi" w:hAnsiTheme="majorHAnsi" w:cstheme="majorHAnsi"/>
          <w:sz w:val="22"/>
        </w:rPr>
        <w:t xml:space="preserve">needed </w:t>
      </w:r>
      <w:r w:rsidR="002929E8" w:rsidRPr="00D33E6E">
        <w:rPr>
          <w:rFonts w:asciiTheme="majorHAnsi" w:hAnsiTheme="majorHAnsi" w:cstheme="majorHAnsi"/>
          <w:sz w:val="22"/>
        </w:rPr>
        <w:t>for the primary outcomes</w:t>
      </w:r>
      <w:r w:rsidR="00FA4943" w:rsidRPr="00D33E6E">
        <w:rPr>
          <w:rFonts w:asciiTheme="majorHAnsi" w:hAnsiTheme="majorHAnsi" w:cstheme="majorHAnsi"/>
          <w:sz w:val="22"/>
        </w:rPr>
        <w:t xml:space="preserve"> of the parent studies</w:t>
      </w:r>
      <w:r w:rsidRPr="00D33E6E">
        <w:rPr>
          <w:rFonts w:asciiTheme="majorHAnsi" w:hAnsiTheme="majorHAnsi" w:cstheme="majorHAnsi"/>
          <w:sz w:val="22"/>
        </w:rPr>
        <w:t xml:space="preserve">. </w:t>
      </w:r>
      <w:r w:rsidR="00B74B89">
        <w:rPr>
          <w:rFonts w:asciiTheme="majorHAnsi" w:hAnsiTheme="majorHAnsi" w:cstheme="majorHAnsi"/>
          <w:sz w:val="22"/>
        </w:rPr>
        <w:t>Accordingly</w:t>
      </w:r>
      <w:r w:rsidR="001E3F18" w:rsidRPr="00D33E6E">
        <w:rPr>
          <w:rFonts w:asciiTheme="majorHAnsi" w:hAnsiTheme="majorHAnsi" w:cstheme="majorHAnsi"/>
          <w:sz w:val="22"/>
        </w:rPr>
        <w:t>,</w:t>
      </w:r>
      <w:r w:rsidR="00A31E8D">
        <w:rPr>
          <w:rFonts w:asciiTheme="majorHAnsi" w:hAnsiTheme="majorHAnsi" w:cstheme="majorHAnsi"/>
          <w:sz w:val="22"/>
        </w:rPr>
        <w:t xml:space="preserve"> we </w:t>
      </w:r>
      <w:r w:rsidR="00B74B89">
        <w:rPr>
          <w:rFonts w:asciiTheme="majorHAnsi" w:hAnsiTheme="majorHAnsi" w:cstheme="majorHAnsi"/>
          <w:sz w:val="22"/>
        </w:rPr>
        <w:t xml:space="preserve">were </w:t>
      </w:r>
      <w:r w:rsidR="00A31E8D">
        <w:rPr>
          <w:rFonts w:asciiTheme="majorHAnsi" w:hAnsiTheme="majorHAnsi" w:cstheme="majorHAnsi"/>
          <w:sz w:val="22"/>
        </w:rPr>
        <w:t>under</w:t>
      </w:r>
      <w:r w:rsidR="004C4B7C" w:rsidRPr="00D33E6E">
        <w:rPr>
          <w:rFonts w:asciiTheme="majorHAnsi" w:hAnsiTheme="majorHAnsi" w:cstheme="majorHAnsi"/>
          <w:sz w:val="22"/>
        </w:rPr>
        <w:t>power</w:t>
      </w:r>
      <w:r w:rsidR="00AB0162" w:rsidRPr="00D33E6E">
        <w:rPr>
          <w:rFonts w:asciiTheme="majorHAnsi" w:hAnsiTheme="majorHAnsi" w:cstheme="majorHAnsi"/>
          <w:sz w:val="22"/>
        </w:rPr>
        <w:t>ed</w:t>
      </w:r>
      <w:r w:rsidR="004C4B7C" w:rsidRPr="00D33E6E">
        <w:rPr>
          <w:rFonts w:asciiTheme="majorHAnsi" w:hAnsiTheme="majorHAnsi" w:cstheme="majorHAnsi"/>
          <w:sz w:val="22"/>
        </w:rPr>
        <w:t xml:space="preserve"> for some of the </w:t>
      </w:r>
      <w:r w:rsidR="004C4B7C" w:rsidRPr="00B74B89">
        <w:rPr>
          <w:rFonts w:asciiTheme="majorHAnsi" w:hAnsiTheme="majorHAnsi" w:cstheme="majorHAnsi"/>
          <w:sz w:val="22"/>
        </w:rPr>
        <w:t>mea</w:t>
      </w:r>
      <w:r w:rsidR="004C4B7C" w:rsidRPr="003742D3">
        <w:rPr>
          <w:rFonts w:asciiTheme="majorHAnsi" w:hAnsiTheme="majorHAnsi" w:cstheme="majorHAnsi"/>
          <w:sz w:val="22"/>
        </w:rPr>
        <w:t>surements</w:t>
      </w:r>
      <w:r w:rsidR="00B74B89">
        <w:rPr>
          <w:rFonts w:asciiTheme="majorHAnsi" w:hAnsiTheme="majorHAnsi" w:cstheme="majorHAnsi"/>
          <w:sz w:val="22"/>
        </w:rPr>
        <w:t xml:space="preserve"> and we assessed multiple </w:t>
      </w:r>
      <w:r w:rsidR="004C4B7C" w:rsidRPr="00B74B89">
        <w:rPr>
          <w:rFonts w:asciiTheme="majorHAnsi" w:hAnsiTheme="majorHAnsi" w:cstheme="majorHAnsi"/>
          <w:sz w:val="22"/>
        </w:rPr>
        <w:t xml:space="preserve">markers in several pathways </w:t>
      </w:r>
      <w:r w:rsidR="001E3F18" w:rsidRPr="00B74B89">
        <w:rPr>
          <w:rFonts w:asciiTheme="majorHAnsi" w:hAnsiTheme="majorHAnsi" w:cstheme="majorHAnsi"/>
          <w:sz w:val="22"/>
        </w:rPr>
        <w:t>generating multiple comparisons</w:t>
      </w:r>
      <w:r w:rsidR="00FA4943" w:rsidRPr="00D33E6E">
        <w:rPr>
          <w:rFonts w:asciiTheme="majorHAnsi" w:hAnsiTheme="majorHAnsi" w:cstheme="majorHAnsi"/>
          <w:sz w:val="22"/>
        </w:rPr>
        <w:t xml:space="preserve">.  </w:t>
      </w:r>
      <w:r w:rsidR="006D53F4" w:rsidRPr="00D33E6E">
        <w:rPr>
          <w:rFonts w:asciiTheme="majorHAnsi" w:hAnsiTheme="majorHAnsi" w:cstheme="majorHAnsi"/>
          <w:sz w:val="22"/>
        </w:rPr>
        <w:t>T</w:t>
      </w:r>
      <w:r w:rsidR="005E5248" w:rsidRPr="00D33E6E">
        <w:rPr>
          <w:rFonts w:asciiTheme="majorHAnsi" w:hAnsiTheme="majorHAnsi" w:cstheme="majorHAnsi"/>
          <w:sz w:val="22"/>
        </w:rPr>
        <w:t>hese studies were performed in patient</w:t>
      </w:r>
      <w:r w:rsidR="00583D26" w:rsidRPr="00D33E6E">
        <w:rPr>
          <w:rFonts w:asciiTheme="majorHAnsi" w:hAnsiTheme="majorHAnsi" w:cstheme="majorHAnsi"/>
          <w:sz w:val="22"/>
        </w:rPr>
        <w:t>s</w:t>
      </w:r>
      <w:r w:rsidR="005E5248" w:rsidRPr="00D33E6E">
        <w:rPr>
          <w:rFonts w:asciiTheme="majorHAnsi" w:hAnsiTheme="majorHAnsi" w:cstheme="majorHAnsi"/>
          <w:sz w:val="22"/>
        </w:rPr>
        <w:t xml:space="preserve"> with mild to moderate chronic inflammation and </w:t>
      </w:r>
      <w:r w:rsidR="006D53F4" w:rsidRPr="00D33E6E">
        <w:rPr>
          <w:rFonts w:asciiTheme="majorHAnsi" w:hAnsiTheme="majorHAnsi" w:cstheme="majorHAnsi"/>
          <w:sz w:val="22"/>
        </w:rPr>
        <w:t xml:space="preserve">may </w:t>
      </w:r>
      <w:r w:rsidR="005E5248" w:rsidRPr="00D33E6E">
        <w:rPr>
          <w:rFonts w:asciiTheme="majorHAnsi" w:hAnsiTheme="majorHAnsi" w:cstheme="majorHAnsi"/>
          <w:sz w:val="22"/>
        </w:rPr>
        <w:t xml:space="preserve">not </w:t>
      </w:r>
      <w:r w:rsidR="006D53F4" w:rsidRPr="00D33E6E">
        <w:rPr>
          <w:rFonts w:asciiTheme="majorHAnsi" w:hAnsiTheme="majorHAnsi" w:cstheme="majorHAnsi"/>
          <w:sz w:val="22"/>
        </w:rPr>
        <w:t xml:space="preserve">be </w:t>
      </w:r>
      <w:r w:rsidR="005E5248" w:rsidRPr="002F7811">
        <w:rPr>
          <w:rFonts w:asciiTheme="majorHAnsi" w:hAnsiTheme="majorHAnsi" w:cstheme="majorHAnsi"/>
          <w:sz w:val="22"/>
        </w:rPr>
        <w:t>generalizable to patients that are not inflamed. However</w:t>
      </w:r>
      <w:r w:rsidR="00583D26">
        <w:rPr>
          <w:rFonts w:asciiTheme="majorHAnsi" w:hAnsiTheme="majorHAnsi" w:cstheme="majorHAnsi"/>
          <w:sz w:val="22"/>
        </w:rPr>
        <w:t>,</w:t>
      </w:r>
      <w:r w:rsidR="005E5248" w:rsidRPr="002F7811">
        <w:rPr>
          <w:rFonts w:asciiTheme="majorHAnsi" w:hAnsiTheme="majorHAnsi" w:cstheme="majorHAnsi"/>
          <w:sz w:val="22"/>
        </w:rPr>
        <w:t xml:space="preserve"> inflammation is highly prevalent in both CKD and ESRD patients. </w:t>
      </w:r>
      <w:r w:rsidR="006643E8" w:rsidRPr="00FB3D46">
        <w:rPr>
          <w:rFonts w:asciiTheme="majorHAnsi" w:hAnsiTheme="majorHAnsi" w:cstheme="majorHAnsi"/>
          <w:sz w:val="22"/>
        </w:rPr>
        <w:t xml:space="preserve"> </w:t>
      </w:r>
      <w:r w:rsidR="00B74B89">
        <w:rPr>
          <w:rFonts w:asciiTheme="majorHAnsi" w:hAnsiTheme="majorHAnsi" w:cstheme="majorHAnsi"/>
          <w:sz w:val="22"/>
        </w:rPr>
        <w:t>T</w:t>
      </w:r>
      <w:r w:rsidR="00FD573B" w:rsidRPr="002F7811">
        <w:rPr>
          <w:rFonts w:asciiTheme="majorHAnsi" w:hAnsiTheme="majorHAnsi" w:cstheme="majorHAnsi"/>
          <w:sz w:val="22"/>
        </w:rPr>
        <w:t xml:space="preserve">he study lacked the ability to examine </w:t>
      </w:r>
      <w:r w:rsidR="00B14D17" w:rsidRPr="002F7811">
        <w:rPr>
          <w:rFonts w:asciiTheme="majorHAnsi" w:hAnsiTheme="majorHAnsi" w:cstheme="majorHAnsi"/>
          <w:sz w:val="22"/>
        </w:rPr>
        <w:t xml:space="preserve">the association </w:t>
      </w:r>
      <w:r w:rsidR="008F4FD7" w:rsidRPr="002F7811">
        <w:rPr>
          <w:rFonts w:asciiTheme="majorHAnsi" w:hAnsiTheme="majorHAnsi" w:cstheme="majorHAnsi"/>
          <w:sz w:val="22"/>
        </w:rPr>
        <w:t>with</w:t>
      </w:r>
      <w:r w:rsidR="00FD573B" w:rsidRPr="002F7811">
        <w:rPr>
          <w:rFonts w:asciiTheme="majorHAnsi" w:hAnsiTheme="majorHAnsi" w:cstheme="majorHAnsi"/>
          <w:sz w:val="22"/>
        </w:rPr>
        <w:t xml:space="preserve"> </w:t>
      </w:r>
      <w:r w:rsidR="00FD573B" w:rsidRPr="00D33E6E">
        <w:rPr>
          <w:rFonts w:asciiTheme="majorHAnsi" w:hAnsiTheme="majorHAnsi" w:cstheme="majorHAnsi"/>
          <w:sz w:val="22"/>
        </w:rPr>
        <w:t>hard endpoint</w:t>
      </w:r>
      <w:r w:rsidR="008F4FD7" w:rsidRPr="00D33E6E">
        <w:rPr>
          <w:rFonts w:asciiTheme="majorHAnsi" w:hAnsiTheme="majorHAnsi" w:cstheme="majorHAnsi"/>
          <w:sz w:val="22"/>
        </w:rPr>
        <w:t>s</w:t>
      </w:r>
      <w:r w:rsidR="002929E8" w:rsidRPr="00D33E6E">
        <w:rPr>
          <w:rFonts w:asciiTheme="majorHAnsi" w:hAnsiTheme="majorHAnsi" w:cstheme="majorHAnsi"/>
          <w:sz w:val="22"/>
        </w:rPr>
        <w:t>,</w:t>
      </w:r>
      <w:r w:rsidR="00FD573B" w:rsidRPr="00D33E6E">
        <w:rPr>
          <w:rFonts w:asciiTheme="majorHAnsi" w:hAnsiTheme="majorHAnsi" w:cstheme="majorHAnsi"/>
          <w:sz w:val="22"/>
        </w:rPr>
        <w:t xml:space="preserve"> such as CV events or mortality</w:t>
      </w:r>
      <w:r w:rsidR="002929E8" w:rsidRPr="00D33E6E">
        <w:rPr>
          <w:rFonts w:asciiTheme="majorHAnsi" w:hAnsiTheme="majorHAnsi" w:cstheme="majorHAnsi"/>
          <w:sz w:val="22"/>
        </w:rPr>
        <w:t>,</w:t>
      </w:r>
      <w:r w:rsidR="00B14D17" w:rsidRPr="00D33E6E">
        <w:rPr>
          <w:rFonts w:asciiTheme="majorHAnsi" w:hAnsiTheme="majorHAnsi" w:cstheme="majorHAnsi"/>
          <w:sz w:val="22"/>
        </w:rPr>
        <w:t xml:space="preserve"> </w:t>
      </w:r>
      <w:r w:rsidR="00B74B89">
        <w:rPr>
          <w:rFonts w:asciiTheme="majorHAnsi" w:hAnsiTheme="majorHAnsi" w:cstheme="majorHAnsi"/>
          <w:sz w:val="22"/>
        </w:rPr>
        <w:t xml:space="preserve">as well as safety parameters such as </w:t>
      </w:r>
      <w:r w:rsidR="006D53F4" w:rsidRPr="00D33E6E">
        <w:rPr>
          <w:rFonts w:ascii="Arial" w:hAnsi="Arial" w:cs="Arial"/>
          <w:sz w:val="22"/>
        </w:rPr>
        <w:t xml:space="preserve">increased risk of infections and thrombocytopenia </w:t>
      </w:r>
      <w:r w:rsidR="00B74B89">
        <w:rPr>
          <w:rFonts w:ascii="Arial" w:hAnsi="Arial" w:cs="Arial"/>
          <w:sz w:val="22"/>
        </w:rPr>
        <w:t xml:space="preserve">that were observed in </w:t>
      </w:r>
      <w:proofErr w:type="spellStart"/>
      <w:r w:rsidR="006D53F4" w:rsidRPr="00D33E6E">
        <w:rPr>
          <w:rFonts w:ascii="Arial" w:hAnsi="Arial" w:cs="Arial"/>
          <w:sz w:val="22"/>
        </w:rPr>
        <w:t>Canakunimab</w:t>
      </w:r>
      <w:proofErr w:type="spellEnd"/>
      <w:r w:rsidR="00B74B89">
        <w:rPr>
          <w:rFonts w:ascii="Arial" w:hAnsi="Arial" w:cs="Arial"/>
          <w:sz w:val="22"/>
        </w:rPr>
        <w:t xml:space="preserve"> trial</w:t>
      </w:r>
      <w:r w:rsidR="00B74B89">
        <w:rPr>
          <w:rFonts w:asciiTheme="majorHAnsi" w:hAnsiTheme="majorHAnsi" w:cstheme="majorHAnsi"/>
          <w:sz w:val="22"/>
        </w:rPr>
        <w:t>. Notably,</w:t>
      </w:r>
      <w:r w:rsidR="006D53F4" w:rsidRPr="00D33E6E">
        <w:rPr>
          <w:rFonts w:ascii="Arial" w:hAnsi="Arial" w:cs="Arial"/>
          <w:sz w:val="22"/>
        </w:rPr>
        <w:t xml:space="preserve"> </w:t>
      </w:r>
      <w:r w:rsidR="00AD78F2" w:rsidRPr="00D33E6E">
        <w:rPr>
          <w:rFonts w:ascii="Arial" w:hAnsi="Arial" w:cs="Arial"/>
          <w:sz w:val="22"/>
        </w:rPr>
        <w:t>w</w:t>
      </w:r>
      <w:r w:rsidR="006D53F4" w:rsidRPr="00D33E6E">
        <w:rPr>
          <w:rFonts w:ascii="Arial" w:hAnsi="Arial" w:cs="Arial"/>
          <w:sz w:val="22"/>
        </w:rPr>
        <w:t xml:space="preserve">e observed </w:t>
      </w:r>
      <w:r w:rsidR="00223624" w:rsidRPr="00D33E6E">
        <w:rPr>
          <w:rFonts w:ascii="Arial" w:hAnsi="Arial" w:cs="Arial"/>
          <w:sz w:val="22"/>
        </w:rPr>
        <w:t xml:space="preserve">two </w:t>
      </w:r>
      <w:r w:rsidR="00AD78F2" w:rsidRPr="00D33E6E">
        <w:rPr>
          <w:rFonts w:ascii="Arial" w:hAnsi="Arial" w:cs="Arial"/>
          <w:sz w:val="22"/>
        </w:rPr>
        <w:t xml:space="preserve">episodes of </w:t>
      </w:r>
      <w:r w:rsidR="00223624" w:rsidRPr="00D33E6E">
        <w:rPr>
          <w:rFonts w:ascii="Arial" w:hAnsi="Arial" w:cs="Arial"/>
          <w:sz w:val="22"/>
        </w:rPr>
        <w:t>infection, three</w:t>
      </w:r>
      <w:r w:rsidR="00223624" w:rsidRPr="00D33E6E">
        <w:rPr>
          <w:rFonts w:asciiTheme="majorHAnsi" w:hAnsiTheme="majorHAnsi" w:cstheme="majorHAnsi"/>
          <w:sz w:val="22"/>
        </w:rPr>
        <w:t xml:space="preserve"> </w:t>
      </w:r>
      <w:r w:rsidR="00223624" w:rsidRPr="005F3C6F">
        <w:rPr>
          <w:rFonts w:ascii="Arial" w:hAnsi="Arial" w:cs="Arial"/>
          <w:sz w:val="22"/>
        </w:rPr>
        <w:t>injection site reactions</w:t>
      </w:r>
      <w:r w:rsidR="00AD78F2" w:rsidRPr="005F3C6F">
        <w:rPr>
          <w:rFonts w:ascii="Arial" w:hAnsi="Arial" w:cs="Arial"/>
          <w:sz w:val="22"/>
        </w:rPr>
        <w:t>,</w:t>
      </w:r>
      <w:r w:rsidR="00223624" w:rsidRPr="005F3C6F">
        <w:rPr>
          <w:rFonts w:ascii="Arial" w:hAnsi="Arial" w:cs="Arial"/>
          <w:sz w:val="22"/>
        </w:rPr>
        <w:t xml:space="preserve"> and one </w:t>
      </w:r>
      <w:r w:rsidR="00AD78F2" w:rsidRPr="005F3C6F">
        <w:rPr>
          <w:rFonts w:ascii="Arial" w:hAnsi="Arial" w:cs="Arial"/>
          <w:sz w:val="22"/>
        </w:rPr>
        <w:t xml:space="preserve">episode of </w:t>
      </w:r>
      <w:r w:rsidR="00223624" w:rsidRPr="005F3C6F">
        <w:rPr>
          <w:rFonts w:ascii="Arial" w:hAnsi="Arial" w:cs="Arial"/>
          <w:sz w:val="22"/>
        </w:rPr>
        <w:t>thrombocytopenia</w:t>
      </w:r>
      <w:r w:rsidR="00FB3D46" w:rsidRPr="005F3C6F">
        <w:rPr>
          <w:rFonts w:asciiTheme="majorHAnsi" w:hAnsiTheme="majorHAnsi" w:cstheme="majorHAnsi"/>
          <w:sz w:val="22"/>
        </w:rPr>
        <w:t>.</w:t>
      </w:r>
      <w:r w:rsidR="00340BCA" w:rsidRPr="005F3C6F">
        <w:rPr>
          <w:rFonts w:asciiTheme="majorHAnsi" w:hAnsiTheme="majorHAnsi" w:cstheme="majorHAnsi"/>
          <w:sz w:val="22"/>
        </w:rPr>
        <w:t xml:space="preserve"> Finally, there is no universally accepted “standard method” of HDL isolation or functional assay and the </w:t>
      </w:r>
      <w:r w:rsidR="00340BCA" w:rsidRPr="005F3C6F">
        <w:rPr>
          <w:rFonts w:asciiTheme="majorHAnsi" w:hAnsiTheme="majorHAnsi" w:cstheme="majorHAnsi"/>
          <w:i/>
          <w:sz w:val="22"/>
        </w:rPr>
        <w:t>in vitro</w:t>
      </w:r>
      <w:r w:rsidR="00340BCA" w:rsidRPr="005F3C6F">
        <w:rPr>
          <w:rFonts w:asciiTheme="majorHAnsi" w:hAnsiTheme="majorHAnsi" w:cstheme="majorHAnsi"/>
          <w:sz w:val="22"/>
        </w:rPr>
        <w:t xml:space="preserve"> methodology </w:t>
      </w:r>
      <w:r w:rsidR="00B74B89" w:rsidRPr="005F3C6F">
        <w:rPr>
          <w:rFonts w:asciiTheme="majorHAnsi" w:hAnsiTheme="majorHAnsi" w:cstheme="majorHAnsi"/>
          <w:sz w:val="22"/>
        </w:rPr>
        <w:t xml:space="preserve">used in our study </w:t>
      </w:r>
      <w:r w:rsidR="00340BCA" w:rsidRPr="005F3C6F">
        <w:rPr>
          <w:rFonts w:asciiTheme="majorHAnsi" w:hAnsiTheme="majorHAnsi" w:cstheme="majorHAnsi"/>
          <w:sz w:val="22"/>
        </w:rPr>
        <w:t xml:space="preserve">may not completely recapitulate the </w:t>
      </w:r>
      <w:r w:rsidR="00340BCA" w:rsidRPr="005F3C6F">
        <w:rPr>
          <w:rFonts w:asciiTheme="majorHAnsi" w:hAnsiTheme="majorHAnsi" w:cstheme="majorHAnsi"/>
          <w:i/>
          <w:sz w:val="22"/>
        </w:rPr>
        <w:t>in vivo</w:t>
      </w:r>
      <w:r w:rsidR="00340BCA" w:rsidRPr="005F3C6F">
        <w:rPr>
          <w:rFonts w:asciiTheme="majorHAnsi" w:hAnsiTheme="majorHAnsi" w:cstheme="majorHAnsi"/>
          <w:sz w:val="22"/>
        </w:rPr>
        <w:t xml:space="preserve"> effects of disease on HDL composition, metabolism or macrophage function</w:t>
      </w:r>
      <w:r w:rsidR="00B92237" w:rsidRPr="005F3C6F">
        <w:rPr>
          <w:rFonts w:asciiTheme="majorHAnsi" w:hAnsiTheme="majorHAnsi" w:cstheme="majorHAnsi"/>
          <w:sz w:val="22"/>
        </w:rPr>
        <w:fldChar w:fldCharType="begin">
          <w:fldData xml:space="preserve">PEVuZE5vdGU+PENpdGU+PEF1dGhvcj5BbmFzdGFzaXVzPC9BdXRob3I+PFllYXI+MjAxNjwvWWVh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</w:fldData>
        </w:fldChar>
      </w:r>
      <w:r w:rsidR="00286C11">
        <w:rPr>
          <w:rFonts w:asciiTheme="majorHAnsi" w:hAnsiTheme="majorHAnsi" w:cstheme="majorHAnsi"/>
          <w:sz w:val="22"/>
        </w:rPr>
        <w:instrText xml:space="preserve"> ADDIN EN.CITE </w:instrText>
      </w:r>
      <w:r w:rsidR="00286C11">
        <w:rPr>
          <w:rFonts w:asciiTheme="majorHAnsi" w:hAnsiTheme="majorHAnsi" w:cstheme="majorHAnsi"/>
          <w:sz w:val="22"/>
        </w:rPr>
        <w:fldChar w:fldCharType="begin">
          <w:fldData xml:space="preserve">PEVuZE5vdGU+PENpdGU+PEF1dGhvcj5BbmFzdGFzaXVzPC9BdXRob3I+PFllYXI+MjAxNjwvWWVh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</w:fldData>
        </w:fldChar>
      </w:r>
      <w:r w:rsidR="00286C11">
        <w:rPr>
          <w:rFonts w:asciiTheme="majorHAnsi" w:hAnsiTheme="majorHAnsi" w:cstheme="majorHAnsi"/>
          <w:sz w:val="22"/>
        </w:rPr>
        <w:instrText xml:space="preserve"> ADDIN EN.CITE.DATA </w:instrText>
      </w:r>
      <w:r w:rsidR="00286C11">
        <w:rPr>
          <w:rFonts w:asciiTheme="majorHAnsi" w:hAnsiTheme="majorHAnsi" w:cstheme="majorHAnsi"/>
          <w:sz w:val="22"/>
        </w:rPr>
      </w:r>
      <w:r w:rsidR="00286C11">
        <w:rPr>
          <w:rFonts w:asciiTheme="majorHAnsi" w:hAnsiTheme="majorHAnsi" w:cstheme="majorHAnsi"/>
          <w:sz w:val="22"/>
        </w:rPr>
        <w:fldChar w:fldCharType="end"/>
      </w:r>
      <w:r w:rsidR="00B92237" w:rsidRPr="005F3C6F">
        <w:rPr>
          <w:rFonts w:asciiTheme="majorHAnsi" w:hAnsiTheme="majorHAnsi" w:cstheme="majorHAnsi"/>
          <w:sz w:val="22"/>
        </w:rPr>
      </w:r>
      <w:r w:rsidR="00B92237" w:rsidRPr="005F3C6F">
        <w:rPr>
          <w:rFonts w:asciiTheme="majorHAnsi" w:hAnsiTheme="majorHAnsi" w:cstheme="majorHAnsi"/>
          <w:sz w:val="22"/>
        </w:rPr>
        <w:fldChar w:fldCharType="separate"/>
      </w:r>
      <w:r w:rsidR="00286C11" w:rsidRPr="00286C11">
        <w:rPr>
          <w:rFonts w:asciiTheme="majorHAnsi" w:hAnsiTheme="majorHAnsi" w:cstheme="majorHAnsi"/>
          <w:noProof/>
          <w:sz w:val="22"/>
          <w:vertAlign w:val="superscript"/>
        </w:rPr>
        <w:t>28</w:t>
      </w:r>
      <w:r w:rsidR="00B92237" w:rsidRPr="005F3C6F">
        <w:rPr>
          <w:rFonts w:asciiTheme="majorHAnsi" w:hAnsiTheme="majorHAnsi" w:cstheme="majorHAnsi"/>
          <w:sz w:val="22"/>
        </w:rPr>
        <w:fldChar w:fldCharType="end"/>
      </w:r>
      <w:r w:rsidR="00340BCA" w:rsidRPr="005F3C6F">
        <w:rPr>
          <w:rFonts w:asciiTheme="majorHAnsi" w:hAnsiTheme="majorHAnsi" w:cstheme="majorHAnsi"/>
          <w:sz w:val="22"/>
        </w:rPr>
        <w:t xml:space="preserve">.  </w:t>
      </w:r>
      <w:r w:rsidR="004509A9">
        <w:rPr>
          <w:rFonts w:asciiTheme="majorHAnsi" w:hAnsiTheme="majorHAnsi" w:cstheme="majorHAnsi"/>
          <w:sz w:val="22"/>
        </w:rPr>
        <w:t>However, a</w:t>
      </w:r>
      <w:r w:rsidR="00B74B89" w:rsidRPr="005F3C6F">
        <w:rPr>
          <w:rFonts w:asciiTheme="majorHAnsi" w:hAnsiTheme="majorHAnsi" w:cstheme="majorHAnsi"/>
          <w:sz w:val="22"/>
        </w:rPr>
        <w:t xml:space="preserve"> number of clinical studies used this approach to assay cholesterol efflux capacity and the anti-inflammatory functions of HDL, and these measures of HDL function have been shown to add independent incremental value in CVD risk prediction models</w:t>
      </w:r>
      <w:r w:rsidR="00544393">
        <w:rPr>
          <w:rFonts w:asciiTheme="majorHAnsi" w:hAnsiTheme="majorHAnsi" w:cstheme="majorHAnsi"/>
          <w:sz w:val="22"/>
        </w:rPr>
        <w:fldChar w:fldCharType="begin">
          <w:fldData xml:space="preserve">PEVuZE5vdGU+PENpdGU+PEF1dGhvcj5Sb2hhdGdpPC9BdXRob3I+PFllYXI+MjAxNDwvWWVhcj48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ZXM+MjM4My05MzwvcGFnZXM+PHZvbHVtZT4zNzE8L3ZvbHVtZT48bnVtYmVyPjI1PC9udW1iZXI+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</w:fldData>
        </w:fldChar>
      </w:r>
      <w:r w:rsidR="00544393">
        <w:rPr>
          <w:rFonts w:asciiTheme="majorHAnsi" w:hAnsiTheme="majorHAnsi" w:cstheme="majorHAnsi"/>
          <w:sz w:val="22"/>
        </w:rPr>
        <w:instrText xml:space="preserve"> ADDIN EN.CITE </w:instrText>
      </w:r>
      <w:r w:rsidR="00544393">
        <w:rPr>
          <w:rFonts w:asciiTheme="majorHAnsi" w:hAnsiTheme="majorHAnsi" w:cstheme="majorHAnsi"/>
          <w:sz w:val="22"/>
        </w:rPr>
        <w:fldChar w:fldCharType="begin">
          <w:fldData xml:space="preserve">PEVuZE5vdGU+PENpdGU+PEF1dGhvcj5Sb2hhdGdpPC9BdXRob3I+PFllYXI+MjAxNDwvWWVhcj48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ZXM+MjM4My05MzwvcGFnZXM+PHZvbHVtZT4zNzE8L3ZvbHVtZT48bnVtYmVyPjI1PC9udW1iZXI+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</w:fldData>
        </w:fldChar>
      </w:r>
      <w:r w:rsidR="00544393">
        <w:rPr>
          <w:rFonts w:asciiTheme="majorHAnsi" w:hAnsiTheme="majorHAnsi" w:cstheme="majorHAnsi"/>
          <w:sz w:val="22"/>
        </w:rPr>
        <w:instrText xml:space="preserve"> ADDIN EN.CITE.DATA </w:instrText>
      </w:r>
      <w:r w:rsidR="00544393">
        <w:rPr>
          <w:rFonts w:asciiTheme="majorHAnsi" w:hAnsiTheme="majorHAnsi" w:cstheme="majorHAnsi"/>
          <w:sz w:val="22"/>
        </w:rPr>
      </w:r>
      <w:r w:rsidR="00544393">
        <w:rPr>
          <w:rFonts w:asciiTheme="majorHAnsi" w:hAnsiTheme="majorHAnsi" w:cstheme="majorHAnsi"/>
          <w:sz w:val="22"/>
        </w:rPr>
        <w:fldChar w:fldCharType="end"/>
      </w:r>
      <w:r w:rsidR="00544393">
        <w:rPr>
          <w:rFonts w:asciiTheme="majorHAnsi" w:hAnsiTheme="majorHAnsi" w:cstheme="majorHAnsi"/>
          <w:sz w:val="22"/>
        </w:rPr>
      </w:r>
      <w:r w:rsidR="00544393">
        <w:rPr>
          <w:rFonts w:asciiTheme="majorHAnsi" w:hAnsiTheme="majorHAnsi" w:cstheme="majorHAnsi"/>
          <w:sz w:val="22"/>
        </w:rPr>
        <w:fldChar w:fldCharType="separate"/>
      </w:r>
      <w:r w:rsidR="00544393" w:rsidRPr="00544393">
        <w:rPr>
          <w:rFonts w:asciiTheme="majorHAnsi" w:hAnsiTheme="majorHAnsi" w:cstheme="majorHAnsi"/>
          <w:noProof/>
          <w:sz w:val="22"/>
          <w:vertAlign w:val="superscript"/>
        </w:rPr>
        <w:t>14, 15</w:t>
      </w:r>
      <w:r w:rsidR="00544393">
        <w:rPr>
          <w:rFonts w:asciiTheme="majorHAnsi" w:hAnsiTheme="majorHAnsi" w:cstheme="majorHAnsi"/>
          <w:sz w:val="22"/>
        </w:rPr>
        <w:fldChar w:fldCharType="end"/>
      </w:r>
      <w:r w:rsidR="003F0B9E" w:rsidRPr="005F3C6F">
        <w:rPr>
          <w:rFonts w:asciiTheme="majorHAnsi" w:hAnsiTheme="majorHAnsi" w:cstheme="majorHAnsi"/>
          <w:sz w:val="22"/>
        </w:rPr>
        <w:t xml:space="preserve">. </w:t>
      </w:r>
      <w:r w:rsidR="006428D6" w:rsidRPr="005F3C6F">
        <w:rPr>
          <w:rFonts w:asciiTheme="majorHAnsi" w:hAnsiTheme="majorHAnsi" w:cstheme="majorHAnsi"/>
          <w:sz w:val="22"/>
        </w:rPr>
        <w:t xml:space="preserve">Indeed, </w:t>
      </w:r>
      <w:r w:rsidR="006428D6" w:rsidRPr="005F3C6F">
        <w:rPr>
          <w:rFonts w:asciiTheme="majorHAnsi" w:hAnsiTheme="majorHAnsi" w:cstheme="majorHAnsi"/>
          <w:sz w:val="22"/>
        </w:rPr>
        <w:lastRenderedPageBreak/>
        <w:t xml:space="preserve">the </w:t>
      </w:r>
      <w:proofErr w:type="spellStart"/>
      <w:r w:rsidR="006428D6" w:rsidRPr="005F3C6F">
        <w:rPr>
          <w:rFonts w:asciiTheme="majorHAnsi" w:hAnsiTheme="majorHAnsi" w:cstheme="majorHAnsi"/>
          <w:sz w:val="22"/>
        </w:rPr>
        <w:t>apoB</w:t>
      </w:r>
      <w:proofErr w:type="spellEnd"/>
      <w:r w:rsidR="006428D6" w:rsidRPr="005F3C6F">
        <w:rPr>
          <w:rFonts w:asciiTheme="majorHAnsi" w:hAnsiTheme="majorHAnsi" w:cstheme="majorHAnsi"/>
          <w:sz w:val="22"/>
        </w:rPr>
        <w:t xml:space="preserve">-depleted serum fraction is the most often used method in clinical studies to assay cholesterol efflux capacity and anti-inflammatory functions. </w:t>
      </w:r>
      <w:r w:rsidR="009E61B5" w:rsidRPr="005F3C6F">
        <w:rPr>
          <w:rFonts w:asciiTheme="majorHAnsi" w:hAnsiTheme="majorHAnsi" w:cstheme="majorHAnsi"/>
          <w:sz w:val="22"/>
        </w:rPr>
        <w:t>The</w:t>
      </w:r>
      <w:r w:rsidR="00340BCA" w:rsidRPr="005F3C6F">
        <w:rPr>
          <w:rFonts w:asciiTheme="majorHAnsi" w:hAnsiTheme="majorHAnsi" w:cstheme="majorHAnsi"/>
          <w:sz w:val="22"/>
        </w:rPr>
        <w:t xml:space="preserve"> efflux assay is based on measuring cell cholesterol mass, which assures that the net flux of cholesterol is assessed, thereby controlling for the influx side (i.e. FC influx, CE selective uptake, HDL uptake, and degradation) that may differ between populations</w:t>
      </w:r>
      <w:r w:rsidR="006428D6" w:rsidRPr="005F3C6F">
        <w:rPr>
          <w:rFonts w:asciiTheme="majorHAnsi" w:hAnsiTheme="majorHAnsi" w:cstheme="majorHAnsi"/>
          <w:sz w:val="22"/>
        </w:rPr>
        <w:t>.</w:t>
      </w:r>
      <w:r w:rsidR="006428D6" w:rsidRPr="005F3C6F">
        <w:t xml:space="preserve"> </w:t>
      </w:r>
      <w:r w:rsidR="006428D6" w:rsidRPr="005F3C6F">
        <w:rPr>
          <w:rFonts w:asciiTheme="majorHAnsi" w:hAnsiTheme="majorHAnsi" w:cstheme="majorHAnsi"/>
          <w:sz w:val="22"/>
        </w:rPr>
        <w:t xml:space="preserve">Nonetheless, the in vitro method has inherent limitations including that it does not precisely reflect the in vivo HDL metabolism or macrophage function. </w:t>
      </w:r>
    </w:p>
    <w:p w14:paraId="75817E29" w14:textId="77777777" w:rsidR="00FB3D46" w:rsidRPr="00B92237" w:rsidRDefault="00FB3D46" w:rsidP="00CD45F0">
      <w:pPr>
        <w:spacing w:after="120" w:line="480" w:lineRule="auto"/>
        <w:jc w:val="left"/>
        <w:rPr>
          <w:rFonts w:asciiTheme="majorHAnsi" w:hAnsiTheme="majorHAnsi" w:cstheme="majorHAnsi"/>
          <w:sz w:val="22"/>
        </w:rPr>
      </w:pPr>
    </w:p>
    <w:p w14:paraId="03D1CE7A" w14:textId="3DB29037" w:rsidR="00022537" w:rsidRPr="00B92237" w:rsidRDefault="00212CD0" w:rsidP="00E95E7C">
      <w:pPr>
        <w:spacing w:after="120" w:line="480" w:lineRule="auto"/>
        <w:jc w:val="left"/>
        <w:rPr>
          <w:rFonts w:asciiTheme="majorHAnsi" w:hAnsiTheme="majorHAnsi" w:cstheme="majorHAnsi"/>
          <w:sz w:val="22"/>
        </w:rPr>
      </w:pPr>
      <w:r w:rsidRPr="00B92237">
        <w:rPr>
          <w:rFonts w:asciiTheme="majorHAnsi" w:hAnsiTheme="majorHAnsi" w:cstheme="majorHAnsi"/>
          <w:sz w:val="22"/>
        </w:rPr>
        <w:t xml:space="preserve">In </w:t>
      </w:r>
      <w:r w:rsidR="00FB212E" w:rsidRPr="00B92237">
        <w:rPr>
          <w:rFonts w:asciiTheme="majorHAnsi" w:hAnsiTheme="majorHAnsi" w:cstheme="majorHAnsi"/>
          <w:sz w:val="22"/>
        </w:rPr>
        <w:t>conclusion</w:t>
      </w:r>
      <w:r w:rsidRPr="00B92237">
        <w:rPr>
          <w:rFonts w:asciiTheme="majorHAnsi" w:hAnsiTheme="majorHAnsi" w:cstheme="majorHAnsi"/>
          <w:sz w:val="22"/>
        </w:rPr>
        <w:t xml:space="preserve">, our </w:t>
      </w:r>
      <w:r w:rsidR="000F2271" w:rsidRPr="00B92237">
        <w:rPr>
          <w:rFonts w:asciiTheme="majorHAnsi" w:hAnsiTheme="majorHAnsi" w:cstheme="majorHAnsi"/>
          <w:sz w:val="22"/>
        </w:rPr>
        <w:t>results suggest</w:t>
      </w:r>
      <w:r w:rsidRPr="00B92237">
        <w:rPr>
          <w:rFonts w:asciiTheme="majorHAnsi" w:hAnsiTheme="majorHAnsi" w:cstheme="majorHAnsi"/>
          <w:sz w:val="22"/>
        </w:rPr>
        <w:t xml:space="preserve"> that IL-1 </w:t>
      </w:r>
      <w:r w:rsidR="00AE6B12" w:rsidRPr="00B92237">
        <w:rPr>
          <w:rFonts w:asciiTheme="majorHAnsi" w:hAnsiTheme="majorHAnsi" w:cstheme="majorHAnsi"/>
          <w:sz w:val="22"/>
        </w:rPr>
        <w:t xml:space="preserve">blockade </w:t>
      </w:r>
      <w:r w:rsidR="00FB212E" w:rsidRPr="00B92237">
        <w:rPr>
          <w:rFonts w:asciiTheme="majorHAnsi" w:hAnsiTheme="majorHAnsi" w:cstheme="majorHAnsi"/>
          <w:sz w:val="22"/>
        </w:rPr>
        <w:t>improve</w:t>
      </w:r>
      <w:r w:rsidR="00B63151" w:rsidRPr="00B92237">
        <w:rPr>
          <w:rFonts w:asciiTheme="majorHAnsi" w:hAnsiTheme="majorHAnsi" w:cstheme="majorHAnsi"/>
          <w:sz w:val="22"/>
        </w:rPr>
        <w:t>s</w:t>
      </w:r>
      <w:r w:rsidR="00551B5A" w:rsidRPr="00B92237">
        <w:rPr>
          <w:rFonts w:asciiTheme="majorHAnsi" w:hAnsiTheme="majorHAnsi" w:cstheme="majorHAnsi"/>
          <w:sz w:val="22"/>
        </w:rPr>
        <w:t xml:space="preserve"> HDL-mediated anti-inflammatory and</w:t>
      </w:r>
      <w:r w:rsidR="00FB212E" w:rsidRPr="00B92237">
        <w:rPr>
          <w:rFonts w:asciiTheme="majorHAnsi" w:hAnsiTheme="majorHAnsi" w:cstheme="majorHAnsi"/>
          <w:sz w:val="22"/>
        </w:rPr>
        <w:t xml:space="preserve"> antioxidant function in patients with </w:t>
      </w:r>
      <w:r w:rsidR="000F2271" w:rsidRPr="00B92237">
        <w:rPr>
          <w:rFonts w:asciiTheme="majorHAnsi" w:hAnsiTheme="majorHAnsi" w:cstheme="majorHAnsi"/>
          <w:sz w:val="22"/>
        </w:rPr>
        <w:t xml:space="preserve">stage 3-5 </w:t>
      </w:r>
      <w:r w:rsidR="00FB212E" w:rsidRPr="00B92237">
        <w:rPr>
          <w:rFonts w:asciiTheme="majorHAnsi" w:hAnsiTheme="majorHAnsi" w:cstheme="majorHAnsi"/>
          <w:sz w:val="22"/>
        </w:rPr>
        <w:t>CKD</w:t>
      </w:r>
      <w:r w:rsidR="000F2271" w:rsidRPr="00B92237">
        <w:rPr>
          <w:rFonts w:asciiTheme="majorHAnsi" w:hAnsiTheme="majorHAnsi" w:cstheme="majorHAnsi"/>
          <w:sz w:val="22"/>
        </w:rPr>
        <w:t xml:space="preserve">, including </w:t>
      </w:r>
      <w:r w:rsidR="002929E8" w:rsidRPr="00B92237">
        <w:rPr>
          <w:rFonts w:asciiTheme="majorHAnsi" w:hAnsiTheme="majorHAnsi" w:cstheme="majorHAnsi"/>
          <w:sz w:val="22"/>
        </w:rPr>
        <w:t xml:space="preserve">individuals </w:t>
      </w:r>
      <w:r w:rsidR="000F2271" w:rsidRPr="00B92237">
        <w:rPr>
          <w:rFonts w:asciiTheme="majorHAnsi" w:hAnsiTheme="majorHAnsi" w:cstheme="majorHAnsi"/>
          <w:sz w:val="22"/>
        </w:rPr>
        <w:t>on</w:t>
      </w:r>
      <w:r w:rsidR="00FB212E" w:rsidRPr="00B92237">
        <w:rPr>
          <w:rFonts w:asciiTheme="majorHAnsi" w:hAnsiTheme="majorHAnsi" w:cstheme="majorHAnsi"/>
          <w:sz w:val="22"/>
        </w:rPr>
        <w:t xml:space="preserve"> </w:t>
      </w:r>
      <w:r w:rsidR="00330BFB" w:rsidRPr="00B92237">
        <w:rPr>
          <w:rFonts w:asciiTheme="majorHAnsi" w:hAnsiTheme="majorHAnsi" w:cstheme="majorHAnsi"/>
          <w:sz w:val="22"/>
        </w:rPr>
        <w:t>maintenance hemodialysis</w:t>
      </w:r>
      <w:r w:rsidR="00FB212E" w:rsidRPr="00B92237">
        <w:rPr>
          <w:rFonts w:asciiTheme="majorHAnsi" w:hAnsiTheme="majorHAnsi" w:cstheme="majorHAnsi"/>
          <w:sz w:val="22"/>
        </w:rPr>
        <w:t>. The</w:t>
      </w:r>
      <w:r w:rsidR="00412AE1" w:rsidRPr="00B92237">
        <w:rPr>
          <w:rFonts w:asciiTheme="majorHAnsi" w:hAnsiTheme="majorHAnsi" w:cstheme="majorHAnsi"/>
          <w:sz w:val="22"/>
        </w:rPr>
        <w:t>se</w:t>
      </w:r>
      <w:r w:rsidR="00FB212E" w:rsidRPr="00B92237">
        <w:rPr>
          <w:rFonts w:asciiTheme="majorHAnsi" w:hAnsiTheme="majorHAnsi" w:cstheme="majorHAnsi"/>
          <w:sz w:val="22"/>
        </w:rPr>
        <w:t xml:space="preserve"> findings suggest potential utility and possible mechanism</w:t>
      </w:r>
      <w:r w:rsidR="008F4FD7" w:rsidRPr="00B92237">
        <w:rPr>
          <w:rFonts w:asciiTheme="majorHAnsi" w:hAnsiTheme="majorHAnsi" w:cstheme="majorHAnsi"/>
          <w:sz w:val="22"/>
        </w:rPr>
        <w:t>s</w:t>
      </w:r>
      <w:r w:rsidR="00FB212E" w:rsidRPr="00B92237">
        <w:rPr>
          <w:rFonts w:asciiTheme="majorHAnsi" w:hAnsiTheme="majorHAnsi" w:cstheme="majorHAnsi"/>
          <w:sz w:val="22"/>
        </w:rPr>
        <w:t xml:space="preserve"> </w:t>
      </w:r>
      <w:r w:rsidR="008F4FD7" w:rsidRPr="00B92237">
        <w:rPr>
          <w:rFonts w:asciiTheme="majorHAnsi" w:hAnsiTheme="majorHAnsi" w:cstheme="majorHAnsi"/>
          <w:sz w:val="22"/>
        </w:rPr>
        <w:t>in</w:t>
      </w:r>
      <w:r w:rsidR="00FB212E" w:rsidRPr="00B92237">
        <w:rPr>
          <w:rFonts w:asciiTheme="majorHAnsi" w:hAnsiTheme="majorHAnsi" w:cstheme="majorHAnsi"/>
          <w:sz w:val="22"/>
        </w:rPr>
        <w:t xml:space="preserve"> antagonizing IL-1</w:t>
      </w:r>
      <w:r w:rsidR="008F4FD7" w:rsidRPr="00B92237">
        <w:rPr>
          <w:rFonts w:asciiTheme="majorHAnsi" w:hAnsiTheme="majorHAnsi" w:cstheme="majorHAnsi"/>
          <w:sz w:val="22"/>
        </w:rPr>
        <w:t xml:space="preserve"> in</w:t>
      </w:r>
      <w:r w:rsidR="00FB212E" w:rsidRPr="00B92237">
        <w:rPr>
          <w:rFonts w:asciiTheme="majorHAnsi" w:hAnsiTheme="majorHAnsi" w:cstheme="majorHAnsi"/>
          <w:sz w:val="22"/>
        </w:rPr>
        <w:t xml:space="preserve"> this population</w:t>
      </w:r>
      <w:r w:rsidR="0002720C" w:rsidRPr="00B92237">
        <w:rPr>
          <w:rFonts w:asciiTheme="majorHAnsi" w:hAnsiTheme="majorHAnsi" w:cstheme="majorHAnsi"/>
          <w:sz w:val="22"/>
        </w:rPr>
        <w:t xml:space="preserve"> to reduce the atherosclerotic burden and improve CV outcomes in </w:t>
      </w:r>
      <w:r w:rsidR="00AE6B12" w:rsidRPr="00B92237">
        <w:rPr>
          <w:rFonts w:asciiTheme="majorHAnsi" w:hAnsiTheme="majorHAnsi" w:cstheme="majorHAnsi"/>
          <w:sz w:val="22"/>
        </w:rPr>
        <w:t>the setting of moderate</w:t>
      </w:r>
      <w:r w:rsidR="002929E8" w:rsidRPr="00B92237">
        <w:rPr>
          <w:rFonts w:asciiTheme="majorHAnsi" w:hAnsiTheme="majorHAnsi" w:cstheme="majorHAnsi"/>
          <w:sz w:val="22"/>
        </w:rPr>
        <w:t>-</w:t>
      </w:r>
      <w:r w:rsidR="00AE6B12" w:rsidRPr="00B92237">
        <w:rPr>
          <w:rFonts w:asciiTheme="majorHAnsi" w:hAnsiTheme="majorHAnsi" w:cstheme="majorHAnsi"/>
          <w:sz w:val="22"/>
        </w:rPr>
        <w:t>to</w:t>
      </w:r>
      <w:r w:rsidR="002929E8" w:rsidRPr="00B92237">
        <w:rPr>
          <w:rFonts w:asciiTheme="majorHAnsi" w:hAnsiTheme="majorHAnsi" w:cstheme="majorHAnsi"/>
          <w:sz w:val="22"/>
        </w:rPr>
        <w:t>-</w:t>
      </w:r>
      <w:r w:rsidR="00AE6B12" w:rsidRPr="00B92237">
        <w:rPr>
          <w:rFonts w:asciiTheme="majorHAnsi" w:hAnsiTheme="majorHAnsi" w:cstheme="majorHAnsi"/>
          <w:sz w:val="22"/>
        </w:rPr>
        <w:t xml:space="preserve">advanced </w:t>
      </w:r>
      <w:r w:rsidR="0002720C" w:rsidRPr="00B92237">
        <w:rPr>
          <w:rFonts w:asciiTheme="majorHAnsi" w:hAnsiTheme="majorHAnsi" w:cstheme="majorHAnsi"/>
          <w:sz w:val="22"/>
        </w:rPr>
        <w:t>CKD</w:t>
      </w:r>
      <w:r w:rsidR="00FB212E" w:rsidRPr="00B92237">
        <w:rPr>
          <w:rFonts w:asciiTheme="majorHAnsi" w:hAnsiTheme="majorHAnsi" w:cstheme="majorHAnsi"/>
          <w:sz w:val="22"/>
        </w:rPr>
        <w:t>.</w:t>
      </w:r>
      <w:r w:rsidR="00D66BB0" w:rsidRPr="00B92237">
        <w:rPr>
          <w:rFonts w:asciiTheme="majorHAnsi" w:hAnsiTheme="majorHAnsi" w:cstheme="majorHAnsi"/>
          <w:sz w:val="22"/>
        </w:rPr>
        <w:t xml:space="preserve"> </w:t>
      </w:r>
      <w:r w:rsidR="004F47A4">
        <w:rPr>
          <w:rFonts w:asciiTheme="majorHAnsi" w:hAnsiTheme="majorHAnsi" w:cstheme="majorHAnsi"/>
          <w:sz w:val="22"/>
        </w:rPr>
        <w:t xml:space="preserve">Larger studies of longer duration are required to </w:t>
      </w:r>
      <w:r w:rsidR="00437040">
        <w:rPr>
          <w:rFonts w:asciiTheme="majorHAnsi" w:hAnsiTheme="majorHAnsi" w:cstheme="majorHAnsi"/>
          <w:sz w:val="22"/>
        </w:rPr>
        <w:t xml:space="preserve">confirm our study findings and </w:t>
      </w:r>
      <w:r w:rsidR="004F47A4">
        <w:rPr>
          <w:rFonts w:asciiTheme="majorHAnsi" w:hAnsiTheme="majorHAnsi" w:cstheme="majorHAnsi"/>
          <w:sz w:val="22"/>
        </w:rPr>
        <w:t>evaluate the effect</w:t>
      </w:r>
      <w:r w:rsidR="00C82360">
        <w:rPr>
          <w:rFonts w:asciiTheme="majorHAnsi" w:hAnsiTheme="majorHAnsi" w:cstheme="majorHAnsi"/>
          <w:sz w:val="22"/>
        </w:rPr>
        <w:t>s</w:t>
      </w:r>
      <w:r w:rsidR="004F47A4">
        <w:rPr>
          <w:rFonts w:asciiTheme="majorHAnsi" w:hAnsiTheme="majorHAnsi" w:cstheme="majorHAnsi"/>
          <w:sz w:val="22"/>
        </w:rPr>
        <w:t xml:space="preserve"> of these interventions in cardiovascular morbidity and mortality in patients with moderate to advance CKD.</w:t>
      </w:r>
    </w:p>
    <w:p w14:paraId="1B373E5B" w14:textId="484FC458" w:rsidR="00085814" w:rsidRPr="00B92237" w:rsidRDefault="004F47A4" w:rsidP="000603C2">
      <w:pPr>
        <w:widowControl/>
        <w:autoSpaceDE w:val="0"/>
        <w:autoSpaceDN w:val="0"/>
        <w:adjustRightInd w:val="0"/>
        <w:spacing w:line="360" w:lineRule="auto"/>
        <w:jc w:val="left"/>
        <w:rPr>
          <w:rFonts w:asciiTheme="majorHAnsi" w:hAnsiTheme="majorHAnsi" w:cstheme="majorHAnsi"/>
          <w:b/>
          <w:kern w:val="0"/>
          <w:sz w:val="22"/>
        </w:rPr>
      </w:pPr>
      <w:r>
        <w:rPr>
          <w:rFonts w:asciiTheme="majorHAnsi" w:hAnsiTheme="majorHAnsi" w:cstheme="majorHAnsi"/>
          <w:b/>
          <w:kern w:val="0"/>
          <w:sz w:val="22"/>
        </w:rPr>
        <w:t>DISCLOSURE</w:t>
      </w:r>
    </w:p>
    <w:p w14:paraId="315FF842" w14:textId="77777777" w:rsidR="00085814" w:rsidRDefault="00085814" w:rsidP="000603C2">
      <w:pPr>
        <w:widowControl/>
        <w:autoSpaceDE w:val="0"/>
        <w:autoSpaceDN w:val="0"/>
        <w:adjustRightInd w:val="0"/>
        <w:spacing w:line="360" w:lineRule="auto"/>
        <w:jc w:val="left"/>
        <w:rPr>
          <w:rFonts w:asciiTheme="majorHAnsi" w:hAnsiTheme="majorHAnsi" w:cstheme="majorHAnsi"/>
          <w:b/>
          <w:kern w:val="0"/>
          <w:sz w:val="22"/>
        </w:rPr>
      </w:pPr>
    </w:p>
    <w:p w14:paraId="49C3D597" w14:textId="77777777" w:rsidR="00372D7B" w:rsidRPr="002F7811" w:rsidRDefault="00372D7B" w:rsidP="000603C2">
      <w:pPr>
        <w:widowControl/>
        <w:autoSpaceDE w:val="0"/>
        <w:autoSpaceDN w:val="0"/>
        <w:adjustRightInd w:val="0"/>
        <w:spacing w:line="360" w:lineRule="auto"/>
        <w:jc w:val="left"/>
        <w:rPr>
          <w:rFonts w:asciiTheme="majorHAnsi" w:hAnsiTheme="majorHAnsi" w:cstheme="majorHAnsi"/>
          <w:b/>
          <w:kern w:val="0"/>
          <w:sz w:val="22"/>
        </w:rPr>
      </w:pPr>
      <w:r w:rsidRPr="002F7811">
        <w:rPr>
          <w:rFonts w:asciiTheme="majorHAnsi" w:hAnsiTheme="majorHAnsi" w:cstheme="majorHAnsi"/>
          <w:b/>
          <w:kern w:val="0"/>
          <w:sz w:val="22"/>
        </w:rPr>
        <w:t>ACK</w:t>
      </w:r>
      <w:r w:rsidR="00D15EEE" w:rsidRPr="002F7811">
        <w:rPr>
          <w:rFonts w:asciiTheme="majorHAnsi" w:hAnsiTheme="majorHAnsi" w:cstheme="majorHAnsi"/>
          <w:b/>
          <w:kern w:val="0"/>
          <w:sz w:val="22"/>
        </w:rPr>
        <w:t>N</w:t>
      </w:r>
      <w:r w:rsidRPr="002F7811">
        <w:rPr>
          <w:rFonts w:asciiTheme="majorHAnsi" w:hAnsiTheme="majorHAnsi" w:cstheme="majorHAnsi"/>
          <w:b/>
          <w:kern w:val="0"/>
          <w:sz w:val="22"/>
        </w:rPr>
        <w:t>OWLED</w:t>
      </w:r>
      <w:r w:rsidR="00D15EEE" w:rsidRPr="002F7811">
        <w:rPr>
          <w:rFonts w:asciiTheme="majorHAnsi" w:hAnsiTheme="majorHAnsi" w:cstheme="majorHAnsi"/>
          <w:b/>
          <w:kern w:val="0"/>
          <w:sz w:val="22"/>
        </w:rPr>
        <w:t>G</w:t>
      </w:r>
      <w:r w:rsidRPr="002F7811">
        <w:rPr>
          <w:rFonts w:asciiTheme="majorHAnsi" w:hAnsiTheme="majorHAnsi" w:cstheme="majorHAnsi"/>
          <w:b/>
          <w:kern w:val="0"/>
          <w:sz w:val="22"/>
        </w:rPr>
        <w:t>MENTS</w:t>
      </w:r>
    </w:p>
    <w:p w14:paraId="78E5E4FC" w14:textId="0C1319A6" w:rsidR="00AE6B12" w:rsidRPr="002F7811" w:rsidRDefault="00AE6B12" w:rsidP="000603C2">
      <w:pPr>
        <w:widowControl/>
        <w:autoSpaceDE w:val="0"/>
        <w:autoSpaceDN w:val="0"/>
        <w:adjustRightInd w:val="0"/>
        <w:spacing w:line="360" w:lineRule="auto"/>
        <w:jc w:val="left"/>
        <w:rPr>
          <w:rFonts w:asciiTheme="majorHAnsi" w:hAnsiTheme="majorHAnsi" w:cstheme="majorHAnsi"/>
          <w:kern w:val="0"/>
          <w:sz w:val="22"/>
        </w:rPr>
      </w:pPr>
      <w:r w:rsidRPr="002F7811">
        <w:rPr>
          <w:rFonts w:asciiTheme="majorHAnsi" w:hAnsiTheme="majorHAnsi" w:cstheme="majorHAnsi"/>
          <w:kern w:val="0"/>
          <w:sz w:val="22"/>
        </w:rPr>
        <w:t>S</w:t>
      </w:r>
      <w:r w:rsidR="00372D7B" w:rsidRPr="002F7811">
        <w:rPr>
          <w:rFonts w:asciiTheme="majorHAnsi" w:hAnsiTheme="majorHAnsi" w:cstheme="majorHAnsi"/>
          <w:kern w:val="0"/>
          <w:sz w:val="22"/>
        </w:rPr>
        <w:t>tudy</w:t>
      </w:r>
      <w:r w:rsidRPr="002F7811">
        <w:rPr>
          <w:rFonts w:asciiTheme="majorHAnsi" w:hAnsiTheme="majorHAnsi" w:cstheme="majorHAnsi"/>
          <w:kern w:val="0"/>
          <w:sz w:val="22"/>
        </w:rPr>
        <w:t xml:space="preserve"> A</w:t>
      </w:r>
      <w:r w:rsidR="00372D7B" w:rsidRPr="002F7811">
        <w:rPr>
          <w:rFonts w:asciiTheme="majorHAnsi" w:hAnsiTheme="majorHAnsi" w:cstheme="majorHAnsi"/>
          <w:kern w:val="0"/>
          <w:sz w:val="22"/>
        </w:rPr>
        <w:t xml:space="preserve">: </w:t>
      </w:r>
      <w:r w:rsidR="008B7191" w:rsidRPr="002F7811">
        <w:rPr>
          <w:rFonts w:asciiTheme="majorHAnsi" w:hAnsiTheme="majorHAnsi" w:cstheme="majorHAnsi"/>
          <w:kern w:val="0"/>
          <w:sz w:val="22"/>
        </w:rPr>
        <w:t xml:space="preserve">This </w:t>
      </w:r>
      <w:r w:rsidR="00372D7B" w:rsidRPr="002F7811">
        <w:rPr>
          <w:rFonts w:asciiTheme="majorHAnsi" w:hAnsiTheme="majorHAnsi" w:cstheme="majorHAnsi"/>
          <w:kern w:val="0"/>
          <w:sz w:val="22"/>
        </w:rPr>
        <w:t xml:space="preserve">work was supported by a Department of Veterans Affairs Clinical Science Research &amp; Development (CSR&amp;D) Service Office </w:t>
      </w:r>
      <w:r w:rsidR="00E743F2">
        <w:rPr>
          <w:rFonts w:asciiTheme="majorHAnsi" w:hAnsiTheme="majorHAnsi" w:cstheme="majorHAnsi"/>
          <w:kern w:val="0"/>
          <w:sz w:val="22"/>
        </w:rPr>
        <w:t>m</w:t>
      </w:r>
      <w:r w:rsidR="004509A9">
        <w:rPr>
          <w:rFonts w:asciiTheme="majorHAnsi" w:hAnsiTheme="majorHAnsi" w:cstheme="majorHAnsi"/>
          <w:kern w:val="0"/>
          <w:sz w:val="22"/>
        </w:rPr>
        <w:t xml:space="preserve">erit review award </w:t>
      </w:r>
      <w:r w:rsidR="00E743F2">
        <w:rPr>
          <w:rFonts w:asciiTheme="majorHAnsi" w:hAnsiTheme="majorHAnsi" w:cstheme="majorHAnsi"/>
          <w:kern w:val="0"/>
          <w:sz w:val="22"/>
        </w:rPr>
        <w:t>“Dysmetabolism of Chronic Kidney Disease and Vascular Health (</w:t>
      </w:r>
      <w:r w:rsidR="00E743F2" w:rsidRPr="00286C11">
        <w:rPr>
          <w:rFonts w:asciiTheme="majorHAnsi" w:hAnsiTheme="majorHAnsi" w:cstheme="majorHAnsi"/>
          <w:kern w:val="0"/>
          <w:sz w:val="22"/>
        </w:rPr>
        <w:t xml:space="preserve">I01 CX000982-01 </w:t>
      </w:r>
      <w:r w:rsidR="002A3AB7" w:rsidRPr="002F7811">
        <w:rPr>
          <w:rFonts w:asciiTheme="majorHAnsi" w:hAnsiTheme="majorHAnsi" w:cstheme="majorHAnsi"/>
          <w:kern w:val="0"/>
          <w:sz w:val="22"/>
        </w:rPr>
        <w:t>A.M.H</w:t>
      </w:r>
      <w:r w:rsidR="00E743F2" w:rsidRPr="00286C11">
        <w:rPr>
          <w:rFonts w:asciiTheme="majorHAnsi" w:hAnsiTheme="majorHAnsi" w:cstheme="majorHAnsi"/>
          <w:kern w:val="0"/>
          <w:sz w:val="22"/>
        </w:rPr>
        <w:t>).</w:t>
      </w:r>
      <w:r w:rsidR="00E743F2" w:rsidRPr="00E743F2">
        <w:rPr>
          <w:rFonts w:asciiTheme="majorHAnsi" w:hAnsiTheme="majorHAnsi" w:cstheme="majorHAnsi"/>
          <w:kern w:val="0"/>
          <w:sz w:val="22"/>
        </w:rPr>
        <w:t xml:space="preserve"> </w:t>
      </w:r>
      <w:r w:rsidR="00E743F2">
        <w:rPr>
          <w:rFonts w:asciiTheme="majorHAnsi" w:hAnsiTheme="majorHAnsi" w:cstheme="majorHAnsi"/>
          <w:kern w:val="0"/>
          <w:sz w:val="22"/>
        </w:rPr>
        <w:t xml:space="preserve">The parent studies </w:t>
      </w:r>
      <w:r w:rsidR="00286C11">
        <w:rPr>
          <w:rFonts w:asciiTheme="majorHAnsi" w:hAnsiTheme="majorHAnsi" w:cstheme="majorHAnsi"/>
          <w:kern w:val="0"/>
          <w:sz w:val="22"/>
        </w:rPr>
        <w:t>were</w:t>
      </w:r>
      <w:r w:rsidR="00E743F2">
        <w:rPr>
          <w:rFonts w:asciiTheme="majorHAnsi" w:hAnsiTheme="majorHAnsi" w:cstheme="majorHAnsi"/>
          <w:kern w:val="0"/>
          <w:sz w:val="22"/>
        </w:rPr>
        <w:t xml:space="preserve"> supported by </w:t>
      </w:r>
      <w:r w:rsidR="00372D7B" w:rsidRPr="002F7811">
        <w:rPr>
          <w:rFonts w:asciiTheme="majorHAnsi" w:hAnsiTheme="majorHAnsi" w:cstheme="majorHAnsi"/>
          <w:kern w:val="0"/>
          <w:sz w:val="22"/>
        </w:rPr>
        <w:t xml:space="preserve">career development award </w:t>
      </w:r>
      <w:r w:rsidR="00286C11" w:rsidRPr="00286C11">
        <w:rPr>
          <w:rFonts w:asciiTheme="majorHAnsi" w:hAnsiTheme="majorHAnsi" w:cstheme="majorHAnsi"/>
          <w:kern w:val="0"/>
          <w:sz w:val="22"/>
        </w:rPr>
        <w:t xml:space="preserve">“Inflammation in CKD and CVD—the Role of Genetics and IL-1ra.” </w:t>
      </w:r>
      <w:r w:rsidR="00372D7B" w:rsidRPr="002F7811">
        <w:rPr>
          <w:rFonts w:asciiTheme="majorHAnsi" w:hAnsiTheme="majorHAnsi" w:cstheme="majorHAnsi"/>
          <w:kern w:val="0"/>
          <w:sz w:val="22"/>
        </w:rPr>
        <w:t xml:space="preserve">(2-031-09S for </w:t>
      </w:r>
      <w:r w:rsidR="002A3AB7" w:rsidRPr="002F7811">
        <w:rPr>
          <w:rFonts w:asciiTheme="majorHAnsi" w:hAnsiTheme="majorHAnsi" w:cstheme="majorHAnsi"/>
          <w:kern w:val="0"/>
          <w:sz w:val="22"/>
        </w:rPr>
        <w:t>A.M.H</w:t>
      </w:r>
      <w:r w:rsidR="00372D7B" w:rsidRPr="002F7811">
        <w:rPr>
          <w:rFonts w:asciiTheme="majorHAnsi" w:hAnsiTheme="majorHAnsi" w:cstheme="majorHAnsi"/>
          <w:kern w:val="0"/>
          <w:sz w:val="22"/>
        </w:rPr>
        <w:t>), by an American Heart Association post-doctoral fellowship award (12POST11920023 to K.L.N.)</w:t>
      </w:r>
      <w:r w:rsidRPr="002F7811">
        <w:rPr>
          <w:rFonts w:asciiTheme="majorHAnsi" w:hAnsiTheme="majorHAnsi" w:cstheme="majorHAnsi"/>
          <w:kern w:val="0"/>
          <w:sz w:val="22"/>
        </w:rPr>
        <w:t>.</w:t>
      </w:r>
      <w:r w:rsidR="008B7191" w:rsidRPr="002F7811">
        <w:rPr>
          <w:rFonts w:asciiTheme="majorHAnsi" w:hAnsiTheme="majorHAnsi" w:cstheme="majorHAnsi"/>
          <w:sz w:val="22"/>
        </w:rPr>
        <w:t xml:space="preserve"> The study drug and matching placebo were kindly provided by Regeneron Pharmaceuticals (Tarrytown, NY)</w:t>
      </w:r>
      <w:r w:rsidR="008B7191" w:rsidRPr="002F7811">
        <w:rPr>
          <w:rFonts w:asciiTheme="majorHAnsi" w:hAnsiTheme="majorHAnsi" w:cstheme="majorHAnsi"/>
          <w:color w:val="403838"/>
          <w:sz w:val="22"/>
          <w:shd w:val="clear" w:color="auto" w:fill="FFFFFF"/>
        </w:rPr>
        <w:t>.</w:t>
      </w:r>
    </w:p>
    <w:p w14:paraId="268E7D4D" w14:textId="77777777" w:rsidR="00372D7B" w:rsidRPr="002F7811" w:rsidRDefault="00AE6B12" w:rsidP="000603C2">
      <w:pPr>
        <w:widowControl/>
        <w:autoSpaceDE w:val="0"/>
        <w:autoSpaceDN w:val="0"/>
        <w:adjustRightInd w:val="0"/>
        <w:spacing w:line="360" w:lineRule="auto"/>
        <w:jc w:val="left"/>
        <w:rPr>
          <w:rFonts w:asciiTheme="majorHAnsi" w:hAnsiTheme="majorHAnsi" w:cstheme="majorHAnsi"/>
          <w:kern w:val="0"/>
          <w:sz w:val="22"/>
        </w:rPr>
      </w:pPr>
      <w:r w:rsidRPr="002F7811">
        <w:rPr>
          <w:rFonts w:asciiTheme="majorHAnsi" w:hAnsiTheme="majorHAnsi" w:cstheme="majorHAnsi"/>
          <w:kern w:val="0"/>
          <w:sz w:val="22"/>
        </w:rPr>
        <w:t>Study B:</w:t>
      </w:r>
      <w:r w:rsidR="00372D7B" w:rsidRPr="002F7811">
        <w:rPr>
          <w:rFonts w:asciiTheme="majorHAnsi" w:hAnsiTheme="majorHAnsi" w:cstheme="majorHAnsi"/>
          <w:kern w:val="0"/>
          <w:sz w:val="22"/>
        </w:rPr>
        <w:t xml:space="preserve"> </w:t>
      </w:r>
      <w:r w:rsidRPr="002F7811">
        <w:rPr>
          <w:rFonts w:asciiTheme="majorHAnsi" w:hAnsiTheme="majorHAnsi" w:cstheme="majorHAnsi"/>
          <w:kern w:val="0"/>
          <w:sz w:val="22"/>
        </w:rPr>
        <w:t xml:space="preserve">This work was supported in part </w:t>
      </w:r>
      <w:r w:rsidR="00372D7B" w:rsidRPr="002F7811">
        <w:rPr>
          <w:rFonts w:asciiTheme="majorHAnsi" w:hAnsiTheme="majorHAnsi" w:cstheme="majorHAnsi"/>
          <w:kern w:val="0"/>
          <w:sz w:val="22"/>
        </w:rPr>
        <w:t>by R21 DK077373</w:t>
      </w:r>
      <w:r w:rsidRPr="002F7811">
        <w:rPr>
          <w:rFonts w:asciiTheme="majorHAnsi" w:hAnsiTheme="majorHAnsi" w:cstheme="majorHAnsi"/>
          <w:kern w:val="0"/>
          <w:sz w:val="22"/>
        </w:rPr>
        <w:t xml:space="preserve"> from National institute of Diabetes, Digestive and Kidney Diseases</w:t>
      </w:r>
      <w:r w:rsidR="00372D7B" w:rsidRPr="002F7811">
        <w:rPr>
          <w:rFonts w:asciiTheme="majorHAnsi" w:hAnsiTheme="majorHAnsi" w:cstheme="majorHAnsi"/>
          <w:kern w:val="0"/>
          <w:sz w:val="22"/>
        </w:rPr>
        <w:t xml:space="preserve"> </w:t>
      </w:r>
      <w:r w:rsidRPr="002F7811">
        <w:rPr>
          <w:rFonts w:asciiTheme="majorHAnsi" w:hAnsiTheme="majorHAnsi" w:cstheme="majorHAnsi"/>
          <w:kern w:val="0"/>
          <w:sz w:val="22"/>
        </w:rPr>
        <w:t>(</w:t>
      </w:r>
      <w:r w:rsidR="00372D7B" w:rsidRPr="002F7811">
        <w:rPr>
          <w:rFonts w:asciiTheme="majorHAnsi" w:hAnsiTheme="majorHAnsi" w:cstheme="majorHAnsi"/>
          <w:kern w:val="0"/>
          <w:sz w:val="22"/>
        </w:rPr>
        <w:t>A.M.H.</w:t>
      </w:r>
      <w:r w:rsidRPr="002F7811">
        <w:rPr>
          <w:rFonts w:asciiTheme="majorHAnsi" w:hAnsiTheme="majorHAnsi" w:cstheme="majorHAnsi"/>
          <w:kern w:val="0"/>
          <w:sz w:val="22"/>
        </w:rPr>
        <w:t xml:space="preserve"> and T.A.I.</w:t>
      </w:r>
      <w:r w:rsidR="00372D7B" w:rsidRPr="002F7811">
        <w:rPr>
          <w:rFonts w:asciiTheme="majorHAnsi" w:hAnsiTheme="majorHAnsi" w:cstheme="majorHAnsi"/>
          <w:kern w:val="0"/>
          <w:sz w:val="22"/>
        </w:rPr>
        <w:t xml:space="preserve">). Additional support was </w:t>
      </w:r>
      <w:r w:rsidR="00372D7B" w:rsidRPr="002F7811">
        <w:rPr>
          <w:rFonts w:asciiTheme="majorHAnsi" w:hAnsiTheme="majorHAnsi" w:cstheme="majorHAnsi"/>
          <w:kern w:val="0"/>
          <w:sz w:val="22"/>
        </w:rPr>
        <w:lastRenderedPageBreak/>
        <w:t>provided by National Center for Advancing Translational Sciences (UL1 TR000445</w:t>
      </w:r>
      <w:r w:rsidRPr="002F7811">
        <w:rPr>
          <w:rFonts w:asciiTheme="majorHAnsi" w:hAnsiTheme="majorHAnsi" w:cstheme="majorHAnsi"/>
          <w:kern w:val="0"/>
          <w:sz w:val="22"/>
        </w:rPr>
        <w:t xml:space="preserve"> and UL1 RR025780</w:t>
      </w:r>
      <w:r w:rsidR="00372D7B" w:rsidRPr="002F7811">
        <w:rPr>
          <w:rFonts w:asciiTheme="majorHAnsi" w:hAnsiTheme="majorHAnsi" w:cstheme="majorHAnsi"/>
          <w:kern w:val="0"/>
          <w:sz w:val="22"/>
        </w:rPr>
        <w:t>)</w:t>
      </w:r>
      <w:r w:rsidR="004909C0" w:rsidRPr="002F7811">
        <w:rPr>
          <w:rFonts w:asciiTheme="majorHAnsi" w:hAnsiTheme="majorHAnsi" w:cstheme="majorHAnsi"/>
          <w:kern w:val="0"/>
          <w:sz w:val="22"/>
        </w:rPr>
        <w:t xml:space="preserve"> and </w:t>
      </w:r>
      <w:r w:rsidR="008B7191" w:rsidRPr="002F7811">
        <w:rPr>
          <w:rFonts w:asciiTheme="majorHAnsi" w:hAnsiTheme="majorHAnsi" w:cstheme="majorHAnsi"/>
          <w:sz w:val="22"/>
        </w:rPr>
        <w:t xml:space="preserve">National Heart, Lung and Blood Institute (P01HL116263 to </w:t>
      </w:r>
      <w:r w:rsidR="00B1310A" w:rsidRPr="002F7811">
        <w:rPr>
          <w:rFonts w:asciiTheme="majorHAnsi" w:hAnsiTheme="majorHAnsi" w:cstheme="majorHAnsi"/>
          <w:sz w:val="22"/>
        </w:rPr>
        <w:t>V</w:t>
      </w:r>
      <w:r w:rsidR="008B7191" w:rsidRPr="002F7811">
        <w:rPr>
          <w:rFonts w:asciiTheme="majorHAnsi" w:hAnsiTheme="majorHAnsi" w:cstheme="majorHAnsi"/>
          <w:sz w:val="22"/>
        </w:rPr>
        <w:t>.</w:t>
      </w:r>
      <w:r w:rsidR="00B1310A" w:rsidRPr="002F7811">
        <w:rPr>
          <w:rFonts w:asciiTheme="majorHAnsi" w:hAnsiTheme="majorHAnsi" w:cstheme="majorHAnsi"/>
          <w:sz w:val="22"/>
        </w:rPr>
        <w:t>K</w:t>
      </w:r>
      <w:r w:rsidR="008B7191" w:rsidRPr="002F7811">
        <w:rPr>
          <w:rFonts w:asciiTheme="majorHAnsi" w:hAnsiTheme="majorHAnsi" w:cstheme="majorHAnsi"/>
          <w:sz w:val="22"/>
        </w:rPr>
        <w:t>.</w:t>
      </w:r>
      <w:r w:rsidR="00B1310A" w:rsidRPr="002F7811">
        <w:rPr>
          <w:rFonts w:asciiTheme="majorHAnsi" w:hAnsiTheme="majorHAnsi" w:cstheme="majorHAnsi"/>
          <w:sz w:val="22"/>
        </w:rPr>
        <w:t>, T</w:t>
      </w:r>
      <w:r w:rsidR="008B7191" w:rsidRPr="002F7811">
        <w:rPr>
          <w:rFonts w:asciiTheme="majorHAnsi" w:hAnsiTheme="majorHAnsi" w:cstheme="majorHAnsi"/>
          <w:sz w:val="22"/>
        </w:rPr>
        <w:t>.</w:t>
      </w:r>
      <w:r w:rsidR="00B1310A" w:rsidRPr="002F7811">
        <w:rPr>
          <w:rFonts w:asciiTheme="majorHAnsi" w:hAnsiTheme="majorHAnsi" w:cstheme="majorHAnsi"/>
          <w:sz w:val="22"/>
        </w:rPr>
        <w:t>A</w:t>
      </w:r>
      <w:r w:rsidR="008B7191" w:rsidRPr="002F7811">
        <w:rPr>
          <w:rFonts w:asciiTheme="majorHAnsi" w:hAnsiTheme="majorHAnsi" w:cstheme="majorHAnsi"/>
          <w:sz w:val="22"/>
        </w:rPr>
        <w:t>.</w:t>
      </w:r>
      <w:r w:rsidR="00B1310A" w:rsidRPr="002F7811">
        <w:rPr>
          <w:rFonts w:asciiTheme="majorHAnsi" w:hAnsiTheme="majorHAnsi" w:cstheme="majorHAnsi"/>
          <w:sz w:val="22"/>
        </w:rPr>
        <w:t>I</w:t>
      </w:r>
      <w:r w:rsidR="008B7191" w:rsidRPr="002F7811">
        <w:rPr>
          <w:rFonts w:asciiTheme="majorHAnsi" w:hAnsiTheme="majorHAnsi" w:cstheme="majorHAnsi"/>
          <w:sz w:val="22"/>
        </w:rPr>
        <w:t>.</w:t>
      </w:r>
      <w:r w:rsidR="00B1310A" w:rsidRPr="002F7811">
        <w:rPr>
          <w:rFonts w:asciiTheme="majorHAnsi" w:hAnsiTheme="majorHAnsi" w:cstheme="majorHAnsi"/>
          <w:sz w:val="22"/>
        </w:rPr>
        <w:t xml:space="preserve"> and M</w:t>
      </w:r>
      <w:r w:rsidR="008B7191" w:rsidRPr="002F7811">
        <w:rPr>
          <w:rFonts w:asciiTheme="majorHAnsi" w:hAnsiTheme="majorHAnsi" w:cstheme="majorHAnsi"/>
          <w:sz w:val="22"/>
        </w:rPr>
        <w:t>.</w:t>
      </w:r>
      <w:r w:rsidR="00B1310A" w:rsidRPr="002F7811">
        <w:rPr>
          <w:rFonts w:asciiTheme="majorHAnsi" w:hAnsiTheme="majorHAnsi" w:cstheme="majorHAnsi"/>
          <w:sz w:val="22"/>
        </w:rPr>
        <w:t>F</w:t>
      </w:r>
      <w:r w:rsidR="008B7191" w:rsidRPr="002F7811">
        <w:rPr>
          <w:rFonts w:asciiTheme="majorHAnsi" w:hAnsiTheme="majorHAnsi" w:cstheme="majorHAnsi"/>
          <w:sz w:val="22"/>
        </w:rPr>
        <w:t>.</w:t>
      </w:r>
      <w:r w:rsidR="00B1310A" w:rsidRPr="002F7811">
        <w:rPr>
          <w:rFonts w:asciiTheme="majorHAnsi" w:hAnsiTheme="majorHAnsi" w:cstheme="majorHAnsi"/>
          <w:sz w:val="22"/>
        </w:rPr>
        <w:t>L</w:t>
      </w:r>
      <w:r w:rsidR="008B7191" w:rsidRPr="002F7811">
        <w:rPr>
          <w:rFonts w:asciiTheme="majorHAnsi" w:hAnsiTheme="majorHAnsi" w:cstheme="majorHAnsi"/>
          <w:sz w:val="22"/>
        </w:rPr>
        <w:t>.</w:t>
      </w:r>
      <w:r w:rsidR="00B1310A" w:rsidRPr="002F7811">
        <w:rPr>
          <w:rFonts w:asciiTheme="majorHAnsi" w:hAnsiTheme="majorHAnsi" w:cstheme="majorHAnsi"/>
          <w:sz w:val="22"/>
        </w:rPr>
        <w:t>)</w:t>
      </w:r>
      <w:r w:rsidR="004909C0" w:rsidRPr="002F7811">
        <w:rPr>
          <w:rFonts w:asciiTheme="majorHAnsi" w:hAnsiTheme="majorHAnsi" w:cstheme="majorHAnsi"/>
          <w:sz w:val="22"/>
        </w:rPr>
        <w:t>.</w:t>
      </w:r>
      <w:r w:rsidRPr="002F7811">
        <w:rPr>
          <w:rFonts w:asciiTheme="majorHAnsi" w:hAnsiTheme="majorHAnsi" w:cstheme="majorHAnsi"/>
          <w:sz w:val="22"/>
        </w:rPr>
        <w:t xml:space="preserve"> </w:t>
      </w:r>
      <w:r w:rsidR="00372D7B" w:rsidRPr="002F7811">
        <w:rPr>
          <w:rFonts w:asciiTheme="majorHAnsi" w:hAnsiTheme="majorHAnsi" w:cstheme="majorHAnsi"/>
          <w:kern w:val="0"/>
          <w:sz w:val="22"/>
        </w:rPr>
        <w:t xml:space="preserve">T.A.I. was supported </w:t>
      </w:r>
      <w:r w:rsidRPr="002F7811">
        <w:rPr>
          <w:rFonts w:asciiTheme="majorHAnsi" w:hAnsiTheme="majorHAnsi" w:cstheme="majorHAnsi"/>
          <w:kern w:val="0"/>
          <w:sz w:val="22"/>
        </w:rPr>
        <w:t>in part</w:t>
      </w:r>
      <w:r w:rsidR="008B7191" w:rsidRPr="002F7811">
        <w:rPr>
          <w:rFonts w:asciiTheme="majorHAnsi" w:hAnsiTheme="majorHAnsi" w:cstheme="majorHAnsi"/>
          <w:kern w:val="0"/>
          <w:sz w:val="22"/>
        </w:rPr>
        <w:t xml:space="preserve"> </w:t>
      </w:r>
      <w:r w:rsidR="00372D7B" w:rsidRPr="002F7811">
        <w:rPr>
          <w:rFonts w:asciiTheme="majorHAnsi" w:hAnsiTheme="majorHAnsi" w:cstheme="majorHAnsi"/>
          <w:kern w:val="0"/>
          <w:sz w:val="22"/>
        </w:rPr>
        <w:t>by the CSR&amp;D merit grant 1I01CX000414.</w:t>
      </w:r>
      <w:r w:rsidR="008B7191" w:rsidRPr="002F7811">
        <w:rPr>
          <w:rFonts w:asciiTheme="majorHAnsi" w:hAnsiTheme="majorHAnsi" w:cstheme="majorHAnsi"/>
          <w:color w:val="403838"/>
          <w:sz w:val="22"/>
          <w:shd w:val="clear" w:color="auto" w:fill="FFFFFF"/>
        </w:rPr>
        <w:t xml:space="preserve"> </w:t>
      </w:r>
      <w:r w:rsidR="00372D7B" w:rsidRPr="002F7811">
        <w:rPr>
          <w:rFonts w:asciiTheme="majorHAnsi" w:hAnsiTheme="majorHAnsi" w:cstheme="majorHAnsi"/>
          <w:color w:val="403838"/>
          <w:sz w:val="22"/>
          <w:shd w:val="clear" w:color="auto" w:fill="FFFFFF"/>
        </w:rPr>
        <w:t xml:space="preserve">Study drug (Anakinra) and matching placebo were kindly provided by Amgen (Thousand Oaks, CA). </w:t>
      </w:r>
      <w:r w:rsidR="00372D7B" w:rsidRPr="002F7811">
        <w:rPr>
          <w:rFonts w:asciiTheme="majorHAnsi" w:hAnsiTheme="majorHAnsi" w:cstheme="majorHAnsi"/>
          <w:kern w:val="0"/>
          <w:sz w:val="22"/>
        </w:rPr>
        <w:t>The sponsors had no influence on the design, execution, and Analysis of the results of these trials.</w:t>
      </w:r>
    </w:p>
    <w:p w14:paraId="4369C039" w14:textId="77777777" w:rsidR="00A06792" w:rsidRPr="00327236" w:rsidRDefault="00A06792" w:rsidP="00A06792">
      <w:pPr>
        <w:widowControl/>
        <w:jc w:val="left"/>
        <w:rPr>
          <w:rFonts w:asciiTheme="majorHAnsi" w:hAnsiTheme="majorHAnsi" w:cstheme="majorHAnsi"/>
          <w:sz w:val="24"/>
          <w:szCs w:val="24"/>
        </w:rPr>
      </w:pPr>
    </w:p>
    <w:p w14:paraId="4B002EF6" w14:textId="77777777" w:rsidR="00E87877" w:rsidRPr="00327236" w:rsidRDefault="00E87877">
      <w:pPr>
        <w:rPr>
          <w:rFonts w:asciiTheme="majorHAnsi" w:hAnsiTheme="majorHAnsi" w:cstheme="majorHAnsi"/>
          <w:sz w:val="24"/>
          <w:szCs w:val="24"/>
        </w:rPr>
      </w:pPr>
    </w:p>
    <w:p w14:paraId="61166E8E" w14:textId="77777777" w:rsidR="00933EC7" w:rsidRPr="00327236" w:rsidRDefault="00933EC7">
      <w:pPr>
        <w:widowControl/>
        <w:jc w:val="left"/>
        <w:rPr>
          <w:rFonts w:asciiTheme="majorHAnsi" w:hAnsiTheme="majorHAnsi" w:cstheme="majorHAnsi"/>
          <w:sz w:val="24"/>
          <w:szCs w:val="24"/>
        </w:rPr>
      </w:pPr>
      <w:r w:rsidRPr="00327236">
        <w:rPr>
          <w:rFonts w:asciiTheme="majorHAnsi" w:hAnsiTheme="majorHAnsi" w:cstheme="majorHAnsi"/>
          <w:sz w:val="24"/>
          <w:szCs w:val="24"/>
        </w:rPr>
        <w:br w:type="page"/>
      </w:r>
    </w:p>
    <w:p w14:paraId="349C1999" w14:textId="77777777" w:rsidR="004556C7" w:rsidRPr="00327236" w:rsidRDefault="00635043" w:rsidP="00B92237">
      <w:pPr>
        <w:spacing w:line="480" w:lineRule="auto"/>
        <w:rPr>
          <w:rFonts w:asciiTheme="majorHAnsi" w:hAnsiTheme="majorHAnsi" w:cstheme="majorHAnsi"/>
          <w:sz w:val="24"/>
          <w:szCs w:val="24"/>
        </w:rPr>
      </w:pPr>
      <w:r w:rsidRPr="00327236">
        <w:rPr>
          <w:rFonts w:asciiTheme="majorHAnsi" w:hAnsiTheme="majorHAnsi" w:cstheme="majorHAnsi"/>
          <w:sz w:val="24"/>
          <w:szCs w:val="24"/>
        </w:rPr>
        <w:lastRenderedPageBreak/>
        <w:t>References</w:t>
      </w:r>
    </w:p>
    <w:p w14:paraId="37319A1D" w14:textId="77777777" w:rsidR="001B2C85" w:rsidRPr="001B2C85" w:rsidRDefault="004556C7" w:rsidP="001B2C85">
      <w:pPr>
        <w:pStyle w:val="EndNoteBibliography"/>
        <w:ind w:left="720" w:hanging="720"/>
        <w:rPr>
          <w:noProof/>
        </w:rPr>
      </w:pPr>
      <w:r w:rsidRPr="00C27934">
        <w:rPr>
          <w:rFonts w:asciiTheme="majorHAnsi" w:hAnsiTheme="majorHAnsi" w:cstheme="majorHAnsi"/>
          <w:noProof/>
          <w:sz w:val="22"/>
        </w:rPr>
        <w:fldChar w:fldCharType="begin"/>
      </w:r>
      <w:r w:rsidRPr="00C27934">
        <w:rPr>
          <w:rFonts w:asciiTheme="majorHAnsi" w:hAnsiTheme="majorHAnsi" w:cstheme="majorHAnsi"/>
          <w:noProof/>
          <w:sz w:val="22"/>
        </w:rPr>
        <w:instrText xml:space="preserve"> ADDIN EN.REFLIST </w:instrText>
      </w:r>
      <w:r w:rsidRPr="00C27934">
        <w:rPr>
          <w:rFonts w:asciiTheme="majorHAnsi" w:hAnsiTheme="majorHAnsi" w:cstheme="majorHAnsi"/>
          <w:noProof/>
          <w:sz w:val="22"/>
        </w:rPr>
        <w:fldChar w:fldCharType="separate"/>
      </w:r>
      <w:r w:rsidR="001B2C85" w:rsidRPr="001B2C85">
        <w:rPr>
          <w:noProof/>
        </w:rPr>
        <w:t xml:space="preserve">1. Stenvinkel, P, Carrero, JJ, Axelsson, J, Lindholm, B, Heimburger, O, Massy, Z: Emerging biomarkers for evaluating cardiovascular risk in the chronic kidney disease patient: how do new pieces fit into the uremic puzzle? </w:t>
      </w:r>
      <w:r w:rsidR="001B2C85" w:rsidRPr="001B2C85">
        <w:rPr>
          <w:i/>
          <w:noProof/>
        </w:rPr>
        <w:t>Clin J Am Soc Nephrol,</w:t>
      </w:r>
      <w:r w:rsidR="001B2C85" w:rsidRPr="001B2C85">
        <w:rPr>
          <w:noProof/>
        </w:rPr>
        <w:t xml:space="preserve"> 3</w:t>
      </w:r>
      <w:r w:rsidR="001B2C85" w:rsidRPr="001B2C85">
        <w:rPr>
          <w:b/>
          <w:noProof/>
        </w:rPr>
        <w:t xml:space="preserve">: </w:t>
      </w:r>
      <w:r w:rsidR="001B2C85" w:rsidRPr="001B2C85">
        <w:rPr>
          <w:noProof/>
        </w:rPr>
        <w:t>505-521, 2008.</w:t>
      </w:r>
    </w:p>
    <w:p w14:paraId="66F9B8C6" w14:textId="77777777" w:rsidR="001B2C85" w:rsidRPr="001B2C85" w:rsidRDefault="001B2C85" w:rsidP="001B2C85">
      <w:pPr>
        <w:pStyle w:val="EndNoteBibliography"/>
        <w:ind w:left="720" w:hanging="720"/>
        <w:rPr>
          <w:noProof/>
        </w:rPr>
      </w:pPr>
      <w:r w:rsidRPr="001B2C85">
        <w:rPr>
          <w:noProof/>
        </w:rPr>
        <w:t xml:space="preserve">2. Ridker, PM, Everett, BM, Thuren, T, MacFadyen, JG, Chang, WH, Ballantyne, C, Fonseca, F, Nicolau, J, Koenig, W, Anker, SD, Kastelein, JJP, Cornel, JH, Pais, P, Pella, D, Genest, J, Cifkova, R, Lorenzatti, A, Forster, T, Kobalava, Z, Vida-Simiti, L, Flather, M, Shimokawa, H, Ogawa, H, Dellborg, M, Rossi, PRF, Troquay, RPT, Libby, P, Glynn, RJ: Antiinflammatory Therapy with Canakinumab for Atherosclerotic Disease. </w:t>
      </w:r>
      <w:r w:rsidRPr="001B2C85">
        <w:rPr>
          <w:i/>
          <w:noProof/>
        </w:rPr>
        <w:t>The New England journal of medicine,</w:t>
      </w:r>
      <w:r w:rsidRPr="001B2C85">
        <w:rPr>
          <w:noProof/>
        </w:rPr>
        <w:t xml:space="preserve"> 377</w:t>
      </w:r>
      <w:r w:rsidRPr="001B2C85">
        <w:rPr>
          <w:b/>
          <w:noProof/>
        </w:rPr>
        <w:t xml:space="preserve">: </w:t>
      </w:r>
      <w:r w:rsidRPr="001B2C85">
        <w:rPr>
          <w:noProof/>
        </w:rPr>
        <w:t>1119-1131, 2017.</w:t>
      </w:r>
    </w:p>
    <w:p w14:paraId="4A940993" w14:textId="77777777" w:rsidR="001B2C85" w:rsidRPr="001B2C85" w:rsidRDefault="001B2C85" w:rsidP="001B2C85">
      <w:pPr>
        <w:pStyle w:val="EndNoteBibliography"/>
        <w:ind w:left="720" w:hanging="720"/>
        <w:rPr>
          <w:noProof/>
        </w:rPr>
      </w:pPr>
      <w:r w:rsidRPr="001B2C85">
        <w:rPr>
          <w:noProof/>
        </w:rPr>
        <w:t xml:space="preserve">3. Abbate, A, Van Tassell, BW, Biondi-Zoccai, G, Kontos, MC, Grizzard, JD, Spillman, DW, Oddi, C, Roberts, CS, Melchior, RD, Mueller, GH, Abouzaki, NA, Rengel, LR, Varma, A, Gambill, ML, Falcao, RA, Voelkel, NF, Dinarello, CA, Vetrovec, GW: Effects of interleukin-1 blockade with anakinra on adverse cardiac remodeling and heart failure after acute myocardial infarction [from the Virginia Commonwealth University-Anakinra Remodeling Trial (2) (VCU-ART2) pilot study]. </w:t>
      </w:r>
      <w:r w:rsidRPr="001B2C85">
        <w:rPr>
          <w:i/>
          <w:noProof/>
        </w:rPr>
        <w:t>The American journal of cardiology,</w:t>
      </w:r>
      <w:r w:rsidRPr="001B2C85">
        <w:rPr>
          <w:noProof/>
        </w:rPr>
        <w:t xml:space="preserve"> 111</w:t>
      </w:r>
      <w:r w:rsidRPr="001B2C85">
        <w:rPr>
          <w:b/>
          <w:noProof/>
        </w:rPr>
        <w:t xml:space="preserve">: </w:t>
      </w:r>
      <w:r w:rsidRPr="001B2C85">
        <w:rPr>
          <w:noProof/>
        </w:rPr>
        <w:t>1394-1400, 2013.</w:t>
      </w:r>
    </w:p>
    <w:p w14:paraId="291ACA78" w14:textId="77777777" w:rsidR="001B2C85" w:rsidRPr="001B2C85" w:rsidRDefault="001B2C85" w:rsidP="001B2C85">
      <w:pPr>
        <w:pStyle w:val="EndNoteBibliography"/>
        <w:ind w:left="720" w:hanging="720"/>
        <w:rPr>
          <w:noProof/>
        </w:rPr>
      </w:pPr>
      <w:r w:rsidRPr="001B2C85">
        <w:rPr>
          <w:noProof/>
        </w:rPr>
        <w:t xml:space="preserve">4. Hung, AM, Limkunakul, C, Placido, JS, Siew, ED, Ellis, CD, Shintani, A, Ikizler, TA: Administration of IL-1ra improves adiponectin levels in chronic hemodialysis patients. </w:t>
      </w:r>
      <w:r w:rsidRPr="001B2C85">
        <w:rPr>
          <w:i/>
          <w:noProof/>
        </w:rPr>
        <w:t>J Nephrol,</w:t>
      </w:r>
      <w:r w:rsidRPr="001B2C85">
        <w:rPr>
          <w:noProof/>
        </w:rPr>
        <w:t xml:space="preserve"> 27</w:t>
      </w:r>
      <w:r w:rsidRPr="001B2C85">
        <w:rPr>
          <w:b/>
          <w:noProof/>
        </w:rPr>
        <w:t xml:space="preserve">: </w:t>
      </w:r>
      <w:r w:rsidRPr="001B2C85">
        <w:rPr>
          <w:noProof/>
        </w:rPr>
        <w:t>681-688, 2014.</w:t>
      </w:r>
    </w:p>
    <w:p w14:paraId="3FDDAD97" w14:textId="77777777" w:rsidR="001B2C85" w:rsidRPr="001B2C85" w:rsidRDefault="001B2C85" w:rsidP="001B2C85">
      <w:pPr>
        <w:pStyle w:val="EndNoteBibliography"/>
        <w:ind w:left="720" w:hanging="720"/>
        <w:rPr>
          <w:noProof/>
        </w:rPr>
      </w:pPr>
      <w:r w:rsidRPr="001B2C85">
        <w:rPr>
          <w:noProof/>
        </w:rPr>
        <w:t xml:space="preserve">5. Hung, AM, Ellis, CD, Shintani, A, Booker, C, Ikizler, TA: IL-1beta receptor antagonist reduces inflammation in hemodialysis patients. </w:t>
      </w:r>
      <w:r w:rsidRPr="001B2C85">
        <w:rPr>
          <w:i/>
          <w:noProof/>
        </w:rPr>
        <w:t>J Am Soc Nephrol,</w:t>
      </w:r>
      <w:r w:rsidRPr="001B2C85">
        <w:rPr>
          <w:noProof/>
        </w:rPr>
        <w:t xml:space="preserve"> 22</w:t>
      </w:r>
      <w:r w:rsidRPr="001B2C85">
        <w:rPr>
          <w:b/>
          <w:noProof/>
        </w:rPr>
        <w:t xml:space="preserve">: </w:t>
      </w:r>
      <w:r w:rsidRPr="001B2C85">
        <w:rPr>
          <w:noProof/>
        </w:rPr>
        <w:t>437-442, 2011.</w:t>
      </w:r>
    </w:p>
    <w:p w14:paraId="396DD665" w14:textId="77777777" w:rsidR="001B2C85" w:rsidRPr="001B2C85" w:rsidRDefault="001B2C85" w:rsidP="001B2C85">
      <w:pPr>
        <w:pStyle w:val="EndNoteBibliography"/>
        <w:ind w:left="720" w:hanging="720"/>
        <w:rPr>
          <w:noProof/>
        </w:rPr>
      </w:pPr>
      <w:r w:rsidRPr="001B2C85">
        <w:rPr>
          <w:noProof/>
        </w:rPr>
        <w:t xml:space="preserve">6. Nowak, KL, Chonchol, M, Ikizler, TA, Farmer-Bailey, H, Salas, N, Chaudhry, R, Wang, W, Smits, G, Tengesdal, I, Dinarello, CA, Hung, AM: IL-1 Inhibition and Vascular Function in CKD. </w:t>
      </w:r>
      <w:r w:rsidRPr="001B2C85">
        <w:rPr>
          <w:i/>
          <w:noProof/>
        </w:rPr>
        <w:t>J Am Soc Nephrol,</w:t>
      </w:r>
      <w:r w:rsidRPr="001B2C85">
        <w:rPr>
          <w:noProof/>
        </w:rPr>
        <w:t xml:space="preserve"> 28</w:t>
      </w:r>
      <w:r w:rsidRPr="001B2C85">
        <w:rPr>
          <w:b/>
          <w:noProof/>
        </w:rPr>
        <w:t xml:space="preserve">: </w:t>
      </w:r>
      <w:r w:rsidRPr="001B2C85">
        <w:rPr>
          <w:noProof/>
        </w:rPr>
        <w:t>971-980, 2017.</w:t>
      </w:r>
    </w:p>
    <w:p w14:paraId="2E93E06D" w14:textId="77777777" w:rsidR="001B2C85" w:rsidRPr="001B2C85" w:rsidRDefault="001B2C85" w:rsidP="001B2C85">
      <w:pPr>
        <w:pStyle w:val="EndNoteBibliography"/>
        <w:ind w:left="720" w:hanging="720"/>
        <w:rPr>
          <w:noProof/>
        </w:rPr>
      </w:pPr>
      <w:r w:rsidRPr="001B2C85">
        <w:rPr>
          <w:noProof/>
        </w:rPr>
        <w:t xml:space="preserve">7. Liao, KP, Playford, MP, Frits, M, Coblyn, JS, Iannaccone, C, Weinblatt, ME, Shadick, NS, Mehta, NN: The association between reduction in inflammation and changes in lipoprotein levels and HDL cholesterol efflux capacity in rheumatoid arthritis. </w:t>
      </w:r>
      <w:r w:rsidRPr="001B2C85">
        <w:rPr>
          <w:i/>
          <w:noProof/>
        </w:rPr>
        <w:t>Journal of the American Heart Association,</w:t>
      </w:r>
      <w:r w:rsidRPr="001B2C85">
        <w:rPr>
          <w:noProof/>
        </w:rPr>
        <w:t xml:space="preserve"> 4, 2015.</w:t>
      </w:r>
    </w:p>
    <w:p w14:paraId="3701D2B4" w14:textId="77777777" w:rsidR="001B2C85" w:rsidRPr="001B2C85" w:rsidRDefault="001B2C85" w:rsidP="001B2C85">
      <w:pPr>
        <w:pStyle w:val="EndNoteBibliography"/>
        <w:ind w:left="720" w:hanging="720"/>
        <w:rPr>
          <w:noProof/>
        </w:rPr>
      </w:pPr>
      <w:r w:rsidRPr="001B2C85">
        <w:rPr>
          <w:noProof/>
        </w:rPr>
        <w:t xml:space="preserve">8. Annema, W, von Eckardstein, A: High-density lipoproteins. Multifunctional but vulnerable protections from atherosclerosis. </w:t>
      </w:r>
      <w:r w:rsidRPr="001B2C85">
        <w:rPr>
          <w:i/>
          <w:noProof/>
        </w:rPr>
        <w:t>Circ J,</w:t>
      </w:r>
      <w:r w:rsidRPr="001B2C85">
        <w:rPr>
          <w:noProof/>
        </w:rPr>
        <w:t xml:space="preserve"> 77</w:t>
      </w:r>
      <w:r w:rsidRPr="001B2C85">
        <w:rPr>
          <w:b/>
          <w:noProof/>
        </w:rPr>
        <w:t xml:space="preserve">: </w:t>
      </w:r>
      <w:r w:rsidRPr="001B2C85">
        <w:rPr>
          <w:noProof/>
        </w:rPr>
        <w:t>2432-2448, 2013.</w:t>
      </w:r>
    </w:p>
    <w:p w14:paraId="1882502B" w14:textId="77777777" w:rsidR="001B2C85" w:rsidRPr="001B2C85" w:rsidRDefault="001B2C85" w:rsidP="001B2C85">
      <w:pPr>
        <w:pStyle w:val="EndNoteBibliography"/>
        <w:ind w:left="720" w:hanging="720"/>
        <w:rPr>
          <w:noProof/>
        </w:rPr>
      </w:pPr>
      <w:r w:rsidRPr="001B2C85">
        <w:rPr>
          <w:noProof/>
        </w:rPr>
        <w:t xml:space="preserve">9. Soran, H, Hama, S, Yadav, R, Durrington, PN: HDL functionality. </w:t>
      </w:r>
      <w:r w:rsidRPr="001B2C85">
        <w:rPr>
          <w:i/>
          <w:noProof/>
        </w:rPr>
        <w:t>Curr Opin Lipidol,</w:t>
      </w:r>
      <w:r w:rsidRPr="001B2C85">
        <w:rPr>
          <w:noProof/>
        </w:rPr>
        <w:t xml:space="preserve"> 23</w:t>
      </w:r>
      <w:r w:rsidRPr="001B2C85">
        <w:rPr>
          <w:b/>
          <w:noProof/>
        </w:rPr>
        <w:t xml:space="preserve">: </w:t>
      </w:r>
      <w:r w:rsidRPr="001B2C85">
        <w:rPr>
          <w:noProof/>
        </w:rPr>
        <w:t>353-366, 2012.</w:t>
      </w:r>
    </w:p>
    <w:p w14:paraId="41088767" w14:textId="77777777" w:rsidR="001B2C85" w:rsidRPr="001B2C85" w:rsidRDefault="001B2C85" w:rsidP="001B2C85">
      <w:pPr>
        <w:pStyle w:val="EndNoteBibliography"/>
        <w:ind w:left="720" w:hanging="720"/>
        <w:rPr>
          <w:noProof/>
        </w:rPr>
      </w:pPr>
      <w:r w:rsidRPr="001B2C85">
        <w:rPr>
          <w:noProof/>
        </w:rPr>
        <w:t xml:space="preserve">10. Williams, KJ: What does HDL do? A new mechanism to slow atherogenesis--but a new problem in type 2 diabetes mellitus. </w:t>
      </w:r>
      <w:r w:rsidRPr="001B2C85">
        <w:rPr>
          <w:i/>
          <w:noProof/>
        </w:rPr>
        <w:t>Atherosclerosis,</w:t>
      </w:r>
      <w:r w:rsidRPr="001B2C85">
        <w:rPr>
          <w:noProof/>
        </w:rPr>
        <w:t xml:space="preserve"> 225</w:t>
      </w:r>
      <w:r w:rsidRPr="001B2C85">
        <w:rPr>
          <w:b/>
          <w:noProof/>
        </w:rPr>
        <w:t xml:space="preserve">: </w:t>
      </w:r>
      <w:r w:rsidRPr="001B2C85">
        <w:rPr>
          <w:noProof/>
        </w:rPr>
        <w:t>36-38, 2012.</w:t>
      </w:r>
    </w:p>
    <w:p w14:paraId="392ED511" w14:textId="77777777" w:rsidR="001B2C85" w:rsidRPr="001B2C85" w:rsidRDefault="001B2C85" w:rsidP="001B2C85">
      <w:pPr>
        <w:pStyle w:val="EndNoteBibliography"/>
        <w:ind w:left="720" w:hanging="720"/>
        <w:rPr>
          <w:noProof/>
        </w:rPr>
      </w:pPr>
      <w:r w:rsidRPr="001B2C85">
        <w:rPr>
          <w:noProof/>
        </w:rPr>
        <w:t xml:space="preserve">11. Castelli, WP, Anderson, K: A population at risk. Prevalence of high cholesterol levels in hypertensive patients in the Framingham Study. </w:t>
      </w:r>
      <w:r w:rsidRPr="001B2C85">
        <w:rPr>
          <w:i/>
          <w:noProof/>
        </w:rPr>
        <w:t>The American journal of medicine,</w:t>
      </w:r>
      <w:r w:rsidRPr="001B2C85">
        <w:rPr>
          <w:noProof/>
        </w:rPr>
        <w:t xml:space="preserve"> 80</w:t>
      </w:r>
      <w:r w:rsidRPr="001B2C85">
        <w:rPr>
          <w:b/>
          <w:noProof/>
        </w:rPr>
        <w:t xml:space="preserve">: </w:t>
      </w:r>
      <w:r w:rsidRPr="001B2C85">
        <w:rPr>
          <w:noProof/>
        </w:rPr>
        <w:t>23-32, 1986.</w:t>
      </w:r>
    </w:p>
    <w:p w14:paraId="36892023" w14:textId="77777777" w:rsidR="001B2C85" w:rsidRPr="001B2C85" w:rsidRDefault="001B2C85" w:rsidP="001B2C85">
      <w:pPr>
        <w:pStyle w:val="EndNoteBibliography"/>
        <w:ind w:left="720" w:hanging="720"/>
        <w:rPr>
          <w:noProof/>
        </w:rPr>
      </w:pPr>
      <w:r w:rsidRPr="001B2C85">
        <w:rPr>
          <w:noProof/>
        </w:rPr>
        <w:t xml:space="preserve">12. Emerging Risk Factors, C, Di Angelantonio, E, Sarwar, N, Perry, P, Kaptoge, S, Ray, KK, Thompson, A, Wood, AM, Lewington, S, Sattar, N, Packard, CJ, Collins, R, Thompson, SG, Danesh, J: Major lipids, apolipoproteins, and risk of vascular disease. </w:t>
      </w:r>
      <w:r w:rsidRPr="001B2C85">
        <w:rPr>
          <w:i/>
          <w:noProof/>
        </w:rPr>
        <w:t>JAMA,</w:t>
      </w:r>
      <w:r w:rsidRPr="001B2C85">
        <w:rPr>
          <w:noProof/>
        </w:rPr>
        <w:t xml:space="preserve"> 302</w:t>
      </w:r>
      <w:r w:rsidRPr="001B2C85">
        <w:rPr>
          <w:b/>
          <w:noProof/>
        </w:rPr>
        <w:t xml:space="preserve">: </w:t>
      </w:r>
      <w:r w:rsidRPr="001B2C85">
        <w:rPr>
          <w:noProof/>
        </w:rPr>
        <w:t>1993-2000, 2009.</w:t>
      </w:r>
    </w:p>
    <w:p w14:paraId="7623A519" w14:textId="77777777" w:rsidR="001B2C85" w:rsidRPr="001B2C85" w:rsidRDefault="001B2C85" w:rsidP="001B2C85">
      <w:pPr>
        <w:pStyle w:val="EndNoteBibliography"/>
        <w:ind w:left="720" w:hanging="720"/>
        <w:rPr>
          <w:noProof/>
        </w:rPr>
      </w:pPr>
      <w:r w:rsidRPr="001B2C85">
        <w:rPr>
          <w:noProof/>
        </w:rPr>
        <w:t xml:space="preserve">13. Saleheen, D, Scott, R, Javad, S, Zhao, W, Rodrigues, A, Picataggi, A, Lukmanova, D, Mucksavage, ML, Luben, R, Billheimer, J, Kastelein, JJ, Boekholdt, SM, Khaw, KT, Wareham, N, Rader, DJ: Association of HDL cholesterol efflux capacity with incident coronary heart disease events: a prospective case-control study. </w:t>
      </w:r>
      <w:r w:rsidRPr="001B2C85">
        <w:rPr>
          <w:i/>
          <w:noProof/>
        </w:rPr>
        <w:t>Lancet Diabetes Endocrinol,</w:t>
      </w:r>
      <w:r w:rsidRPr="001B2C85">
        <w:rPr>
          <w:noProof/>
        </w:rPr>
        <w:t xml:space="preserve"> 3</w:t>
      </w:r>
      <w:r w:rsidRPr="001B2C85">
        <w:rPr>
          <w:b/>
          <w:noProof/>
        </w:rPr>
        <w:t xml:space="preserve">: </w:t>
      </w:r>
      <w:r w:rsidRPr="001B2C85">
        <w:rPr>
          <w:noProof/>
        </w:rPr>
        <w:t>507-513, 2015.</w:t>
      </w:r>
    </w:p>
    <w:p w14:paraId="52075257" w14:textId="77777777" w:rsidR="001B2C85" w:rsidRPr="001B2C85" w:rsidRDefault="001B2C85" w:rsidP="001B2C85">
      <w:pPr>
        <w:pStyle w:val="EndNoteBibliography"/>
        <w:ind w:left="720" w:hanging="720"/>
        <w:rPr>
          <w:noProof/>
        </w:rPr>
      </w:pPr>
      <w:r w:rsidRPr="001B2C85">
        <w:rPr>
          <w:noProof/>
        </w:rPr>
        <w:t xml:space="preserve">14. Rohatgi, A, Khera, A, Berry, JD, Givens, EG, Ayers, CR, Wedin, KE, Neeland, IJ, Yuhanna, IS, Rader, DR, de Lemos, JA, Shaul, PW: HDL cholesterol efflux capacity and incident cardiovascular events. </w:t>
      </w:r>
      <w:r w:rsidRPr="001B2C85">
        <w:rPr>
          <w:i/>
          <w:noProof/>
        </w:rPr>
        <w:t>The New England journal of medicine,</w:t>
      </w:r>
      <w:r w:rsidRPr="001B2C85">
        <w:rPr>
          <w:noProof/>
        </w:rPr>
        <w:t xml:space="preserve"> 371</w:t>
      </w:r>
      <w:r w:rsidRPr="001B2C85">
        <w:rPr>
          <w:b/>
          <w:noProof/>
        </w:rPr>
        <w:t xml:space="preserve">: </w:t>
      </w:r>
      <w:r w:rsidRPr="001B2C85">
        <w:rPr>
          <w:noProof/>
        </w:rPr>
        <w:t>2383-2393, 2014.</w:t>
      </w:r>
    </w:p>
    <w:p w14:paraId="0824C4EB" w14:textId="77777777" w:rsidR="001B2C85" w:rsidRPr="001B2C85" w:rsidRDefault="001B2C85" w:rsidP="001B2C85">
      <w:pPr>
        <w:pStyle w:val="EndNoteBibliography"/>
        <w:ind w:left="720" w:hanging="720"/>
        <w:rPr>
          <w:noProof/>
        </w:rPr>
      </w:pPr>
      <w:r w:rsidRPr="001B2C85">
        <w:rPr>
          <w:noProof/>
        </w:rPr>
        <w:t xml:space="preserve">15. Khera, AV, Cuchel, M, de la Llera-Moya, M, Rodrigues, A, Burke, MF, Jafri, K, French, BC, Phillips, JA, Mucksavage, ML, Wilensky, RL, Mohler, ER, Rothblat, GH, Rader, </w:t>
      </w:r>
      <w:r w:rsidRPr="001B2C85">
        <w:rPr>
          <w:noProof/>
        </w:rPr>
        <w:lastRenderedPageBreak/>
        <w:t xml:space="preserve">DJ: Cholesterol efflux capacity, high-density lipoprotein function, and atherosclerosis. </w:t>
      </w:r>
      <w:r w:rsidRPr="001B2C85">
        <w:rPr>
          <w:i/>
          <w:noProof/>
        </w:rPr>
        <w:t>The New England journal of medicine,</w:t>
      </w:r>
      <w:r w:rsidRPr="001B2C85">
        <w:rPr>
          <w:noProof/>
        </w:rPr>
        <w:t xml:space="preserve"> 364</w:t>
      </w:r>
      <w:r w:rsidRPr="001B2C85">
        <w:rPr>
          <w:b/>
          <w:noProof/>
        </w:rPr>
        <w:t xml:space="preserve">: </w:t>
      </w:r>
      <w:r w:rsidRPr="001B2C85">
        <w:rPr>
          <w:noProof/>
        </w:rPr>
        <w:t>127-135, 2011.</w:t>
      </w:r>
    </w:p>
    <w:p w14:paraId="137E99BB" w14:textId="77777777" w:rsidR="001B2C85" w:rsidRPr="001B2C85" w:rsidRDefault="001B2C85" w:rsidP="001B2C85">
      <w:pPr>
        <w:pStyle w:val="EndNoteBibliography"/>
        <w:ind w:left="720" w:hanging="720"/>
        <w:rPr>
          <w:noProof/>
        </w:rPr>
      </w:pPr>
      <w:r w:rsidRPr="001B2C85">
        <w:rPr>
          <w:noProof/>
        </w:rPr>
        <w:t xml:space="preserve">16. Vaziri, ND: HDL abnormalities in nephrotic syndrome and chronic kidney disease. </w:t>
      </w:r>
      <w:r w:rsidRPr="001B2C85">
        <w:rPr>
          <w:i/>
          <w:noProof/>
        </w:rPr>
        <w:t>Nature reviews Nephrology,</w:t>
      </w:r>
      <w:r w:rsidRPr="001B2C85">
        <w:rPr>
          <w:noProof/>
        </w:rPr>
        <w:t xml:space="preserve"> 12</w:t>
      </w:r>
      <w:r w:rsidRPr="001B2C85">
        <w:rPr>
          <w:b/>
          <w:noProof/>
        </w:rPr>
        <w:t xml:space="preserve">: </w:t>
      </w:r>
      <w:r w:rsidRPr="001B2C85">
        <w:rPr>
          <w:noProof/>
        </w:rPr>
        <w:t>37-47, 2016.</w:t>
      </w:r>
    </w:p>
    <w:p w14:paraId="0B71FADA" w14:textId="77777777" w:rsidR="001B2C85" w:rsidRPr="001B2C85" w:rsidRDefault="001B2C85" w:rsidP="001B2C85">
      <w:pPr>
        <w:pStyle w:val="EndNoteBibliography"/>
        <w:ind w:left="720" w:hanging="720"/>
        <w:rPr>
          <w:noProof/>
        </w:rPr>
      </w:pPr>
      <w:r w:rsidRPr="001B2C85">
        <w:rPr>
          <w:noProof/>
        </w:rPr>
        <w:t xml:space="preserve">17. Speer, T, Rohrer, L, Blyszczuk, P, Shroff, R, Kuschnerus, K, Krankel, N, Kania, G, Zewinger, S, Akhmedov, A, Shi, Y, Martin, T, Perisa, D, Winnik, S, Muller, MF, Sester, U, Wernicke, G, Jung, A, Gutteck, U, Eriksson, U, Geisel, J, Deanfield, J, von Eckardstein, A, Luscher, TF, Fliser, D, Bahlmann, FH, Landmesser, U: Abnormal high-density lipoprotein induces endothelial dysfunction via activation of Toll-like receptor-2. </w:t>
      </w:r>
      <w:r w:rsidRPr="001B2C85">
        <w:rPr>
          <w:i/>
          <w:noProof/>
        </w:rPr>
        <w:t>Immunity,</w:t>
      </w:r>
      <w:r w:rsidRPr="001B2C85">
        <w:rPr>
          <w:noProof/>
        </w:rPr>
        <w:t xml:space="preserve"> 38</w:t>
      </w:r>
      <w:r w:rsidRPr="001B2C85">
        <w:rPr>
          <w:b/>
          <w:noProof/>
        </w:rPr>
        <w:t xml:space="preserve">: </w:t>
      </w:r>
      <w:r w:rsidRPr="001B2C85">
        <w:rPr>
          <w:noProof/>
        </w:rPr>
        <w:t>754-768, 2013.</w:t>
      </w:r>
    </w:p>
    <w:p w14:paraId="646B264C" w14:textId="77777777" w:rsidR="001B2C85" w:rsidRPr="001B2C85" w:rsidRDefault="001B2C85" w:rsidP="001B2C85">
      <w:pPr>
        <w:pStyle w:val="EndNoteBibliography"/>
        <w:ind w:left="720" w:hanging="720"/>
        <w:rPr>
          <w:noProof/>
        </w:rPr>
      </w:pPr>
      <w:r w:rsidRPr="001B2C85">
        <w:rPr>
          <w:noProof/>
        </w:rPr>
        <w:t xml:space="preserve">18. Kaseda, R, Jabs, K, Hunley, TE, Jones, D, Bian, A, Allen, RM, Vickers, KC, Yancey, PG, Linton, MF, Fazio, S, Kon, V: Dysfunctional high-density lipoproteins in children with chronic kidney disease. </w:t>
      </w:r>
      <w:r w:rsidRPr="001B2C85">
        <w:rPr>
          <w:i/>
          <w:noProof/>
        </w:rPr>
        <w:t>Metabolism,</w:t>
      </w:r>
      <w:r w:rsidRPr="001B2C85">
        <w:rPr>
          <w:noProof/>
        </w:rPr>
        <w:t xml:space="preserve"> 64</w:t>
      </w:r>
      <w:r w:rsidRPr="001B2C85">
        <w:rPr>
          <w:b/>
          <w:noProof/>
        </w:rPr>
        <w:t xml:space="preserve">: </w:t>
      </w:r>
      <w:r w:rsidRPr="001B2C85">
        <w:rPr>
          <w:noProof/>
        </w:rPr>
        <w:t>263-273, 2015.</w:t>
      </w:r>
    </w:p>
    <w:p w14:paraId="5B335414" w14:textId="77777777" w:rsidR="001B2C85" w:rsidRPr="001B2C85" w:rsidRDefault="001B2C85" w:rsidP="001B2C85">
      <w:pPr>
        <w:pStyle w:val="EndNoteBibliography"/>
        <w:ind w:left="720" w:hanging="720"/>
        <w:rPr>
          <w:noProof/>
        </w:rPr>
      </w:pPr>
      <w:r w:rsidRPr="001B2C85">
        <w:rPr>
          <w:noProof/>
        </w:rPr>
        <w:t xml:space="preserve">19. Kalantar-Zadeh, K, Kopple, JD, Kamranpour, N, Fogelman, AM, Navab, M: HDL-inflammatory index correlates with poor outcome in hemodialysis patients. </w:t>
      </w:r>
      <w:r w:rsidRPr="001B2C85">
        <w:rPr>
          <w:i/>
          <w:noProof/>
        </w:rPr>
        <w:t>Kidney Int,</w:t>
      </w:r>
      <w:r w:rsidRPr="001B2C85">
        <w:rPr>
          <w:noProof/>
        </w:rPr>
        <w:t xml:space="preserve"> 72</w:t>
      </w:r>
      <w:r w:rsidRPr="001B2C85">
        <w:rPr>
          <w:b/>
          <w:noProof/>
        </w:rPr>
        <w:t xml:space="preserve">: </w:t>
      </w:r>
      <w:r w:rsidRPr="001B2C85">
        <w:rPr>
          <w:noProof/>
        </w:rPr>
        <w:t>1149-1156, 2007.</w:t>
      </w:r>
    </w:p>
    <w:p w14:paraId="6F92CF01" w14:textId="77777777" w:rsidR="001B2C85" w:rsidRPr="001B2C85" w:rsidRDefault="001B2C85" w:rsidP="001B2C85">
      <w:pPr>
        <w:pStyle w:val="EndNoteBibliography"/>
        <w:ind w:left="720" w:hanging="720"/>
        <w:rPr>
          <w:noProof/>
        </w:rPr>
      </w:pPr>
      <w:r w:rsidRPr="001B2C85">
        <w:rPr>
          <w:noProof/>
        </w:rPr>
        <w:t xml:space="preserve">20. Holzer, M, Birner-Gruenberger, R, Stojakovic, T, El-Gamal, D, Binder, V, Wadsack, C, Heinemann, A, Marsche, G: Uremia alters HDL composition and function. </w:t>
      </w:r>
      <w:r w:rsidRPr="001B2C85">
        <w:rPr>
          <w:i/>
          <w:noProof/>
        </w:rPr>
        <w:t>J Am Soc Nephrol,</w:t>
      </w:r>
      <w:r w:rsidRPr="001B2C85">
        <w:rPr>
          <w:noProof/>
        </w:rPr>
        <w:t xml:space="preserve"> 22</w:t>
      </w:r>
      <w:r w:rsidRPr="001B2C85">
        <w:rPr>
          <w:b/>
          <w:noProof/>
        </w:rPr>
        <w:t xml:space="preserve">: </w:t>
      </w:r>
      <w:r w:rsidRPr="001B2C85">
        <w:rPr>
          <w:noProof/>
        </w:rPr>
        <w:t>1631-1641, 2011.</w:t>
      </w:r>
    </w:p>
    <w:p w14:paraId="50B060E8" w14:textId="77777777" w:rsidR="001B2C85" w:rsidRPr="001B2C85" w:rsidRDefault="001B2C85" w:rsidP="001B2C85">
      <w:pPr>
        <w:pStyle w:val="EndNoteBibliography"/>
        <w:ind w:left="720" w:hanging="720"/>
        <w:rPr>
          <w:noProof/>
        </w:rPr>
      </w:pPr>
      <w:r w:rsidRPr="001B2C85">
        <w:rPr>
          <w:noProof/>
        </w:rPr>
        <w:t xml:space="preserve">21. Kronenberg, F: HDL in CKD-The Devil Is in the Detail. </w:t>
      </w:r>
      <w:r w:rsidRPr="001B2C85">
        <w:rPr>
          <w:i/>
          <w:noProof/>
        </w:rPr>
        <w:t>J Am Soc Nephrol,</w:t>
      </w:r>
      <w:r w:rsidRPr="001B2C85">
        <w:rPr>
          <w:noProof/>
        </w:rPr>
        <w:t xml:space="preserve"> 29</w:t>
      </w:r>
      <w:r w:rsidRPr="001B2C85">
        <w:rPr>
          <w:b/>
          <w:noProof/>
        </w:rPr>
        <w:t xml:space="preserve">: </w:t>
      </w:r>
      <w:r w:rsidRPr="001B2C85">
        <w:rPr>
          <w:noProof/>
        </w:rPr>
        <w:t>1356-1371, 2018.</w:t>
      </w:r>
    </w:p>
    <w:p w14:paraId="0C38DCA6" w14:textId="77777777" w:rsidR="001B2C85" w:rsidRPr="001B2C85" w:rsidRDefault="001B2C85" w:rsidP="001B2C85">
      <w:pPr>
        <w:pStyle w:val="EndNoteBibliography"/>
        <w:ind w:left="720" w:hanging="720"/>
        <w:rPr>
          <w:noProof/>
        </w:rPr>
      </w:pPr>
      <w:r w:rsidRPr="001B2C85">
        <w:rPr>
          <w:noProof/>
        </w:rPr>
        <w:t xml:space="preserve">22. Ridker, PM, MacFadyen, JG, Glynn, RJ, Koenig, W, Libby, P, Everett, BM, Lefkowitz, M, Thuren, T, Cornel, JH: Inhibition of Interleukin-1beta by Canakinumab and Cardiovascular Outcomes in Patients With Chronic Kidney Disease. </w:t>
      </w:r>
      <w:r w:rsidRPr="001B2C85">
        <w:rPr>
          <w:i/>
          <w:noProof/>
        </w:rPr>
        <w:t>J Am Coll Cardiol,</w:t>
      </w:r>
      <w:r w:rsidRPr="001B2C85">
        <w:rPr>
          <w:noProof/>
        </w:rPr>
        <w:t xml:space="preserve"> 71</w:t>
      </w:r>
      <w:r w:rsidRPr="001B2C85">
        <w:rPr>
          <w:b/>
          <w:noProof/>
        </w:rPr>
        <w:t xml:space="preserve">: </w:t>
      </w:r>
      <w:r w:rsidRPr="001B2C85">
        <w:rPr>
          <w:noProof/>
        </w:rPr>
        <w:t>2405-2414, 2018.</w:t>
      </w:r>
    </w:p>
    <w:p w14:paraId="1320FC22" w14:textId="77777777" w:rsidR="001B2C85" w:rsidRPr="001B2C85" w:rsidRDefault="001B2C85" w:rsidP="001B2C85">
      <w:pPr>
        <w:pStyle w:val="EndNoteBibliography"/>
        <w:ind w:left="720" w:hanging="720"/>
        <w:rPr>
          <w:noProof/>
        </w:rPr>
      </w:pPr>
      <w:r w:rsidRPr="001B2C85">
        <w:rPr>
          <w:noProof/>
        </w:rPr>
        <w:t xml:space="preserve">23. Ridker, PM, Luscher, TF: Anti-inflammatory therapies for cardiovascular disease. </w:t>
      </w:r>
      <w:r w:rsidRPr="001B2C85">
        <w:rPr>
          <w:i/>
          <w:noProof/>
        </w:rPr>
        <w:t>Eur Heart J,</w:t>
      </w:r>
      <w:r w:rsidRPr="001B2C85">
        <w:rPr>
          <w:noProof/>
        </w:rPr>
        <w:t xml:space="preserve"> 35</w:t>
      </w:r>
      <w:r w:rsidRPr="001B2C85">
        <w:rPr>
          <w:b/>
          <w:noProof/>
        </w:rPr>
        <w:t xml:space="preserve">: </w:t>
      </w:r>
      <w:r w:rsidRPr="001B2C85">
        <w:rPr>
          <w:noProof/>
        </w:rPr>
        <w:t>1782-1791, 2014.</w:t>
      </w:r>
    </w:p>
    <w:p w14:paraId="20B310E3" w14:textId="77777777" w:rsidR="001B2C85" w:rsidRPr="001B2C85" w:rsidRDefault="001B2C85" w:rsidP="001B2C85">
      <w:pPr>
        <w:pStyle w:val="EndNoteBibliography"/>
        <w:ind w:left="720" w:hanging="720"/>
        <w:rPr>
          <w:noProof/>
        </w:rPr>
      </w:pPr>
      <w:r w:rsidRPr="001B2C85">
        <w:rPr>
          <w:noProof/>
        </w:rPr>
        <w:t xml:space="preserve">24. Kekulawala, JR, Murphy, A, D'Souza, W, Wai, C, Chin-Dusting, J, Kingwell, B, Sviridov, D, Mukhamedova, N: Impact of freezing on high-density lipoprotein functionality. </w:t>
      </w:r>
      <w:r w:rsidRPr="001B2C85">
        <w:rPr>
          <w:i/>
          <w:noProof/>
        </w:rPr>
        <w:t>Analytical biochemistry,</w:t>
      </w:r>
      <w:r w:rsidRPr="001B2C85">
        <w:rPr>
          <w:noProof/>
        </w:rPr>
        <w:t xml:space="preserve"> 379</w:t>
      </w:r>
      <w:r w:rsidRPr="001B2C85">
        <w:rPr>
          <w:b/>
          <w:noProof/>
        </w:rPr>
        <w:t xml:space="preserve">: </w:t>
      </w:r>
      <w:r w:rsidRPr="001B2C85">
        <w:rPr>
          <w:noProof/>
        </w:rPr>
        <w:t>213-215, 2008.</w:t>
      </w:r>
    </w:p>
    <w:p w14:paraId="4CC7F733" w14:textId="77777777" w:rsidR="001B2C85" w:rsidRPr="001B2C85" w:rsidRDefault="001B2C85" w:rsidP="001B2C85">
      <w:pPr>
        <w:pStyle w:val="EndNoteBibliography"/>
        <w:ind w:left="720" w:hanging="720"/>
        <w:rPr>
          <w:noProof/>
        </w:rPr>
      </w:pPr>
      <w:r w:rsidRPr="001B2C85">
        <w:rPr>
          <w:noProof/>
        </w:rPr>
        <w:t xml:space="preserve">25. Yamamoto, S, Yancey, PG, Ikizler, TA, Jerome, WG, Kaseda, R, Cox, B, Bian, A, Shintani, A, Fogo, AB, Linton, MF, Fazio, S, Kon, V: Dysfunctional high-density lipoprotein in patients on chronic hemodialysis. </w:t>
      </w:r>
      <w:r w:rsidRPr="001B2C85">
        <w:rPr>
          <w:i/>
          <w:noProof/>
        </w:rPr>
        <w:t>J Am Coll Cardiol,</w:t>
      </w:r>
      <w:r w:rsidRPr="001B2C85">
        <w:rPr>
          <w:noProof/>
        </w:rPr>
        <w:t xml:space="preserve"> 60</w:t>
      </w:r>
      <w:r w:rsidRPr="001B2C85">
        <w:rPr>
          <w:b/>
          <w:noProof/>
        </w:rPr>
        <w:t xml:space="preserve">: </w:t>
      </w:r>
      <w:r w:rsidRPr="001B2C85">
        <w:rPr>
          <w:noProof/>
        </w:rPr>
        <w:t>2372-2379, 2012.</w:t>
      </w:r>
    </w:p>
    <w:p w14:paraId="1E40161B" w14:textId="77777777" w:rsidR="001B2C85" w:rsidRPr="001B2C85" w:rsidRDefault="001B2C85" w:rsidP="001B2C85">
      <w:pPr>
        <w:pStyle w:val="EndNoteBibliography"/>
        <w:ind w:left="720" w:hanging="720"/>
        <w:rPr>
          <w:noProof/>
        </w:rPr>
      </w:pPr>
      <w:r w:rsidRPr="001B2C85">
        <w:rPr>
          <w:noProof/>
        </w:rPr>
        <w:t xml:space="preserve">26. de la Llera-Moya, M, Drazul-Schrader, D, Asztalos, BF, Cuchel, M, Rader, DJ, Rothblat, GH: The ability to promote efflux via ABCA1 determines the capacity of serum specimens with similar high-density lipoprotein cholesterol to remove cholesterol from macrophages. </w:t>
      </w:r>
      <w:r w:rsidRPr="001B2C85">
        <w:rPr>
          <w:i/>
          <w:noProof/>
        </w:rPr>
        <w:t>Arteriosclerosis, thrombosis, and vascular biology,</w:t>
      </w:r>
      <w:r w:rsidRPr="001B2C85">
        <w:rPr>
          <w:noProof/>
        </w:rPr>
        <w:t xml:space="preserve"> 30</w:t>
      </w:r>
      <w:r w:rsidRPr="001B2C85">
        <w:rPr>
          <w:b/>
          <w:noProof/>
        </w:rPr>
        <w:t xml:space="preserve">: </w:t>
      </w:r>
      <w:r w:rsidRPr="001B2C85">
        <w:rPr>
          <w:noProof/>
        </w:rPr>
        <w:t>796-801, 2010.</w:t>
      </w:r>
    </w:p>
    <w:p w14:paraId="759C6D41" w14:textId="77777777" w:rsidR="001B2C85" w:rsidRPr="001B2C85" w:rsidRDefault="001B2C85" w:rsidP="001B2C85">
      <w:pPr>
        <w:pStyle w:val="EndNoteBibliography"/>
        <w:ind w:left="720" w:hanging="720"/>
        <w:rPr>
          <w:noProof/>
        </w:rPr>
      </w:pPr>
      <w:r w:rsidRPr="001B2C85">
        <w:rPr>
          <w:noProof/>
        </w:rPr>
        <w:t xml:space="preserve">27. Ormseth, MJ, Yancey, PG, Solus, JF, Louis Bridges, S, Jr., Curtis, JR, Linton, MF, Fazio, S, Davies, SS, Roberts, LJ, 2nd, Vickers, KC, Kon, V, Michael Stein, C: Effect of Drug Therapy on Net Cholesterol Efflux Capacity of High-Density Lipoprotein-Enriched Serum in Rheumatoid Arthritis. </w:t>
      </w:r>
      <w:r w:rsidRPr="001B2C85">
        <w:rPr>
          <w:i/>
          <w:noProof/>
        </w:rPr>
        <w:t>Arthritis &amp; rheumatology (Hoboken, NJ),</w:t>
      </w:r>
      <w:r w:rsidRPr="001B2C85">
        <w:rPr>
          <w:noProof/>
        </w:rPr>
        <w:t xml:space="preserve"> 68</w:t>
      </w:r>
      <w:r w:rsidRPr="001B2C85">
        <w:rPr>
          <w:b/>
          <w:noProof/>
        </w:rPr>
        <w:t xml:space="preserve">: </w:t>
      </w:r>
      <w:r w:rsidRPr="001B2C85">
        <w:rPr>
          <w:noProof/>
        </w:rPr>
        <w:t>2099-2105, 2016.</w:t>
      </w:r>
    </w:p>
    <w:p w14:paraId="0108F03C" w14:textId="77777777" w:rsidR="001B2C85" w:rsidRPr="001B2C85" w:rsidRDefault="001B2C85" w:rsidP="001B2C85">
      <w:pPr>
        <w:pStyle w:val="EndNoteBibliography"/>
        <w:ind w:left="720" w:hanging="720"/>
        <w:rPr>
          <w:noProof/>
        </w:rPr>
      </w:pPr>
      <w:r w:rsidRPr="001B2C85">
        <w:rPr>
          <w:noProof/>
        </w:rPr>
        <w:t xml:space="preserve">28. Anastasius, M, Kockx, M, Jessup, W, Sullivan, D, Rye, KA, Kritharides, L: Cholesterol efflux capacity: An introduction for clinicians. </w:t>
      </w:r>
      <w:r w:rsidRPr="001B2C85">
        <w:rPr>
          <w:i/>
          <w:noProof/>
        </w:rPr>
        <w:t>American heart journal,</w:t>
      </w:r>
      <w:r w:rsidRPr="001B2C85">
        <w:rPr>
          <w:noProof/>
        </w:rPr>
        <w:t xml:space="preserve"> 180</w:t>
      </w:r>
      <w:r w:rsidRPr="001B2C85">
        <w:rPr>
          <w:b/>
          <w:noProof/>
        </w:rPr>
        <w:t xml:space="preserve">: </w:t>
      </w:r>
      <w:r w:rsidRPr="001B2C85">
        <w:rPr>
          <w:noProof/>
        </w:rPr>
        <w:t>54-63, 2016.</w:t>
      </w:r>
    </w:p>
    <w:p w14:paraId="118B0A5E" w14:textId="77777777" w:rsidR="001B2C85" w:rsidRPr="001B2C85" w:rsidRDefault="001B2C85" w:rsidP="001B2C85">
      <w:pPr>
        <w:pStyle w:val="EndNoteBibliography"/>
        <w:ind w:left="720" w:hanging="720"/>
        <w:rPr>
          <w:noProof/>
        </w:rPr>
      </w:pPr>
      <w:r w:rsidRPr="001B2C85">
        <w:rPr>
          <w:noProof/>
        </w:rPr>
        <w:t xml:space="preserve">29. Dikalova, AE, Bikineyeva, AT, Budzyn, K, Nazarewicz, RR, McCann, L, Lewis, W, Harrison, DG, Dikalov, SI: Therapeutic targeting of mitochondrial superoxide in hypertension. </w:t>
      </w:r>
      <w:r w:rsidRPr="001B2C85">
        <w:rPr>
          <w:i/>
          <w:noProof/>
        </w:rPr>
        <w:t>Circ Res,</w:t>
      </w:r>
      <w:r w:rsidRPr="001B2C85">
        <w:rPr>
          <w:noProof/>
        </w:rPr>
        <w:t xml:space="preserve"> 107</w:t>
      </w:r>
      <w:r w:rsidRPr="001B2C85">
        <w:rPr>
          <w:b/>
          <w:noProof/>
        </w:rPr>
        <w:t xml:space="preserve">: </w:t>
      </w:r>
      <w:r w:rsidRPr="001B2C85">
        <w:rPr>
          <w:noProof/>
        </w:rPr>
        <w:t>106-116, 2010.</w:t>
      </w:r>
    </w:p>
    <w:p w14:paraId="56114277" w14:textId="77777777" w:rsidR="001B2C85" w:rsidRPr="001B2C85" w:rsidRDefault="001B2C85" w:rsidP="001B2C85">
      <w:pPr>
        <w:pStyle w:val="EndNoteBibliography"/>
        <w:ind w:left="720" w:hanging="720"/>
        <w:rPr>
          <w:noProof/>
        </w:rPr>
      </w:pPr>
      <w:r w:rsidRPr="001B2C85">
        <w:rPr>
          <w:noProof/>
        </w:rPr>
        <w:t xml:space="preserve">30. Yancey, PG, Jerome, WG, Yu, H, Griffin, EE, Cox, BE, Babaev, VR, Fazio, S, Linton, MF: Severely altered cholesterol homeostasis in macrophages lacking apoE and SR-BI. </w:t>
      </w:r>
      <w:r w:rsidRPr="001B2C85">
        <w:rPr>
          <w:i/>
          <w:noProof/>
        </w:rPr>
        <w:t>J Lipid Res,</w:t>
      </w:r>
      <w:r w:rsidRPr="001B2C85">
        <w:rPr>
          <w:noProof/>
        </w:rPr>
        <w:t xml:space="preserve"> 48</w:t>
      </w:r>
      <w:r w:rsidRPr="001B2C85">
        <w:rPr>
          <w:b/>
          <w:noProof/>
        </w:rPr>
        <w:t xml:space="preserve">: </w:t>
      </w:r>
      <w:r w:rsidRPr="001B2C85">
        <w:rPr>
          <w:noProof/>
        </w:rPr>
        <w:t>1140-1149, 2007.</w:t>
      </w:r>
    </w:p>
    <w:p w14:paraId="11DD9011" w14:textId="77777777" w:rsidR="001B2C85" w:rsidRPr="001B2C85" w:rsidRDefault="001B2C85" w:rsidP="001B2C85">
      <w:pPr>
        <w:pStyle w:val="EndNoteBibliography"/>
        <w:ind w:left="720" w:hanging="720"/>
        <w:rPr>
          <w:noProof/>
        </w:rPr>
      </w:pPr>
      <w:r w:rsidRPr="001B2C85">
        <w:rPr>
          <w:noProof/>
        </w:rPr>
        <w:t xml:space="preserve">31. Robinet, P, Wang, Z, Hazen, SL, Smith, JD: A simple and sensitive enzymatic method for cholesterol quantification in macrophages and foam cells. </w:t>
      </w:r>
      <w:r w:rsidRPr="001B2C85">
        <w:rPr>
          <w:i/>
          <w:noProof/>
        </w:rPr>
        <w:t>J Lipid Res,</w:t>
      </w:r>
      <w:r w:rsidRPr="001B2C85">
        <w:rPr>
          <w:noProof/>
        </w:rPr>
        <w:t xml:space="preserve"> 51</w:t>
      </w:r>
      <w:r w:rsidRPr="001B2C85">
        <w:rPr>
          <w:b/>
          <w:noProof/>
        </w:rPr>
        <w:t xml:space="preserve">: </w:t>
      </w:r>
      <w:r w:rsidRPr="001B2C85">
        <w:rPr>
          <w:noProof/>
        </w:rPr>
        <w:t xml:space="preserve">3364-3369, </w:t>
      </w:r>
      <w:r w:rsidRPr="001B2C85">
        <w:rPr>
          <w:noProof/>
        </w:rPr>
        <w:lastRenderedPageBreak/>
        <w:t>2010.</w:t>
      </w:r>
    </w:p>
    <w:p w14:paraId="7D7D67B9" w14:textId="77777777" w:rsidR="001B2C85" w:rsidRPr="001B2C85" w:rsidRDefault="001B2C85" w:rsidP="001B2C85">
      <w:pPr>
        <w:pStyle w:val="EndNoteBibliography"/>
        <w:ind w:left="720" w:hanging="720"/>
        <w:rPr>
          <w:noProof/>
        </w:rPr>
      </w:pPr>
      <w:r w:rsidRPr="001B2C85">
        <w:rPr>
          <w:noProof/>
        </w:rPr>
        <w:t xml:space="preserve">32. Sankaranarayanan, S, de la Llera-Moya, M, Drazul-Schrader, D, Asztalos, BF, Weibel, GL, Rothblat, GH: Importance of macrophage cholesterol content on the flux of cholesterol mass. </w:t>
      </w:r>
      <w:r w:rsidRPr="001B2C85">
        <w:rPr>
          <w:i/>
          <w:noProof/>
        </w:rPr>
        <w:t>J Lipid Res,</w:t>
      </w:r>
      <w:r w:rsidRPr="001B2C85">
        <w:rPr>
          <w:noProof/>
        </w:rPr>
        <w:t xml:space="preserve"> 51</w:t>
      </w:r>
      <w:r w:rsidRPr="001B2C85">
        <w:rPr>
          <w:b/>
          <w:noProof/>
        </w:rPr>
        <w:t xml:space="preserve">: </w:t>
      </w:r>
      <w:r w:rsidRPr="001B2C85">
        <w:rPr>
          <w:noProof/>
        </w:rPr>
        <w:t>3243-3249, 2010.</w:t>
      </w:r>
    </w:p>
    <w:p w14:paraId="5732CF9B" w14:textId="77777777" w:rsidR="001B2C85" w:rsidRPr="001B2C85" w:rsidRDefault="001B2C85" w:rsidP="001B2C85">
      <w:pPr>
        <w:pStyle w:val="EndNoteBibliography"/>
        <w:ind w:left="720" w:hanging="720"/>
        <w:rPr>
          <w:noProof/>
        </w:rPr>
      </w:pPr>
      <w:r w:rsidRPr="001B2C85">
        <w:rPr>
          <w:noProof/>
        </w:rPr>
        <w:t xml:space="preserve">33. van Breukelen, GJ: ANCOVA Versus CHANGE From Baseline in Nonrandomized Studies: The Difference. </w:t>
      </w:r>
      <w:r w:rsidRPr="001B2C85">
        <w:rPr>
          <w:i/>
          <w:noProof/>
        </w:rPr>
        <w:t>Multivariate behavioral research,</w:t>
      </w:r>
      <w:r w:rsidRPr="001B2C85">
        <w:rPr>
          <w:noProof/>
        </w:rPr>
        <w:t xml:space="preserve"> 48</w:t>
      </w:r>
      <w:r w:rsidRPr="001B2C85">
        <w:rPr>
          <w:b/>
          <w:noProof/>
        </w:rPr>
        <w:t xml:space="preserve">: </w:t>
      </w:r>
      <w:r w:rsidRPr="001B2C85">
        <w:rPr>
          <w:noProof/>
        </w:rPr>
        <w:t>895-922, 2013.</w:t>
      </w:r>
    </w:p>
    <w:p w14:paraId="59E5B436" w14:textId="77777777" w:rsidR="001B2C85" w:rsidRPr="001B2C85" w:rsidRDefault="001B2C85" w:rsidP="001B2C85">
      <w:pPr>
        <w:pStyle w:val="EndNoteBibliography"/>
        <w:ind w:left="720" w:hanging="720"/>
        <w:rPr>
          <w:noProof/>
        </w:rPr>
      </w:pPr>
      <w:r w:rsidRPr="001B2C85">
        <w:rPr>
          <w:noProof/>
        </w:rPr>
        <w:t xml:space="preserve">34. Zewinger, S, Speer, T, Kleber, ME, Scharnagl, H, Woitas, R, Lepper, PM, Pfahler, K, Seiler, S, Heine, GH, Marz, W, Silbernagel, G, Fliser, D: HDL cholesterol is not associated with lower mortality in patients with kidney dysfunction. </w:t>
      </w:r>
      <w:r w:rsidRPr="001B2C85">
        <w:rPr>
          <w:i/>
          <w:noProof/>
        </w:rPr>
        <w:t>J Am Soc Nephrol,</w:t>
      </w:r>
      <w:r w:rsidRPr="001B2C85">
        <w:rPr>
          <w:noProof/>
        </w:rPr>
        <w:t xml:space="preserve"> 25</w:t>
      </w:r>
      <w:r w:rsidRPr="001B2C85">
        <w:rPr>
          <w:b/>
          <w:noProof/>
        </w:rPr>
        <w:t xml:space="preserve">: </w:t>
      </w:r>
      <w:r w:rsidRPr="001B2C85">
        <w:rPr>
          <w:noProof/>
        </w:rPr>
        <w:t>1073-1082, 2014.</w:t>
      </w:r>
    </w:p>
    <w:p w14:paraId="38511831" w14:textId="77777777" w:rsidR="001B2C85" w:rsidRPr="001B2C85" w:rsidRDefault="001B2C85" w:rsidP="001B2C85">
      <w:pPr>
        <w:pStyle w:val="EndNoteBibliography"/>
        <w:ind w:left="720" w:hanging="720"/>
        <w:rPr>
          <w:noProof/>
        </w:rPr>
      </w:pPr>
      <w:r w:rsidRPr="001B2C85">
        <w:rPr>
          <w:noProof/>
        </w:rPr>
        <w:t xml:space="preserve">35. Tolle, M, Pawlak, A, Schuchardt, M, Kawamura, A, Tietge, UJ, Lorkowski, S, Keul, P, Assmann, G, Chun, J, Levkau, B, van der Giet, M, Nofer, JR: HDL-associated lysosphingolipids inhibit NAD(P)H oxidase-dependent monocyte chemoattractant protein-1 production. </w:t>
      </w:r>
      <w:r w:rsidRPr="001B2C85">
        <w:rPr>
          <w:i/>
          <w:noProof/>
        </w:rPr>
        <w:t>Arteriosclerosis, thrombosis, and vascular biology,</w:t>
      </w:r>
      <w:r w:rsidRPr="001B2C85">
        <w:rPr>
          <w:noProof/>
        </w:rPr>
        <w:t xml:space="preserve"> 28</w:t>
      </w:r>
      <w:r w:rsidRPr="001B2C85">
        <w:rPr>
          <w:b/>
          <w:noProof/>
        </w:rPr>
        <w:t xml:space="preserve">: </w:t>
      </w:r>
      <w:r w:rsidRPr="001B2C85">
        <w:rPr>
          <w:noProof/>
        </w:rPr>
        <w:t>1542-1548, 2008.</w:t>
      </w:r>
    </w:p>
    <w:p w14:paraId="7B454CDA" w14:textId="77777777" w:rsidR="001B2C85" w:rsidRPr="001B2C85" w:rsidRDefault="001B2C85" w:rsidP="001B2C85">
      <w:pPr>
        <w:pStyle w:val="EndNoteBibliography"/>
        <w:ind w:left="720" w:hanging="720"/>
        <w:rPr>
          <w:noProof/>
        </w:rPr>
      </w:pPr>
      <w:r w:rsidRPr="001B2C85">
        <w:rPr>
          <w:noProof/>
        </w:rPr>
        <w:t xml:space="preserve">36. Tolle, M, Huang, T, Schuchardt, M, Jankowski, V, Prufer, N, Jankowski, J, Tietge, UJ, Zidek, W, van der Giet, M: High-density lipoprotein loses its anti-inflammatory capacity by accumulation of pro-inflammatory-serum amyloid A. </w:t>
      </w:r>
      <w:r w:rsidRPr="001B2C85">
        <w:rPr>
          <w:i/>
          <w:noProof/>
        </w:rPr>
        <w:t>Cardiovascular research,</w:t>
      </w:r>
      <w:r w:rsidRPr="001B2C85">
        <w:rPr>
          <w:noProof/>
        </w:rPr>
        <w:t xml:space="preserve"> 94</w:t>
      </w:r>
      <w:r w:rsidRPr="001B2C85">
        <w:rPr>
          <w:b/>
          <w:noProof/>
        </w:rPr>
        <w:t xml:space="preserve">: </w:t>
      </w:r>
      <w:r w:rsidRPr="001B2C85">
        <w:rPr>
          <w:noProof/>
        </w:rPr>
        <w:t>154-162, 2012.</w:t>
      </w:r>
    </w:p>
    <w:p w14:paraId="2AC101C2" w14:textId="77777777" w:rsidR="001B2C85" w:rsidRPr="001B2C85" w:rsidRDefault="001B2C85" w:rsidP="001B2C85">
      <w:pPr>
        <w:pStyle w:val="EndNoteBibliography"/>
        <w:ind w:left="720" w:hanging="720"/>
        <w:rPr>
          <w:noProof/>
        </w:rPr>
      </w:pPr>
      <w:r w:rsidRPr="001B2C85">
        <w:rPr>
          <w:noProof/>
        </w:rPr>
        <w:t xml:space="preserve">37. Navab, M, Anantharamaiah, GM, Fogelman, AM: The effect of apolipoprotein mimetic peptides in inflammatory disorders other than atherosclerosis. </w:t>
      </w:r>
      <w:r w:rsidRPr="001B2C85">
        <w:rPr>
          <w:i/>
          <w:noProof/>
        </w:rPr>
        <w:t>Trends Cardiovasc Med,</w:t>
      </w:r>
      <w:r w:rsidRPr="001B2C85">
        <w:rPr>
          <w:noProof/>
        </w:rPr>
        <w:t xml:space="preserve"> 18</w:t>
      </w:r>
      <w:r w:rsidRPr="001B2C85">
        <w:rPr>
          <w:b/>
          <w:noProof/>
        </w:rPr>
        <w:t xml:space="preserve">: </w:t>
      </w:r>
      <w:r w:rsidRPr="001B2C85">
        <w:rPr>
          <w:noProof/>
        </w:rPr>
        <w:t>61-66, 2008.</w:t>
      </w:r>
    </w:p>
    <w:p w14:paraId="3B577D20" w14:textId="77777777" w:rsidR="001B2C85" w:rsidRPr="001B2C85" w:rsidRDefault="001B2C85" w:rsidP="001B2C85">
      <w:pPr>
        <w:pStyle w:val="EndNoteBibliography"/>
        <w:ind w:left="720" w:hanging="720"/>
        <w:rPr>
          <w:noProof/>
        </w:rPr>
      </w:pPr>
      <w:r w:rsidRPr="001B2C85">
        <w:rPr>
          <w:noProof/>
        </w:rPr>
        <w:t xml:space="preserve">38. Morena, M, Cristol, JP, Dantoine, T, Carbonneau, MA, Descomps, B, Canaud, B: Protective effects of high-density lipoprotein against oxidative stress are impaired in haemodialysis patients. </w:t>
      </w:r>
      <w:r w:rsidRPr="001B2C85">
        <w:rPr>
          <w:i/>
          <w:noProof/>
        </w:rPr>
        <w:t>Nephrology, dialysis, transplantation : official publication of the European Dialysis and Transplant Association - European Renal Association,</w:t>
      </w:r>
      <w:r w:rsidRPr="001B2C85">
        <w:rPr>
          <w:noProof/>
        </w:rPr>
        <w:t xml:space="preserve"> 15</w:t>
      </w:r>
      <w:r w:rsidRPr="001B2C85">
        <w:rPr>
          <w:b/>
          <w:noProof/>
        </w:rPr>
        <w:t xml:space="preserve">: </w:t>
      </w:r>
      <w:r w:rsidRPr="001B2C85">
        <w:rPr>
          <w:noProof/>
        </w:rPr>
        <w:t>389-395, 2000.</w:t>
      </w:r>
    </w:p>
    <w:p w14:paraId="5C95BCBC" w14:textId="77777777" w:rsidR="001B2C85" w:rsidRPr="001B2C85" w:rsidRDefault="001B2C85" w:rsidP="001B2C85">
      <w:pPr>
        <w:pStyle w:val="EndNoteBibliography"/>
        <w:ind w:left="720" w:hanging="720"/>
        <w:rPr>
          <w:noProof/>
        </w:rPr>
      </w:pPr>
      <w:r w:rsidRPr="001B2C85">
        <w:rPr>
          <w:noProof/>
        </w:rPr>
        <w:t xml:space="preserve">39. Lincoff, AM, Nicholls, SJ, Riesmeyer, JS, Barter, PJ, Brewer, HB, Fox, KAA, Gibson, CM, Granger, C, Menon, V, Montalescot, G, Rader, D, Tall, AR, McErlean, E, Wolski, K, Ruotolo, G, Vangerow, B, Weerakkody, G, Goodman, SG, Conde, D, McGuire, DK, Nicolau, JC, Leiva-Pons, JL, Pesant, Y, Li, W, Kandath, D, Kouz, S, Tahirkheli, N, Mason, D, Nissen, SE, Investigators, A: Evacetrapib and Cardiovascular Outcomes in High-Risk Vascular Disease. </w:t>
      </w:r>
      <w:r w:rsidRPr="001B2C85">
        <w:rPr>
          <w:i/>
          <w:noProof/>
        </w:rPr>
        <w:t>The New England journal of medicine,</w:t>
      </w:r>
      <w:r w:rsidRPr="001B2C85">
        <w:rPr>
          <w:noProof/>
        </w:rPr>
        <w:t xml:space="preserve"> 376</w:t>
      </w:r>
      <w:r w:rsidRPr="001B2C85">
        <w:rPr>
          <w:b/>
          <w:noProof/>
        </w:rPr>
        <w:t xml:space="preserve">: </w:t>
      </w:r>
      <w:r w:rsidRPr="001B2C85">
        <w:rPr>
          <w:noProof/>
        </w:rPr>
        <w:t>1933-1942, 2017.</w:t>
      </w:r>
    </w:p>
    <w:p w14:paraId="519241F4" w14:textId="77777777" w:rsidR="001B2C85" w:rsidRPr="001B2C85" w:rsidRDefault="001B2C85" w:rsidP="001B2C85">
      <w:pPr>
        <w:pStyle w:val="EndNoteBibliography"/>
        <w:ind w:left="720" w:hanging="720"/>
        <w:rPr>
          <w:noProof/>
        </w:rPr>
      </w:pPr>
      <w:r w:rsidRPr="001B2C85">
        <w:rPr>
          <w:noProof/>
        </w:rPr>
        <w:t xml:space="preserve">40. Ridker, PM: How Common Is Residual Inflammatory Risk? </w:t>
      </w:r>
      <w:r w:rsidRPr="001B2C85">
        <w:rPr>
          <w:i/>
          <w:noProof/>
        </w:rPr>
        <w:t>Circ Res,</w:t>
      </w:r>
      <w:r w:rsidRPr="001B2C85">
        <w:rPr>
          <w:noProof/>
        </w:rPr>
        <w:t xml:space="preserve"> 120</w:t>
      </w:r>
      <w:r w:rsidRPr="001B2C85">
        <w:rPr>
          <w:b/>
          <w:noProof/>
        </w:rPr>
        <w:t xml:space="preserve">: </w:t>
      </w:r>
      <w:r w:rsidRPr="001B2C85">
        <w:rPr>
          <w:noProof/>
        </w:rPr>
        <w:t>617-619, 2017.</w:t>
      </w:r>
    </w:p>
    <w:p w14:paraId="7960E8E2" w14:textId="77777777" w:rsidR="001B2C85" w:rsidRPr="001B2C85" w:rsidRDefault="001B2C85" w:rsidP="001B2C85">
      <w:pPr>
        <w:pStyle w:val="EndNoteBibliography"/>
        <w:ind w:left="720" w:hanging="720"/>
        <w:rPr>
          <w:noProof/>
        </w:rPr>
      </w:pPr>
      <w:r w:rsidRPr="001B2C85">
        <w:rPr>
          <w:noProof/>
        </w:rPr>
        <w:t xml:space="preserve">41. Ronda, N, Greco, D, Adorni, MP, Zimetti, F, Favari, E, Hjeltnes, G, Mikkelsen, K, Borghi, MO, Favalli, EG, Gatti, R, Hollan, I, Meroni, PL, Bernini, F: Newly identified antiatherosclerotic activity of methotrexate and adalimumab: complementary effects on lipoprotein function and macrophage cholesterol metabolism. </w:t>
      </w:r>
      <w:r w:rsidRPr="001B2C85">
        <w:rPr>
          <w:i/>
          <w:noProof/>
        </w:rPr>
        <w:t>Arthritis &amp; rheumatology (Hoboken, NJ),</w:t>
      </w:r>
      <w:r w:rsidRPr="001B2C85">
        <w:rPr>
          <w:noProof/>
        </w:rPr>
        <w:t xml:space="preserve"> 67</w:t>
      </w:r>
      <w:r w:rsidRPr="001B2C85">
        <w:rPr>
          <w:b/>
          <w:noProof/>
        </w:rPr>
        <w:t xml:space="preserve">: </w:t>
      </w:r>
      <w:r w:rsidRPr="001B2C85">
        <w:rPr>
          <w:noProof/>
        </w:rPr>
        <w:t>1155-1164, 2015.</w:t>
      </w:r>
    </w:p>
    <w:p w14:paraId="5ADB2BB0" w14:textId="77777777" w:rsidR="001B2C85" w:rsidRPr="001B2C85" w:rsidRDefault="001B2C85" w:rsidP="001B2C85">
      <w:pPr>
        <w:pStyle w:val="EndNoteBibliography"/>
        <w:ind w:left="720" w:hanging="720"/>
        <w:rPr>
          <w:noProof/>
        </w:rPr>
      </w:pPr>
      <w:r w:rsidRPr="001B2C85">
        <w:rPr>
          <w:noProof/>
        </w:rPr>
        <w:t xml:space="preserve">42. O'Neill, F, Charakida, M, Topham, E, McLoughlin, E, Patel, N, Sutill, E, Kay, CWM, D'Aiuto, F, Landmesser, U, Taylor, PC, Deanfield, J: Anti-inflammatory treatment improves high-density lipoprotein function in rheumatoid arthritis. </w:t>
      </w:r>
      <w:r w:rsidRPr="001B2C85">
        <w:rPr>
          <w:i/>
          <w:noProof/>
        </w:rPr>
        <w:t>Heart,</w:t>
      </w:r>
      <w:r w:rsidRPr="001B2C85">
        <w:rPr>
          <w:noProof/>
        </w:rPr>
        <w:t xml:space="preserve"> 103</w:t>
      </w:r>
      <w:r w:rsidRPr="001B2C85">
        <w:rPr>
          <w:b/>
          <w:noProof/>
        </w:rPr>
        <w:t xml:space="preserve">: </w:t>
      </w:r>
      <w:r w:rsidRPr="001B2C85">
        <w:rPr>
          <w:noProof/>
        </w:rPr>
        <w:t>766-773, 2017.</w:t>
      </w:r>
    </w:p>
    <w:p w14:paraId="597AEAF6" w14:textId="77777777" w:rsidR="001B2C85" w:rsidRPr="001B2C85" w:rsidRDefault="001B2C85" w:rsidP="001B2C85">
      <w:pPr>
        <w:pStyle w:val="EndNoteBibliography"/>
        <w:ind w:left="720" w:hanging="720"/>
        <w:rPr>
          <w:noProof/>
        </w:rPr>
      </w:pPr>
      <w:r w:rsidRPr="001B2C85">
        <w:rPr>
          <w:noProof/>
        </w:rPr>
        <w:t xml:space="preserve">43. Wanner, C, Krane, V, Marz, W, Olschewski, M, Mann, JF, Ruf, G, Ritz, E, German, D, Dialysis Study, I: Atorvastatin in patients with type 2 diabetes mellitus undergoing hemodialysis. </w:t>
      </w:r>
      <w:r w:rsidRPr="001B2C85">
        <w:rPr>
          <w:i/>
          <w:noProof/>
        </w:rPr>
        <w:t>The New England journal of medicine,</w:t>
      </w:r>
      <w:r w:rsidRPr="001B2C85">
        <w:rPr>
          <w:noProof/>
        </w:rPr>
        <w:t xml:space="preserve"> 353</w:t>
      </w:r>
      <w:r w:rsidRPr="001B2C85">
        <w:rPr>
          <w:b/>
          <w:noProof/>
        </w:rPr>
        <w:t xml:space="preserve">: </w:t>
      </w:r>
      <w:r w:rsidRPr="001B2C85">
        <w:rPr>
          <w:noProof/>
        </w:rPr>
        <w:t>238-248, 2005.</w:t>
      </w:r>
    </w:p>
    <w:p w14:paraId="67C1AAD5" w14:textId="77777777" w:rsidR="001B2C85" w:rsidRPr="001B2C85" w:rsidRDefault="001B2C85" w:rsidP="001B2C85">
      <w:pPr>
        <w:pStyle w:val="EndNoteBibliography"/>
        <w:ind w:left="720" w:hanging="720"/>
        <w:rPr>
          <w:noProof/>
        </w:rPr>
      </w:pPr>
      <w:r w:rsidRPr="001B2C85">
        <w:rPr>
          <w:noProof/>
        </w:rPr>
        <w:t xml:space="preserve">44. Baigent, C, Landray, MJ, Reith, C, Emberson, J, Wheeler, DC, Tomson, C, Wanner, C, Krane, V, Cass, A, Craig, J, Neal, B, Jiang, L, Hooi, LS, Levin, A, Agodoa, L, Gaziano, M, Kasiske, B, Walker, R, Massy, ZA, Feldt-Rasmussen, B, Krairittichai, U, Ophascharoensuk, V, Fellstrom, B, Holdaas, H, Tesar, V, Wiecek, A, Grobbee, D, de Zeeuw, D, Gronhagen-Riska, C, Dasgupta, T, Lewis, D, Herrington, W, Mafham, M, Majoni, W, Wallendszus, K, Grimm, R, Pedersen, T, Tobert, J, Armitage, J, Baxter, A, Bray, C, Chen, Y, Chen, Z, Hill, M, Knott, C, Parish, S, Simpson, D, Sleight, P, Young, </w:t>
      </w:r>
      <w:r w:rsidRPr="001B2C85">
        <w:rPr>
          <w:noProof/>
        </w:rPr>
        <w:lastRenderedPageBreak/>
        <w:t xml:space="preserve">A, Collins, R, Investigators, S: The effects of lowering LDL cholesterol with simvastatin plus ezetimibe in patients with chronic kidney disease (Study of Heart and Renal Protection): a randomised placebo-controlled trial. </w:t>
      </w:r>
      <w:r w:rsidRPr="001B2C85">
        <w:rPr>
          <w:i/>
          <w:noProof/>
        </w:rPr>
        <w:t>Lancet,</w:t>
      </w:r>
      <w:r w:rsidRPr="001B2C85">
        <w:rPr>
          <w:noProof/>
        </w:rPr>
        <w:t xml:space="preserve"> 377</w:t>
      </w:r>
      <w:r w:rsidRPr="001B2C85">
        <w:rPr>
          <w:b/>
          <w:noProof/>
        </w:rPr>
        <w:t xml:space="preserve">: </w:t>
      </w:r>
      <w:r w:rsidRPr="001B2C85">
        <w:rPr>
          <w:noProof/>
        </w:rPr>
        <w:t>2181-2192, 2011.</w:t>
      </w:r>
    </w:p>
    <w:p w14:paraId="68B10F4C" w14:textId="77777777" w:rsidR="001B2C85" w:rsidRPr="001B2C85" w:rsidRDefault="001B2C85" w:rsidP="001B2C85">
      <w:pPr>
        <w:pStyle w:val="EndNoteBibliography"/>
        <w:ind w:left="720" w:hanging="720"/>
        <w:rPr>
          <w:noProof/>
        </w:rPr>
      </w:pPr>
      <w:r w:rsidRPr="001B2C85">
        <w:rPr>
          <w:noProof/>
        </w:rPr>
        <w:t xml:space="preserve">45. Abbate, A, Dinarello, CA: Anti-inflammatory therapies in acute coronary syndromes: is IL-1 blockade a solution? </w:t>
      </w:r>
      <w:r w:rsidRPr="001B2C85">
        <w:rPr>
          <w:i/>
          <w:noProof/>
        </w:rPr>
        <w:t>Eur Heart J,</w:t>
      </w:r>
      <w:r w:rsidRPr="001B2C85">
        <w:rPr>
          <w:noProof/>
        </w:rPr>
        <w:t xml:space="preserve"> 36</w:t>
      </w:r>
      <w:r w:rsidRPr="001B2C85">
        <w:rPr>
          <w:b/>
          <w:noProof/>
        </w:rPr>
        <w:t xml:space="preserve">: </w:t>
      </w:r>
      <w:r w:rsidRPr="001B2C85">
        <w:rPr>
          <w:noProof/>
        </w:rPr>
        <w:t>337-339, 2015.</w:t>
      </w:r>
    </w:p>
    <w:p w14:paraId="35707D0B" w14:textId="77777777" w:rsidR="001B2C85" w:rsidRPr="001B2C85" w:rsidRDefault="001B2C85" w:rsidP="001B2C85">
      <w:pPr>
        <w:pStyle w:val="EndNoteBibliography"/>
        <w:ind w:left="720" w:hanging="720"/>
        <w:rPr>
          <w:noProof/>
        </w:rPr>
      </w:pPr>
      <w:r w:rsidRPr="001B2C85">
        <w:rPr>
          <w:noProof/>
        </w:rPr>
        <w:t xml:space="preserve">46. Thacker, SG, Zarzour, A, Chen, Y, Alcicek, MS, Freeman, LA, Sviridov, DO, Demosky, SJ, Jr., Remaley, AT: High-density lipoprotein reduces inflammation from cholesterol crystals by inhibiting inflammasome activation. </w:t>
      </w:r>
      <w:r w:rsidRPr="001B2C85">
        <w:rPr>
          <w:i/>
          <w:noProof/>
        </w:rPr>
        <w:t>Immunology,</w:t>
      </w:r>
      <w:r w:rsidRPr="001B2C85">
        <w:rPr>
          <w:noProof/>
        </w:rPr>
        <w:t xml:space="preserve"> 149</w:t>
      </w:r>
      <w:r w:rsidRPr="001B2C85">
        <w:rPr>
          <w:b/>
          <w:noProof/>
        </w:rPr>
        <w:t xml:space="preserve">: </w:t>
      </w:r>
      <w:r w:rsidRPr="001B2C85">
        <w:rPr>
          <w:noProof/>
        </w:rPr>
        <w:t>306-319, 2016.</w:t>
      </w:r>
    </w:p>
    <w:p w14:paraId="28E9E051" w14:textId="77777777" w:rsidR="001B2C85" w:rsidRPr="001B2C85" w:rsidRDefault="001B2C85" w:rsidP="001B2C85">
      <w:pPr>
        <w:pStyle w:val="EndNoteBibliography"/>
        <w:ind w:left="720" w:hanging="720"/>
        <w:rPr>
          <w:noProof/>
        </w:rPr>
      </w:pPr>
      <w:r w:rsidRPr="001B2C85">
        <w:rPr>
          <w:noProof/>
        </w:rPr>
        <w:t xml:space="preserve">47. Ridker, PM, Everett, BM, Thuren, T, MacFadyen, JG, Chang, WH, Ballantyne, C, Fonseca, F, Nicolau, J, Koenig, W, Anker, SD, Kastelein, JJP, Cornel, JH, Pais, P, Pella, D, Genest, J, Cifkova, R, Lorenzatti, A, Forster, T, Kobalava, Z, Vida-Simiti, L, Flather, M, Shimokawa, H, Ogawa, H, Dellborg, M, Rossi, PRF, Troquay, RPT, Libby, P, Glynn, RJ, Group, CT: Antiinflammatory Therapy with Canakinumab for Atherosclerotic Disease. </w:t>
      </w:r>
      <w:r w:rsidRPr="001B2C85">
        <w:rPr>
          <w:i/>
          <w:noProof/>
        </w:rPr>
        <w:t>The New England journal of medicine</w:t>
      </w:r>
      <w:r w:rsidRPr="001B2C85">
        <w:rPr>
          <w:noProof/>
        </w:rPr>
        <w:t>, 2017.</w:t>
      </w:r>
    </w:p>
    <w:p w14:paraId="4FE577D5" w14:textId="77777777" w:rsidR="001B2C85" w:rsidRPr="001B2C85" w:rsidRDefault="001B2C85" w:rsidP="001B2C85">
      <w:pPr>
        <w:pStyle w:val="EndNoteBibliography"/>
        <w:ind w:left="720" w:hanging="720"/>
        <w:rPr>
          <w:noProof/>
        </w:rPr>
      </w:pPr>
      <w:r w:rsidRPr="001B2C85">
        <w:rPr>
          <w:noProof/>
        </w:rPr>
        <w:t xml:space="preserve">48. Singh, N, Jacobs, F, Rader, DJ, Vanhaecke, J, Van Cleemput, J, De Geest, B: Impaired cholesterol efflux capacity and vasculoprotective function of high-density lipoprotein in heart transplant recipients. </w:t>
      </w:r>
      <w:r w:rsidRPr="001B2C85">
        <w:rPr>
          <w:i/>
          <w:noProof/>
        </w:rPr>
        <w:t>J Heart Lung Transplant,</w:t>
      </w:r>
      <w:r w:rsidRPr="001B2C85">
        <w:rPr>
          <w:noProof/>
        </w:rPr>
        <w:t xml:space="preserve"> 33</w:t>
      </w:r>
      <w:r w:rsidRPr="001B2C85">
        <w:rPr>
          <w:b/>
          <w:noProof/>
        </w:rPr>
        <w:t xml:space="preserve">: </w:t>
      </w:r>
      <w:r w:rsidRPr="001B2C85">
        <w:rPr>
          <w:noProof/>
        </w:rPr>
        <w:t>499-506, 2014.</w:t>
      </w:r>
    </w:p>
    <w:p w14:paraId="6179BAB1" w14:textId="77777777" w:rsidR="001B2C85" w:rsidRPr="001B2C85" w:rsidRDefault="001B2C85" w:rsidP="001B2C85">
      <w:pPr>
        <w:pStyle w:val="EndNoteBibliography"/>
        <w:ind w:left="720" w:hanging="720"/>
        <w:rPr>
          <w:noProof/>
        </w:rPr>
      </w:pPr>
      <w:r w:rsidRPr="001B2C85">
        <w:rPr>
          <w:noProof/>
        </w:rPr>
        <w:t xml:space="preserve">49. Honda, H, Ueda, M, Kojima, S, Mashiba, S, Michihata, T, Takahashi, K, Shishido, K, Akizawa, T: Oxidized high-density lipoprotein as a risk factor for cardiovascular events in prevalent hemodialysis patients. </w:t>
      </w:r>
      <w:r w:rsidRPr="001B2C85">
        <w:rPr>
          <w:i/>
          <w:noProof/>
        </w:rPr>
        <w:t>Atherosclerosis,</w:t>
      </w:r>
      <w:r w:rsidRPr="001B2C85">
        <w:rPr>
          <w:noProof/>
        </w:rPr>
        <w:t xml:space="preserve"> 220</w:t>
      </w:r>
      <w:r w:rsidRPr="001B2C85">
        <w:rPr>
          <w:b/>
          <w:noProof/>
        </w:rPr>
        <w:t xml:space="preserve">: </w:t>
      </w:r>
      <w:r w:rsidRPr="001B2C85">
        <w:rPr>
          <w:noProof/>
        </w:rPr>
        <w:t>493-501, 2012.</w:t>
      </w:r>
    </w:p>
    <w:p w14:paraId="2E1BAB52" w14:textId="77777777" w:rsidR="001B2C85" w:rsidRPr="001B2C85" w:rsidRDefault="001B2C85" w:rsidP="001B2C85">
      <w:pPr>
        <w:pStyle w:val="EndNoteBibliography"/>
        <w:ind w:left="720" w:hanging="720"/>
        <w:rPr>
          <w:noProof/>
        </w:rPr>
      </w:pPr>
      <w:r w:rsidRPr="001B2C85">
        <w:rPr>
          <w:noProof/>
        </w:rPr>
        <w:t xml:space="preserve">50. Shroff, R, Speer, T, Colin, S, Charakida, M, Zewinger, S, Staels, B, Chinetti-Gbaguidi, G, Hettrich, I, Rohrer, L, O'Neill, F, McLoughlin, E, Long, D, Shanahan, CM, Landmesser, U, Fliser, D, Deanfield, JE: HDL in children with CKD promotes endothelial dysfunction and an abnormal vascular phenotype. </w:t>
      </w:r>
      <w:r w:rsidRPr="001B2C85">
        <w:rPr>
          <w:i/>
          <w:noProof/>
        </w:rPr>
        <w:t>J Am Soc Nephrol,</w:t>
      </w:r>
      <w:r w:rsidRPr="001B2C85">
        <w:rPr>
          <w:noProof/>
        </w:rPr>
        <w:t xml:space="preserve"> 25</w:t>
      </w:r>
      <w:r w:rsidRPr="001B2C85">
        <w:rPr>
          <w:b/>
          <w:noProof/>
        </w:rPr>
        <w:t xml:space="preserve">: </w:t>
      </w:r>
      <w:r w:rsidRPr="001B2C85">
        <w:rPr>
          <w:noProof/>
        </w:rPr>
        <w:t>2658-2668, 2014.</w:t>
      </w:r>
    </w:p>
    <w:p w14:paraId="27B0BC0B" w14:textId="7F59ABAB" w:rsidR="00327236" w:rsidRPr="00C27934" w:rsidRDefault="004556C7" w:rsidP="00C27934">
      <w:pPr>
        <w:spacing w:line="480" w:lineRule="auto"/>
        <w:rPr>
          <w:rFonts w:asciiTheme="majorHAnsi" w:hAnsiTheme="majorHAnsi" w:cstheme="majorHAnsi"/>
          <w:noProof/>
          <w:sz w:val="22"/>
        </w:rPr>
        <w:sectPr w:rsidR="00327236" w:rsidRPr="00C27934" w:rsidSect="00327236">
          <w:footerReference w:type="default" r:id="rId13"/>
          <w:pgSz w:w="11906" w:h="16838"/>
          <w:pgMar w:top="1699" w:right="1699" w:bottom="1987" w:left="1699" w:header="850" w:footer="994" w:gutter="0"/>
          <w:cols w:space="425"/>
          <w:docGrid w:linePitch="360"/>
        </w:sectPr>
      </w:pPr>
      <w:r w:rsidRPr="00C27934">
        <w:rPr>
          <w:rFonts w:asciiTheme="majorHAnsi" w:hAnsiTheme="majorHAnsi" w:cstheme="majorHAnsi"/>
          <w:noProof/>
          <w:sz w:val="22"/>
        </w:rPr>
        <w:fldChar w:fldCharType="end"/>
      </w:r>
    </w:p>
    <w:p w14:paraId="422AB8CE" w14:textId="77777777" w:rsidR="00A401D0" w:rsidRPr="00327236" w:rsidRDefault="00A401D0">
      <w:pPr>
        <w:widowControl/>
        <w:jc w:val="left"/>
        <w:rPr>
          <w:rFonts w:asciiTheme="majorHAnsi" w:hAnsiTheme="majorHAnsi" w:cstheme="majorHAnsi"/>
          <w:noProof/>
          <w:sz w:val="24"/>
          <w:szCs w:val="24"/>
        </w:rPr>
      </w:pPr>
      <w:r w:rsidRPr="00327236">
        <w:rPr>
          <w:rFonts w:asciiTheme="majorHAnsi" w:hAnsiTheme="majorHAnsi" w:cstheme="majorHAnsi"/>
          <w:noProof/>
          <w:sz w:val="24"/>
          <w:szCs w:val="24"/>
        </w:rPr>
        <w:lastRenderedPageBreak/>
        <w:t xml:space="preserve">Table 1 </w:t>
      </w:r>
      <w:commentRangeStart w:id="17"/>
      <w:r w:rsidR="007455EA">
        <w:rPr>
          <w:rFonts w:asciiTheme="majorHAnsi" w:hAnsiTheme="majorHAnsi" w:cstheme="majorHAnsi"/>
          <w:noProof/>
          <w:sz w:val="24"/>
          <w:szCs w:val="24"/>
        </w:rPr>
        <w:t>B</w:t>
      </w:r>
      <w:r w:rsidR="007455EA" w:rsidRPr="00327236">
        <w:rPr>
          <w:rFonts w:asciiTheme="majorHAnsi" w:hAnsiTheme="majorHAnsi" w:cstheme="majorHAnsi"/>
          <w:noProof/>
          <w:sz w:val="24"/>
          <w:szCs w:val="24"/>
        </w:rPr>
        <w:t xml:space="preserve">aseline </w:t>
      </w:r>
      <w:r w:rsidRPr="00327236">
        <w:rPr>
          <w:rFonts w:asciiTheme="majorHAnsi" w:hAnsiTheme="majorHAnsi" w:cstheme="majorHAnsi"/>
          <w:noProof/>
          <w:sz w:val="24"/>
          <w:szCs w:val="24"/>
        </w:rPr>
        <w:t>characteristics</w:t>
      </w:r>
      <w:commentRangeEnd w:id="17"/>
      <w:r w:rsidR="009621B1">
        <w:rPr>
          <w:rStyle w:val="CommentReference"/>
        </w:rPr>
        <w:commentReference w:id="17"/>
      </w:r>
      <w:r w:rsidRPr="00327236">
        <w:rPr>
          <w:rFonts w:asciiTheme="majorHAnsi" w:hAnsiTheme="majorHAnsi" w:cstheme="majorHAnsi"/>
          <w:noProof/>
          <w:sz w:val="24"/>
          <w:szCs w:val="24"/>
        </w:rPr>
        <w:t>.</w:t>
      </w:r>
    </w:p>
    <w:tbl>
      <w:tblPr>
        <w:tblpPr w:leftFromText="180" w:rightFromText="180" w:bottomFromText="200" w:vertAnchor="page" w:horzAnchor="margin" w:tblpY="2371"/>
        <w:tblW w:w="1196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8"/>
        <w:gridCol w:w="2160"/>
        <w:gridCol w:w="2070"/>
        <w:gridCol w:w="2227"/>
        <w:gridCol w:w="1890"/>
      </w:tblGrid>
      <w:tr w:rsidR="004263BD" w:rsidRPr="00064C87" w14:paraId="24B3C612" w14:textId="77777777" w:rsidTr="00F4342D">
        <w:trPr>
          <w:trHeight w:hRule="exact" w:val="550"/>
        </w:trPr>
        <w:tc>
          <w:tcPr>
            <w:tcW w:w="3618" w:type="dxa"/>
            <w:vMerge w:val="restart"/>
          </w:tcPr>
          <w:p w14:paraId="7C008342" w14:textId="77777777" w:rsidR="004263BD" w:rsidRPr="00064C87" w:rsidRDefault="004263BD" w:rsidP="00B14D17">
            <w:pPr>
              <w:widowControl/>
              <w:spacing w:after="200" w:line="276" w:lineRule="auto"/>
              <w:jc w:val="left"/>
              <w:rPr>
                <w:rFonts w:asciiTheme="majorHAnsi" w:eastAsia="Calibri" w:hAnsiTheme="majorHAnsi" w:cstheme="majorHAnsi"/>
                <w:b/>
                <w:bCs/>
                <w:kern w:val="0"/>
                <w:sz w:val="20"/>
                <w:szCs w:val="20"/>
                <w:lang w:eastAsia="en-US"/>
              </w:rPr>
            </w:pPr>
            <w:r w:rsidRPr="00064C87">
              <w:rPr>
                <w:rFonts w:asciiTheme="majorHAnsi" w:eastAsia="Calibri" w:hAnsiTheme="majorHAnsi" w:cstheme="majorHAnsi"/>
                <w:b/>
                <w:bCs/>
                <w:kern w:val="0"/>
                <w:sz w:val="20"/>
                <w:szCs w:val="20"/>
                <w:lang w:eastAsia="en-US"/>
              </w:rPr>
              <w:t>Variable</w:t>
            </w:r>
          </w:p>
        </w:tc>
        <w:tc>
          <w:tcPr>
            <w:tcW w:w="4230" w:type="dxa"/>
            <w:gridSpan w:val="2"/>
          </w:tcPr>
          <w:p w14:paraId="0E2F5812" w14:textId="77777777" w:rsidR="004263BD" w:rsidRDefault="004263BD" w:rsidP="002A5906">
            <w:pPr>
              <w:widowControl/>
              <w:jc w:val="center"/>
              <w:rPr>
                <w:rFonts w:asciiTheme="majorHAnsi" w:eastAsia="Calibri" w:hAnsiTheme="majorHAnsi" w:cstheme="majorHAnsi"/>
                <w:kern w:val="0"/>
                <w:sz w:val="20"/>
                <w:szCs w:val="20"/>
                <w:lang w:eastAsia="en-US"/>
              </w:rPr>
            </w:pPr>
            <w:r>
              <w:rPr>
                <w:rFonts w:asciiTheme="majorHAnsi" w:eastAsia="Calibri" w:hAnsiTheme="majorHAnsi" w:cstheme="majorHAnsi"/>
                <w:kern w:val="0"/>
                <w:sz w:val="20"/>
                <w:szCs w:val="20"/>
                <w:lang w:eastAsia="en-US"/>
              </w:rPr>
              <w:t xml:space="preserve">Study A </w:t>
            </w:r>
          </w:p>
          <w:p w14:paraId="4952565F" w14:textId="77777777" w:rsidR="004263BD" w:rsidRDefault="004263BD" w:rsidP="002A5906">
            <w:pPr>
              <w:widowControl/>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CKD</w:t>
            </w:r>
            <w:r>
              <w:rPr>
                <w:rFonts w:asciiTheme="majorHAnsi" w:eastAsia="Calibri" w:hAnsiTheme="majorHAnsi" w:cstheme="majorHAnsi"/>
                <w:kern w:val="0"/>
                <w:sz w:val="20"/>
                <w:szCs w:val="20"/>
                <w:lang w:eastAsia="en-US"/>
              </w:rPr>
              <w:t xml:space="preserve"> stages 3 &amp; 4</w:t>
            </w:r>
          </w:p>
          <w:p w14:paraId="7FD7212A"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p>
          <w:p w14:paraId="7B203D11"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p>
          <w:p w14:paraId="1ED3BC46"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p>
          <w:p w14:paraId="3BEA9016"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p>
          <w:p w14:paraId="7EA9CB09"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(n=16)</w:t>
            </w:r>
          </w:p>
          <w:p w14:paraId="0FF0FC6D" w14:textId="77777777" w:rsidR="004263BD" w:rsidRPr="00064C87" w:rsidRDefault="004263BD" w:rsidP="009216A2">
            <w:pPr>
              <w:widowControl/>
              <w:jc w:val="center"/>
              <w:rPr>
                <w:rFonts w:asciiTheme="majorHAnsi" w:eastAsia="Calibri" w:hAnsiTheme="majorHAnsi" w:cstheme="majorHAnsi"/>
                <w:kern w:val="0"/>
                <w:sz w:val="20"/>
                <w:szCs w:val="20"/>
                <w:lang w:eastAsia="en-US"/>
              </w:rPr>
            </w:pPr>
          </w:p>
        </w:tc>
        <w:tc>
          <w:tcPr>
            <w:tcW w:w="4117" w:type="dxa"/>
            <w:gridSpan w:val="2"/>
          </w:tcPr>
          <w:p w14:paraId="4C64F0C0" w14:textId="77777777" w:rsidR="004263BD" w:rsidRDefault="004263BD" w:rsidP="00B14D17">
            <w:pPr>
              <w:widowControl/>
              <w:spacing w:line="276" w:lineRule="auto"/>
              <w:jc w:val="center"/>
              <w:rPr>
                <w:rFonts w:asciiTheme="majorHAnsi" w:eastAsia="Calibri" w:hAnsiTheme="majorHAnsi" w:cstheme="majorHAnsi"/>
                <w:kern w:val="0"/>
                <w:sz w:val="20"/>
                <w:szCs w:val="20"/>
                <w:lang w:eastAsia="en-US"/>
              </w:rPr>
            </w:pPr>
            <w:r>
              <w:rPr>
                <w:rFonts w:asciiTheme="majorHAnsi" w:eastAsia="Calibri" w:hAnsiTheme="majorHAnsi" w:cstheme="majorHAnsi"/>
                <w:kern w:val="0"/>
                <w:sz w:val="20"/>
                <w:szCs w:val="20"/>
                <w:lang w:eastAsia="en-US"/>
              </w:rPr>
              <w:t>Study B</w:t>
            </w:r>
          </w:p>
          <w:p w14:paraId="5774DE93" w14:textId="77777777" w:rsidR="004263BD" w:rsidRDefault="004263BD" w:rsidP="00B14D17">
            <w:pPr>
              <w:widowControl/>
              <w:spacing w:line="276" w:lineRule="auto"/>
              <w:jc w:val="center"/>
              <w:rPr>
                <w:rFonts w:asciiTheme="majorHAnsi" w:eastAsia="Calibri" w:hAnsiTheme="majorHAnsi" w:cstheme="majorHAnsi"/>
                <w:kern w:val="0"/>
                <w:sz w:val="20"/>
                <w:szCs w:val="20"/>
                <w:lang w:eastAsia="en-US"/>
              </w:rPr>
            </w:pPr>
            <w:r>
              <w:rPr>
                <w:rFonts w:asciiTheme="majorHAnsi" w:eastAsia="Calibri" w:hAnsiTheme="majorHAnsi" w:cstheme="majorHAnsi"/>
                <w:kern w:val="0"/>
                <w:sz w:val="20"/>
                <w:szCs w:val="20"/>
                <w:lang w:eastAsia="en-US"/>
              </w:rPr>
              <w:t xml:space="preserve">Maintenance hemodialysis </w:t>
            </w:r>
          </w:p>
          <w:p w14:paraId="3979BF91" w14:textId="7ABB41F4" w:rsidR="004263BD" w:rsidRPr="00064C87" w:rsidRDefault="004263BD" w:rsidP="002A5906">
            <w:pPr>
              <w:widowControl/>
              <w:spacing w:line="276" w:lineRule="auto"/>
              <w:jc w:val="center"/>
              <w:rPr>
                <w:rFonts w:asciiTheme="majorHAnsi" w:eastAsia="Calibri" w:hAnsiTheme="majorHAnsi" w:cstheme="majorHAnsi"/>
                <w:kern w:val="0"/>
                <w:sz w:val="20"/>
                <w:szCs w:val="20"/>
                <w:lang w:eastAsia="en-US"/>
              </w:rPr>
            </w:pPr>
          </w:p>
          <w:p w14:paraId="266ED063" w14:textId="6F5E4E25" w:rsidR="004263BD" w:rsidRPr="00064C87" w:rsidRDefault="004263BD" w:rsidP="002A5906">
            <w:pPr>
              <w:widowControl/>
              <w:jc w:val="center"/>
              <w:rPr>
                <w:rFonts w:asciiTheme="majorHAnsi" w:eastAsia="Calibri" w:hAnsiTheme="majorHAnsi" w:cstheme="majorHAnsi"/>
                <w:kern w:val="0"/>
                <w:sz w:val="20"/>
                <w:szCs w:val="20"/>
                <w:lang w:eastAsia="en-US"/>
              </w:rPr>
            </w:pPr>
          </w:p>
        </w:tc>
      </w:tr>
      <w:tr w:rsidR="004263BD" w:rsidRPr="00064C87" w14:paraId="1AA3B0BF" w14:textId="77777777" w:rsidTr="00F4342D">
        <w:trPr>
          <w:trHeight w:hRule="exact" w:val="265"/>
        </w:trPr>
        <w:tc>
          <w:tcPr>
            <w:tcW w:w="3618" w:type="dxa"/>
            <w:vMerge/>
          </w:tcPr>
          <w:p w14:paraId="0BC0D576" w14:textId="77777777" w:rsidR="004263BD" w:rsidRPr="00064C87" w:rsidRDefault="004263BD" w:rsidP="00B14D17">
            <w:pPr>
              <w:widowControl/>
              <w:spacing w:after="200" w:line="276" w:lineRule="auto"/>
              <w:jc w:val="left"/>
              <w:rPr>
                <w:rFonts w:asciiTheme="majorHAnsi" w:eastAsia="Calibri" w:hAnsiTheme="majorHAnsi" w:cstheme="majorHAnsi"/>
                <w:b/>
                <w:bCs/>
                <w:i/>
                <w:kern w:val="0"/>
                <w:sz w:val="20"/>
                <w:szCs w:val="20"/>
                <w:lang w:eastAsia="en-US"/>
              </w:rPr>
            </w:pPr>
          </w:p>
        </w:tc>
        <w:tc>
          <w:tcPr>
            <w:tcW w:w="2160" w:type="dxa"/>
          </w:tcPr>
          <w:p w14:paraId="7FC9D94B" w14:textId="2E6D4E7C"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IL-1 trap (n=16)</w:t>
            </w:r>
          </w:p>
        </w:tc>
        <w:tc>
          <w:tcPr>
            <w:tcW w:w="2070" w:type="dxa"/>
          </w:tcPr>
          <w:p w14:paraId="06545E36" w14:textId="77777777" w:rsidR="004263BD" w:rsidRPr="00064C87" w:rsidRDefault="004263BD" w:rsidP="009216A2">
            <w:pPr>
              <w:widowControl/>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Placebo (n=16)</w:t>
            </w:r>
          </w:p>
          <w:p w14:paraId="7DA212BF" w14:textId="77777777" w:rsidR="004263BD" w:rsidRPr="00064C87" w:rsidRDefault="004263BD" w:rsidP="009A521D">
            <w:pPr>
              <w:widowControl/>
              <w:jc w:val="center"/>
              <w:rPr>
                <w:rFonts w:asciiTheme="majorHAnsi" w:eastAsia="Calibri" w:hAnsiTheme="majorHAnsi" w:cstheme="majorHAnsi"/>
                <w:kern w:val="0"/>
                <w:sz w:val="20"/>
                <w:szCs w:val="20"/>
                <w:lang w:eastAsia="en-US"/>
              </w:rPr>
            </w:pPr>
          </w:p>
        </w:tc>
        <w:tc>
          <w:tcPr>
            <w:tcW w:w="2227" w:type="dxa"/>
          </w:tcPr>
          <w:p w14:paraId="5D9D77AC" w14:textId="6DE7DA6B"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IL-1ra</w:t>
            </w:r>
            <w:r w:rsidRPr="00064C87" w:rsidDel="006C5326">
              <w:rPr>
                <w:rFonts w:asciiTheme="majorHAnsi" w:eastAsia="Calibri" w:hAnsiTheme="majorHAnsi" w:cstheme="majorHAnsi"/>
                <w:kern w:val="0"/>
                <w:sz w:val="20"/>
                <w:szCs w:val="20"/>
                <w:lang w:eastAsia="en-US"/>
              </w:rPr>
              <w:t xml:space="preserve"> </w:t>
            </w:r>
            <w:r w:rsidRPr="00064C87">
              <w:rPr>
                <w:rFonts w:asciiTheme="majorHAnsi" w:eastAsia="Calibri" w:hAnsiTheme="majorHAnsi" w:cstheme="majorHAnsi"/>
                <w:kern w:val="0"/>
                <w:sz w:val="20"/>
                <w:szCs w:val="20"/>
                <w:lang w:eastAsia="en-US"/>
              </w:rPr>
              <w:t>(n=7)</w:t>
            </w:r>
          </w:p>
        </w:tc>
        <w:tc>
          <w:tcPr>
            <w:tcW w:w="1890" w:type="dxa"/>
          </w:tcPr>
          <w:p w14:paraId="7D04FA6A" w14:textId="09BCBEDC"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Placebo (n=7)</w:t>
            </w:r>
          </w:p>
        </w:tc>
      </w:tr>
      <w:tr w:rsidR="004263BD" w:rsidRPr="00064C87" w14:paraId="74EAEF12" w14:textId="77777777" w:rsidTr="00F4342D">
        <w:trPr>
          <w:trHeight w:hRule="exact" w:val="265"/>
        </w:trPr>
        <w:tc>
          <w:tcPr>
            <w:tcW w:w="3618" w:type="dxa"/>
          </w:tcPr>
          <w:p w14:paraId="1FC27702" w14:textId="77777777" w:rsidR="004263BD" w:rsidRPr="00064C87" w:rsidRDefault="004263BD" w:rsidP="00B14D17">
            <w:pPr>
              <w:widowControl/>
              <w:spacing w:after="200" w:line="276" w:lineRule="auto"/>
              <w:jc w:val="left"/>
              <w:rPr>
                <w:rFonts w:asciiTheme="majorHAnsi" w:eastAsia="Calibri" w:hAnsiTheme="majorHAnsi" w:cstheme="majorHAnsi"/>
                <w:b/>
                <w:bCs/>
                <w:i/>
                <w:kern w:val="0"/>
                <w:sz w:val="20"/>
                <w:szCs w:val="20"/>
                <w:lang w:eastAsia="en-US"/>
              </w:rPr>
            </w:pPr>
            <w:r w:rsidRPr="00064C87">
              <w:rPr>
                <w:rFonts w:asciiTheme="majorHAnsi" w:eastAsia="Calibri" w:hAnsiTheme="majorHAnsi" w:cstheme="majorHAnsi"/>
                <w:b/>
                <w:bCs/>
                <w:i/>
                <w:kern w:val="0"/>
                <w:sz w:val="20"/>
                <w:szCs w:val="20"/>
                <w:lang w:eastAsia="en-US"/>
              </w:rPr>
              <w:t>Demographics</w:t>
            </w:r>
          </w:p>
        </w:tc>
        <w:tc>
          <w:tcPr>
            <w:tcW w:w="2160" w:type="dxa"/>
          </w:tcPr>
          <w:p w14:paraId="025C52BC"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p>
        </w:tc>
        <w:tc>
          <w:tcPr>
            <w:tcW w:w="2070" w:type="dxa"/>
          </w:tcPr>
          <w:p w14:paraId="2ADEA2F5" w14:textId="77777777" w:rsidR="004263BD" w:rsidRPr="00064C87" w:rsidRDefault="004263BD" w:rsidP="009A521D">
            <w:pPr>
              <w:widowControl/>
              <w:jc w:val="center"/>
              <w:rPr>
                <w:rFonts w:asciiTheme="majorHAnsi" w:eastAsia="Calibri" w:hAnsiTheme="majorHAnsi" w:cstheme="majorHAnsi"/>
                <w:kern w:val="0"/>
                <w:sz w:val="20"/>
                <w:szCs w:val="20"/>
                <w:lang w:eastAsia="en-US"/>
              </w:rPr>
            </w:pPr>
          </w:p>
        </w:tc>
        <w:tc>
          <w:tcPr>
            <w:tcW w:w="2227" w:type="dxa"/>
          </w:tcPr>
          <w:p w14:paraId="37B17A4A"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p>
        </w:tc>
        <w:tc>
          <w:tcPr>
            <w:tcW w:w="1890" w:type="dxa"/>
          </w:tcPr>
          <w:p w14:paraId="2EAD3250"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p>
        </w:tc>
      </w:tr>
      <w:tr w:rsidR="004263BD" w:rsidRPr="00064C87" w14:paraId="0F6F226F" w14:textId="77777777" w:rsidTr="00F4342D">
        <w:trPr>
          <w:trHeight w:hRule="exact" w:val="352"/>
        </w:trPr>
        <w:tc>
          <w:tcPr>
            <w:tcW w:w="3618" w:type="dxa"/>
            <w:hideMark/>
          </w:tcPr>
          <w:p w14:paraId="73E274CE" w14:textId="77777777" w:rsidR="004263BD" w:rsidRPr="00064C87" w:rsidRDefault="004263BD" w:rsidP="00B14D17">
            <w:pPr>
              <w:widowControl/>
              <w:spacing w:after="200" w:line="276" w:lineRule="auto"/>
              <w:jc w:val="left"/>
              <w:rPr>
                <w:rFonts w:asciiTheme="majorHAnsi" w:eastAsia="Calibri" w:hAnsiTheme="majorHAnsi" w:cstheme="majorHAnsi"/>
                <w:bCs/>
                <w:kern w:val="0"/>
                <w:sz w:val="20"/>
                <w:szCs w:val="20"/>
                <w:lang w:eastAsia="en-US"/>
              </w:rPr>
            </w:pPr>
            <w:r w:rsidRPr="00064C87">
              <w:rPr>
                <w:rFonts w:asciiTheme="majorHAnsi" w:eastAsia="Calibri" w:hAnsiTheme="majorHAnsi" w:cstheme="majorHAnsi"/>
                <w:bCs/>
                <w:kern w:val="0"/>
                <w:sz w:val="20"/>
                <w:szCs w:val="20"/>
                <w:lang w:eastAsia="en-US"/>
              </w:rPr>
              <w:t xml:space="preserve">Male sex—% (n) </w:t>
            </w:r>
          </w:p>
        </w:tc>
        <w:tc>
          <w:tcPr>
            <w:tcW w:w="2160" w:type="dxa"/>
            <w:hideMark/>
          </w:tcPr>
          <w:p w14:paraId="51A7F8FF"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69% (11)</w:t>
            </w:r>
          </w:p>
        </w:tc>
        <w:tc>
          <w:tcPr>
            <w:tcW w:w="2070" w:type="dxa"/>
            <w:hideMark/>
          </w:tcPr>
          <w:p w14:paraId="340839B6"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75% (12)</w:t>
            </w:r>
          </w:p>
        </w:tc>
        <w:tc>
          <w:tcPr>
            <w:tcW w:w="2227" w:type="dxa"/>
            <w:hideMark/>
          </w:tcPr>
          <w:p w14:paraId="5E678984"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71% (5)</w:t>
            </w:r>
          </w:p>
        </w:tc>
        <w:tc>
          <w:tcPr>
            <w:tcW w:w="1890" w:type="dxa"/>
          </w:tcPr>
          <w:p w14:paraId="4513649F"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71% (5)</w:t>
            </w:r>
          </w:p>
        </w:tc>
      </w:tr>
      <w:tr w:rsidR="004263BD" w:rsidRPr="00064C87" w14:paraId="50E20FEB" w14:textId="77777777" w:rsidTr="00F4342D">
        <w:trPr>
          <w:trHeight w:hRule="exact" w:val="349"/>
        </w:trPr>
        <w:tc>
          <w:tcPr>
            <w:tcW w:w="3618" w:type="dxa"/>
            <w:hideMark/>
          </w:tcPr>
          <w:p w14:paraId="3588BFB0" w14:textId="77777777" w:rsidR="004263BD" w:rsidRPr="00064C87" w:rsidRDefault="004263BD" w:rsidP="00B14D17">
            <w:pPr>
              <w:widowControl/>
              <w:spacing w:after="200" w:line="276" w:lineRule="auto"/>
              <w:jc w:val="left"/>
              <w:rPr>
                <w:rFonts w:asciiTheme="majorHAnsi" w:eastAsia="Calibri" w:hAnsiTheme="majorHAnsi" w:cstheme="majorHAnsi"/>
                <w:bCs/>
                <w:kern w:val="0"/>
                <w:sz w:val="20"/>
                <w:szCs w:val="20"/>
                <w:lang w:eastAsia="en-US"/>
              </w:rPr>
            </w:pPr>
            <w:commentRangeStart w:id="18"/>
            <w:r w:rsidRPr="00064C87">
              <w:rPr>
                <w:rFonts w:asciiTheme="majorHAnsi" w:eastAsia="Calibri" w:hAnsiTheme="majorHAnsi" w:cstheme="majorHAnsi"/>
                <w:bCs/>
                <w:kern w:val="0"/>
                <w:sz w:val="20"/>
                <w:szCs w:val="20"/>
                <w:lang w:eastAsia="en-US"/>
              </w:rPr>
              <w:t xml:space="preserve">Age, </w:t>
            </w:r>
            <w:proofErr w:type="spellStart"/>
            <w:r w:rsidRPr="00064C87">
              <w:rPr>
                <w:rFonts w:asciiTheme="majorHAnsi" w:eastAsia="Calibri" w:hAnsiTheme="majorHAnsi" w:cstheme="majorHAnsi"/>
                <w:bCs/>
                <w:kern w:val="0"/>
                <w:sz w:val="20"/>
                <w:szCs w:val="20"/>
                <w:lang w:eastAsia="en-US"/>
              </w:rPr>
              <w:t>yr</w:t>
            </w:r>
            <w:proofErr w:type="spellEnd"/>
            <w:r w:rsidRPr="00064C87">
              <w:rPr>
                <w:rFonts w:asciiTheme="majorHAnsi" w:eastAsia="Calibri" w:hAnsiTheme="majorHAnsi" w:cstheme="majorHAnsi"/>
                <w:bCs/>
                <w:kern w:val="0"/>
                <w:sz w:val="20"/>
                <w:szCs w:val="20"/>
                <w:lang w:eastAsia="en-US"/>
              </w:rPr>
              <w:t xml:space="preserve">  (</w:t>
            </w:r>
            <w:proofErr w:type="spellStart"/>
            <w:r w:rsidRPr="00064C87">
              <w:rPr>
                <w:rFonts w:asciiTheme="majorHAnsi" w:eastAsia="Calibri" w:hAnsiTheme="majorHAnsi" w:cstheme="majorHAnsi"/>
                <w:bCs/>
                <w:kern w:val="0"/>
                <w:sz w:val="20"/>
                <w:szCs w:val="20"/>
                <w:lang w:eastAsia="en-US"/>
              </w:rPr>
              <w:t>mean</w:t>
            </w:r>
            <w:r w:rsidRPr="00064C87">
              <w:rPr>
                <w:rFonts w:asciiTheme="majorHAnsi" w:eastAsia="Calibri" w:hAnsiTheme="majorHAnsi" w:cstheme="majorHAnsi"/>
                <w:bCs/>
                <w:kern w:val="0"/>
                <w:sz w:val="20"/>
                <w:szCs w:val="20"/>
                <w:u w:val="single"/>
                <w:lang w:eastAsia="en-US"/>
              </w:rPr>
              <w:t>+</w:t>
            </w:r>
            <w:r w:rsidRPr="00064C87">
              <w:rPr>
                <w:rFonts w:asciiTheme="majorHAnsi" w:eastAsia="Calibri" w:hAnsiTheme="majorHAnsi" w:cstheme="majorHAnsi"/>
                <w:bCs/>
                <w:kern w:val="0"/>
                <w:sz w:val="20"/>
                <w:szCs w:val="20"/>
                <w:lang w:eastAsia="en-US"/>
              </w:rPr>
              <w:t>SD</w:t>
            </w:r>
            <w:proofErr w:type="spellEnd"/>
            <w:r w:rsidRPr="00064C87">
              <w:rPr>
                <w:rFonts w:asciiTheme="majorHAnsi" w:eastAsia="Calibri" w:hAnsiTheme="majorHAnsi" w:cstheme="majorHAnsi"/>
                <w:bCs/>
                <w:kern w:val="0"/>
                <w:sz w:val="20"/>
                <w:szCs w:val="20"/>
                <w:lang w:eastAsia="en-US"/>
              </w:rPr>
              <w:t>)</w:t>
            </w:r>
            <w:commentRangeEnd w:id="18"/>
            <w:r w:rsidR="00C3252C">
              <w:rPr>
                <w:rStyle w:val="CommentReference"/>
              </w:rPr>
              <w:commentReference w:id="18"/>
            </w:r>
          </w:p>
        </w:tc>
        <w:tc>
          <w:tcPr>
            <w:tcW w:w="2160" w:type="dxa"/>
            <w:hideMark/>
          </w:tcPr>
          <w:p w14:paraId="5A2E81BA"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62</w:t>
            </w:r>
            <w:r w:rsidRPr="00064C87">
              <w:rPr>
                <w:rFonts w:asciiTheme="majorHAnsi" w:eastAsia="Calibri" w:hAnsiTheme="majorHAnsi" w:cstheme="majorHAnsi"/>
                <w:kern w:val="0"/>
                <w:sz w:val="20"/>
                <w:szCs w:val="20"/>
                <w:u w:val="single"/>
                <w:lang w:eastAsia="en-US"/>
              </w:rPr>
              <w:t>+</w:t>
            </w:r>
            <w:r w:rsidRPr="00064C87">
              <w:rPr>
                <w:rFonts w:asciiTheme="majorHAnsi" w:eastAsia="Calibri" w:hAnsiTheme="majorHAnsi" w:cstheme="majorHAnsi"/>
                <w:kern w:val="0"/>
                <w:sz w:val="20"/>
                <w:szCs w:val="20"/>
                <w:lang w:eastAsia="en-US"/>
              </w:rPr>
              <w:t>12</w:t>
            </w:r>
          </w:p>
        </w:tc>
        <w:tc>
          <w:tcPr>
            <w:tcW w:w="2070" w:type="dxa"/>
            <w:hideMark/>
          </w:tcPr>
          <w:p w14:paraId="45339EA7"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67</w:t>
            </w:r>
            <w:r w:rsidRPr="00064C87">
              <w:rPr>
                <w:rFonts w:asciiTheme="majorHAnsi" w:eastAsia="Calibri" w:hAnsiTheme="majorHAnsi" w:cstheme="majorHAnsi"/>
                <w:kern w:val="0"/>
                <w:sz w:val="20"/>
                <w:szCs w:val="20"/>
                <w:u w:val="single"/>
                <w:lang w:eastAsia="en-US"/>
              </w:rPr>
              <w:t>+</w:t>
            </w:r>
            <w:r w:rsidRPr="00064C87">
              <w:rPr>
                <w:rFonts w:asciiTheme="majorHAnsi" w:eastAsia="Calibri" w:hAnsiTheme="majorHAnsi" w:cstheme="majorHAnsi"/>
                <w:kern w:val="0"/>
                <w:sz w:val="20"/>
                <w:szCs w:val="20"/>
                <w:lang w:eastAsia="en-US"/>
              </w:rPr>
              <w:t>8</w:t>
            </w:r>
          </w:p>
        </w:tc>
        <w:tc>
          <w:tcPr>
            <w:tcW w:w="2227" w:type="dxa"/>
            <w:hideMark/>
          </w:tcPr>
          <w:p w14:paraId="68F9AA49"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50.6  ± 14</w:t>
            </w:r>
          </w:p>
        </w:tc>
        <w:tc>
          <w:tcPr>
            <w:tcW w:w="1890" w:type="dxa"/>
          </w:tcPr>
          <w:p w14:paraId="4D06A9F4"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47.7  ±  12</w:t>
            </w:r>
          </w:p>
        </w:tc>
      </w:tr>
      <w:tr w:rsidR="004263BD" w:rsidRPr="00064C87" w14:paraId="426E45D0" w14:textId="77777777" w:rsidTr="00F4342D">
        <w:trPr>
          <w:trHeight w:hRule="exact" w:val="331"/>
        </w:trPr>
        <w:tc>
          <w:tcPr>
            <w:tcW w:w="3618" w:type="dxa"/>
            <w:hideMark/>
          </w:tcPr>
          <w:p w14:paraId="0B89997E" w14:textId="77777777" w:rsidR="004263BD" w:rsidRPr="00064C87" w:rsidRDefault="004263BD" w:rsidP="00B14D17">
            <w:pPr>
              <w:widowControl/>
              <w:spacing w:after="200" w:line="276" w:lineRule="auto"/>
              <w:jc w:val="left"/>
              <w:rPr>
                <w:rFonts w:asciiTheme="majorHAnsi" w:eastAsia="Calibri" w:hAnsiTheme="majorHAnsi" w:cstheme="majorHAnsi"/>
                <w:bCs/>
                <w:kern w:val="0"/>
                <w:sz w:val="20"/>
                <w:szCs w:val="20"/>
                <w:lang w:eastAsia="en-US"/>
              </w:rPr>
            </w:pPr>
            <w:r w:rsidRPr="00064C87">
              <w:rPr>
                <w:rFonts w:asciiTheme="majorHAnsi" w:eastAsia="Calibri" w:hAnsiTheme="majorHAnsi" w:cstheme="majorHAnsi"/>
                <w:bCs/>
                <w:kern w:val="0"/>
                <w:sz w:val="20"/>
                <w:szCs w:val="20"/>
                <w:lang w:eastAsia="en-US"/>
              </w:rPr>
              <w:t xml:space="preserve">Race, % (n) </w:t>
            </w:r>
          </w:p>
        </w:tc>
        <w:tc>
          <w:tcPr>
            <w:tcW w:w="2160" w:type="dxa"/>
          </w:tcPr>
          <w:p w14:paraId="38D23890"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p>
        </w:tc>
        <w:tc>
          <w:tcPr>
            <w:tcW w:w="2070" w:type="dxa"/>
          </w:tcPr>
          <w:p w14:paraId="73D0B238"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p>
        </w:tc>
        <w:tc>
          <w:tcPr>
            <w:tcW w:w="2227" w:type="dxa"/>
            <w:hideMark/>
          </w:tcPr>
          <w:p w14:paraId="6BF9E593"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p>
        </w:tc>
        <w:tc>
          <w:tcPr>
            <w:tcW w:w="1890" w:type="dxa"/>
          </w:tcPr>
          <w:p w14:paraId="6CE93C6C"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p>
        </w:tc>
      </w:tr>
      <w:tr w:rsidR="004263BD" w:rsidRPr="00064C87" w14:paraId="015DDD7A" w14:textId="77777777" w:rsidTr="00F4342D">
        <w:trPr>
          <w:trHeight w:hRule="exact" w:val="358"/>
        </w:trPr>
        <w:tc>
          <w:tcPr>
            <w:tcW w:w="3618" w:type="dxa"/>
            <w:hideMark/>
          </w:tcPr>
          <w:p w14:paraId="1B791CA0" w14:textId="77777777" w:rsidR="004263BD" w:rsidRPr="00064C87" w:rsidRDefault="004263BD" w:rsidP="00B14D17">
            <w:pPr>
              <w:widowControl/>
              <w:spacing w:after="200" w:line="276" w:lineRule="auto"/>
              <w:jc w:val="left"/>
              <w:rPr>
                <w:rFonts w:asciiTheme="majorHAnsi" w:eastAsia="Calibri" w:hAnsiTheme="majorHAnsi" w:cstheme="majorHAnsi"/>
                <w:bCs/>
                <w:kern w:val="0"/>
                <w:sz w:val="20"/>
                <w:szCs w:val="20"/>
                <w:lang w:eastAsia="en-US"/>
              </w:rPr>
            </w:pPr>
            <w:r w:rsidRPr="00064C87">
              <w:rPr>
                <w:rFonts w:asciiTheme="majorHAnsi" w:eastAsia="Calibri" w:hAnsiTheme="majorHAnsi" w:cstheme="majorHAnsi"/>
                <w:bCs/>
                <w:kern w:val="0"/>
                <w:sz w:val="20"/>
                <w:szCs w:val="20"/>
                <w:lang w:eastAsia="en-US"/>
              </w:rPr>
              <w:t xml:space="preserve">             African American </w:t>
            </w:r>
          </w:p>
        </w:tc>
        <w:tc>
          <w:tcPr>
            <w:tcW w:w="2160" w:type="dxa"/>
            <w:hideMark/>
          </w:tcPr>
          <w:p w14:paraId="104BD45C"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25% (4)</w:t>
            </w:r>
          </w:p>
        </w:tc>
        <w:tc>
          <w:tcPr>
            <w:tcW w:w="2070" w:type="dxa"/>
            <w:hideMark/>
          </w:tcPr>
          <w:p w14:paraId="481E83AB"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25% (4)</w:t>
            </w:r>
          </w:p>
        </w:tc>
        <w:tc>
          <w:tcPr>
            <w:tcW w:w="2227" w:type="dxa"/>
          </w:tcPr>
          <w:p w14:paraId="14B8DD6B"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86%(6)</w:t>
            </w:r>
          </w:p>
        </w:tc>
        <w:tc>
          <w:tcPr>
            <w:tcW w:w="1890" w:type="dxa"/>
          </w:tcPr>
          <w:p w14:paraId="13130799"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57%(4)</w:t>
            </w:r>
          </w:p>
        </w:tc>
      </w:tr>
      <w:tr w:rsidR="004263BD" w:rsidRPr="00064C87" w14:paraId="0761180F" w14:textId="77777777" w:rsidTr="00F4342D">
        <w:trPr>
          <w:trHeight w:hRule="exact" w:val="319"/>
        </w:trPr>
        <w:tc>
          <w:tcPr>
            <w:tcW w:w="3618" w:type="dxa"/>
          </w:tcPr>
          <w:p w14:paraId="0906446D" w14:textId="77777777" w:rsidR="004263BD" w:rsidRPr="00064C87" w:rsidRDefault="004263BD" w:rsidP="00B14D17">
            <w:pPr>
              <w:widowControl/>
              <w:spacing w:after="200" w:line="276" w:lineRule="auto"/>
              <w:jc w:val="left"/>
              <w:rPr>
                <w:rFonts w:asciiTheme="majorHAnsi" w:eastAsia="Calibri" w:hAnsiTheme="majorHAnsi" w:cstheme="majorHAnsi"/>
                <w:b/>
                <w:bCs/>
                <w:i/>
                <w:kern w:val="0"/>
                <w:sz w:val="20"/>
                <w:szCs w:val="20"/>
                <w:lang w:eastAsia="en-US"/>
              </w:rPr>
            </w:pPr>
            <w:r w:rsidRPr="00064C87">
              <w:rPr>
                <w:rFonts w:asciiTheme="majorHAnsi" w:eastAsia="Calibri" w:hAnsiTheme="majorHAnsi" w:cstheme="majorHAnsi"/>
                <w:b/>
                <w:bCs/>
                <w:i/>
                <w:kern w:val="0"/>
                <w:sz w:val="20"/>
                <w:szCs w:val="20"/>
                <w:lang w:eastAsia="en-US"/>
              </w:rPr>
              <w:t>Clinical Characteristics</w:t>
            </w:r>
          </w:p>
        </w:tc>
        <w:tc>
          <w:tcPr>
            <w:tcW w:w="2160" w:type="dxa"/>
          </w:tcPr>
          <w:p w14:paraId="507BB86E"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p>
        </w:tc>
        <w:tc>
          <w:tcPr>
            <w:tcW w:w="2070" w:type="dxa"/>
          </w:tcPr>
          <w:p w14:paraId="355F2718"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p>
        </w:tc>
        <w:tc>
          <w:tcPr>
            <w:tcW w:w="2227" w:type="dxa"/>
          </w:tcPr>
          <w:p w14:paraId="21B366AF"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p>
        </w:tc>
        <w:tc>
          <w:tcPr>
            <w:tcW w:w="1890" w:type="dxa"/>
          </w:tcPr>
          <w:p w14:paraId="7A770982"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p>
        </w:tc>
      </w:tr>
      <w:tr w:rsidR="004263BD" w:rsidRPr="00064C87" w14:paraId="08889A28" w14:textId="77777777" w:rsidTr="00F4342D">
        <w:trPr>
          <w:trHeight w:hRule="exact" w:val="358"/>
        </w:trPr>
        <w:tc>
          <w:tcPr>
            <w:tcW w:w="3618" w:type="dxa"/>
            <w:hideMark/>
          </w:tcPr>
          <w:p w14:paraId="32E4A1DC" w14:textId="77777777" w:rsidR="004263BD" w:rsidRPr="00064C87" w:rsidRDefault="004263BD" w:rsidP="00B14D17">
            <w:pPr>
              <w:widowControl/>
              <w:spacing w:after="200" w:line="276" w:lineRule="auto"/>
              <w:jc w:val="left"/>
              <w:rPr>
                <w:rFonts w:asciiTheme="majorHAnsi" w:eastAsia="Calibri" w:hAnsiTheme="majorHAnsi" w:cstheme="majorHAnsi"/>
                <w:bCs/>
                <w:kern w:val="0"/>
                <w:sz w:val="20"/>
                <w:szCs w:val="20"/>
                <w:lang w:eastAsia="en-US"/>
              </w:rPr>
            </w:pPr>
            <w:r w:rsidRPr="00064C87">
              <w:rPr>
                <w:rFonts w:asciiTheme="majorHAnsi" w:eastAsia="Calibri" w:hAnsiTheme="majorHAnsi" w:cstheme="majorHAnsi"/>
                <w:bCs/>
                <w:kern w:val="0"/>
                <w:sz w:val="20"/>
                <w:szCs w:val="20"/>
                <w:lang w:eastAsia="en-US"/>
              </w:rPr>
              <w:t xml:space="preserve">Statin, % (n) </w:t>
            </w:r>
          </w:p>
        </w:tc>
        <w:tc>
          <w:tcPr>
            <w:tcW w:w="2160" w:type="dxa"/>
            <w:hideMark/>
          </w:tcPr>
          <w:p w14:paraId="0822476C" w14:textId="40A1F20C" w:rsidR="004263BD" w:rsidRPr="00064C87" w:rsidRDefault="004263BD" w:rsidP="00CF0C83">
            <w:pPr>
              <w:widowControl/>
              <w:spacing w:after="200" w:line="276" w:lineRule="auto"/>
              <w:jc w:val="center"/>
              <w:rPr>
                <w:rFonts w:asciiTheme="majorHAnsi" w:eastAsia="Calibri" w:hAnsiTheme="majorHAnsi" w:cstheme="majorHAnsi"/>
                <w:kern w:val="0"/>
                <w:sz w:val="20"/>
                <w:szCs w:val="20"/>
                <w:lang w:eastAsia="en-US"/>
              </w:rPr>
            </w:pPr>
            <w:r>
              <w:rPr>
                <w:rFonts w:asciiTheme="majorHAnsi" w:eastAsia="Calibri" w:hAnsiTheme="majorHAnsi" w:cstheme="majorHAnsi"/>
                <w:kern w:val="0"/>
                <w:sz w:val="20"/>
                <w:szCs w:val="20"/>
                <w:lang w:eastAsia="en-US"/>
              </w:rPr>
              <w:t>50</w:t>
            </w:r>
            <w:r w:rsidRPr="00064C87">
              <w:rPr>
                <w:rFonts w:asciiTheme="majorHAnsi" w:eastAsia="Calibri" w:hAnsiTheme="majorHAnsi" w:cstheme="majorHAnsi"/>
                <w:kern w:val="0"/>
                <w:sz w:val="20"/>
                <w:szCs w:val="20"/>
                <w:lang w:eastAsia="en-US"/>
              </w:rPr>
              <w:t>% (</w:t>
            </w:r>
            <w:r>
              <w:rPr>
                <w:rFonts w:asciiTheme="majorHAnsi" w:eastAsia="Calibri" w:hAnsiTheme="majorHAnsi" w:cstheme="majorHAnsi"/>
                <w:kern w:val="0"/>
                <w:sz w:val="20"/>
                <w:szCs w:val="20"/>
                <w:lang w:eastAsia="en-US"/>
              </w:rPr>
              <w:t>8</w:t>
            </w:r>
            <w:r w:rsidRPr="00064C87">
              <w:rPr>
                <w:rFonts w:asciiTheme="majorHAnsi" w:eastAsia="Calibri" w:hAnsiTheme="majorHAnsi" w:cstheme="majorHAnsi"/>
                <w:kern w:val="0"/>
                <w:sz w:val="20"/>
                <w:szCs w:val="20"/>
                <w:lang w:eastAsia="en-US"/>
              </w:rPr>
              <w:t>)</w:t>
            </w:r>
          </w:p>
        </w:tc>
        <w:tc>
          <w:tcPr>
            <w:tcW w:w="2070" w:type="dxa"/>
            <w:hideMark/>
          </w:tcPr>
          <w:p w14:paraId="261AAD30" w14:textId="345E4DBC" w:rsidR="004263BD" w:rsidRPr="00064C87" w:rsidRDefault="004263BD" w:rsidP="003645E4">
            <w:pPr>
              <w:widowControl/>
              <w:spacing w:after="200" w:line="276" w:lineRule="auto"/>
              <w:jc w:val="center"/>
              <w:rPr>
                <w:rFonts w:asciiTheme="majorHAnsi" w:eastAsia="Calibri" w:hAnsiTheme="majorHAnsi" w:cstheme="majorHAnsi"/>
                <w:kern w:val="0"/>
                <w:sz w:val="20"/>
                <w:szCs w:val="20"/>
                <w:lang w:eastAsia="en-US"/>
              </w:rPr>
            </w:pPr>
            <w:r>
              <w:rPr>
                <w:rFonts w:asciiTheme="majorHAnsi" w:eastAsia="Calibri" w:hAnsiTheme="majorHAnsi" w:cstheme="majorHAnsi"/>
                <w:kern w:val="0"/>
                <w:sz w:val="20"/>
                <w:szCs w:val="20"/>
                <w:lang w:eastAsia="en-US"/>
              </w:rPr>
              <w:t>75</w:t>
            </w:r>
            <w:r w:rsidRPr="00064C87">
              <w:rPr>
                <w:rFonts w:asciiTheme="majorHAnsi" w:eastAsia="Calibri" w:hAnsiTheme="majorHAnsi" w:cstheme="majorHAnsi"/>
                <w:kern w:val="0"/>
                <w:sz w:val="20"/>
                <w:szCs w:val="20"/>
                <w:lang w:eastAsia="en-US"/>
              </w:rPr>
              <w:t>% (1</w:t>
            </w:r>
            <w:r>
              <w:rPr>
                <w:rFonts w:asciiTheme="majorHAnsi" w:eastAsia="Calibri" w:hAnsiTheme="majorHAnsi" w:cstheme="majorHAnsi"/>
                <w:kern w:val="0"/>
                <w:sz w:val="20"/>
                <w:szCs w:val="20"/>
                <w:lang w:eastAsia="en-US"/>
              </w:rPr>
              <w:t>2</w:t>
            </w:r>
            <w:r w:rsidRPr="00064C87">
              <w:rPr>
                <w:rFonts w:asciiTheme="majorHAnsi" w:eastAsia="Calibri" w:hAnsiTheme="majorHAnsi" w:cstheme="majorHAnsi"/>
                <w:kern w:val="0"/>
                <w:sz w:val="20"/>
                <w:szCs w:val="20"/>
                <w:lang w:eastAsia="en-US"/>
              </w:rPr>
              <w:t>)</w:t>
            </w:r>
          </w:p>
        </w:tc>
        <w:tc>
          <w:tcPr>
            <w:tcW w:w="2227" w:type="dxa"/>
            <w:hideMark/>
          </w:tcPr>
          <w:p w14:paraId="17E3698A"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NA</w:t>
            </w:r>
          </w:p>
        </w:tc>
        <w:tc>
          <w:tcPr>
            <w:tcW w:w="1890" w:type="dxa"/>
          </w:tcPr>
          <w:p w14:paraId="0A549EBD"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NA</w:t>
            </w:r>
          </w:p>
        </w:tc>
      </w:tr>
      <w:tr w:rsidR="004263BD" w:rsidRPr="00064C87" w14:paraId="5E6D256C" w14:textId="77777777" w:rsidTr="00F4342D">
        <w:trPr>
          <w:trHeight w:hRule="exact" w:val="334"/>
        </w:trPr>
        <w:tc>
          <w:tcPr>
            <w:tcW w:w="3618" w:type="dxa"/>
          </w:tcPr>
          <w:p w14:paraId="7B8E9E02" w14:textId="77777777" w:rsidR="004263BD" w:rsidRPr="00064C87" w:rsidRDefault="004263BD" w:rsidP="00B14D17">
            <w:pPr>
              <w:widowControl/>
              <w:spacing w:after="200" w:line="276" w:lineRule="auto"/>
              <w:jc w:val="left"/>
              <w:rPr>
                <w:rFonts w:asciiTheme="majorHAnsi" w:eastAsia="Calibri" w:hAnsiTheme="majorHAnsi" w:cstheme="majorHAnsi"/>
                <w:bCs/>
                <w:kern w:val="0"/>
                <w:sz w:val="20"/>
                <w:szCs w:val="20"/>
                <w:lang w:eastAsia="en-US"/>
              </w:rPr>
            </w:pPr>
            <w:r w:rsidRPr="00064C87">
              <w:rPr>
                <w:rFonts w:asciiTheme="majorHAnsi" w:eastAsia="Calibri" w:hAnsiTheme="majorHAnsi" w:cstheme="majorHAnsi"/>
                <w:bCs/>
                <w:kern w:val="0"/>
                <w:sz w:val="20"/>
                <w:szCs w:val="20"/>
                <w:lang w:eastAsia="en-US"/>
              </w:rPr>
              <w:t xml:space="preserve">Diabetes </w:t>
            </w:r>
          </w:p>
        </w:tc>
        <w:tc>
          <w:tcPr>
            <w:tcW w:w="2160" w:type="dxa"/>
          </w:tcPr>
          <w:p w14:paraId="2950BCBF"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50% (8)</w:t>
            </w:r>
          </w:p>
        </w:tc>
        <w:tc>
          <w:tcPr>
            <w:tcW w:w="2070" w:type="dxa"/>
          </w:tcPr>
          <w:p w14:paraId="1965B558"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56.25 (9)</w:t>
            </w:r>
          </w:p>
        </w:tc>
        <w:tc>
          <w:tcPr>
            <w:tcW w:w="2227" w:type="dxa"/>
          </w:tcPr>
          <w:p w14:paraId="5F4E8897"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0% (0)</w:t>
            </w:r>
          </w:p>
        </w:tc>
        <w:tc>
          <w:tcPr>
            <w:tcW w:w="1890" w:type="dxa"/>
          </w:tcPr>
          <w:p w14:paraId="62DAFAD2"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43%(3)</w:t>
            </w:r>
          </w:p>
        </w:tc>
      </w:tr>
      <w:tr w:rsidR="004263BD" w:rsidRPr="00064C87" w14:paraId="3ADB4C9B" w14:textId="77777777" w:rsidTr="00F4342D">
        <w:trPr>
          <w:trHeight w:hRule="exact" w:val="295"/>
        </w:trPr>
        <w:tc>
          <w:tcPr>
            <w:tcW w:w="3618" w:type="dxa"/>
            <w:hideMark/>
          </w:tcPr>
          <w:p w14:paraId="1C419A5F" w14:textId="77777777" w:rsidR="004263BD" w:rsidRPr="00064C87" w:rsidRDefault="004263BD" w:rsidP="00B14D17">
            <w:pPr>
              <w:widowControl/>
              <w:spacing w:after="200" w:line="276" w:lineRule="auto"/>
              <w:jc w:val="left"/>
              <w:rPr>
                <w:rFonts w:asciiTheme="majorHAnsi" w:eastAsia="Calibri" w:hAnsiTheme="majorHAnsi" w:cstheme="majorHAnsi"/>
                <w:bCs/>
                <w:kern w:val="0"/>
                <w:sz w:val="20"/>
                <w:szCs w:val="20"/>
                <w:lang w:eastAsia="en-US"/>
              </w:rPr>
            </w:pPr>
            <w:r w:rsidRPr="00064C87">
              <w:rPr>
                <w:rFonts w:asciiTheme="majorHAnsi" w:eastAsia="Calibri" w:hAnsiTheme="majorHAnsi" w:cstheme="majorHAnsi"/>
                <w:bCs/>
                <w:kern w:val="0"/>
                <w:sz w:val="20"/>
                <w:szCs w:val="20"/>
                <w:lang w:eastAsia="en-US"/>
              </w:rPr>
              <w:t>BMI, kg/m</w:t>
            </w:r>
            <w:r w:rsidRPr="00064C87">
              <w:rPr>
                <w:rFonts w:asciiTheme="majorHAnsi" w:eastAsia="Calibri" w:hAnsiTheme="majorHAnsi" w:cstheme="majorHAnsi"/>
                <w:bCs/>
                <w:kern w:val="0"/>
                <w:sz w:val="20"/>
                <w:szCs w:val="20"/>
                <w:vertAlign w:val="superscript"/>
                <w:lang w:eastAsia="en-US"/>
              </w:rPr>
              <w:t>2</w:t>
            </w:r>
            <w:r w:rsidRPr="00064C87">
              <w:rPr>
                <w:rFonts w:asciiTheme="majorHAnsi" w:eastAsia="Calibri" w:hAnsiTheme="majorHAnsi" w:cstheme="majorHAnsi"/>
                <w:bCs/>
                <w:kern w:val="0"/>
                <w:sz w:val="20"/>
                <w:szCs w:val="20"/>
                <w:lang w:eastAsia="en-US"/>
              </w:rPr>
              <w:t xml:space="preserve"> (</w:t>
            </w:r>
            <w:proofErr w:type="spellStart"/>
            <w:r w:rsidRPr="00064C87">
              <w:rPr>
                <w:rFonts w:asciiTheme="majorHAnsi" w:eastAsia="Calibri" w:hAnsiTheme="majorHAnsi" w:cstheme="majorHAnsi"/>
                <w:bCs/>
                <w:kern w:val="0"/>
                <w:sz w:val="20"/>
                <w:szCs w:val="20"/>
                <w:lang w:eastAsia="en-US"/>
              </w:rPr>
              <w:t>mean</w:t>
            </w:r>
            <w:r w:rsidRPr="00064C87">
              <w:rPr>
                <w:rFonts w:asciiTheme="majorHAnsi" w:eastAsia="Calibri" w:hAnsiTheme="majorHAnsi" w:cstheme="majorHAnsi"/>
                <w:bCs/>
                <w:kern w:val="0"/>
                <w:sz w:val="20"/>
                <w:szCs w:val="20"/>
                <w:u w:val="single"/>
                <w:lang w:eastAsia="en-US"/>
              </w:rPr>
              <w:t>+</w:t>
            </w:r>
            <w:r w:rsidRPr="00064C87">
              <w:rPr>
                <w:rFonts w:asciiTheme="majorHAnsi" w:eastAsia="Calibri" w:hAnsiTheme="majorHAnsi" w:cstheme="majorHAnsi"/>
                <w:bCs/>
                <w:kern w:val="0"/>
                <w:sz w:val="20"/>
                <w:szCs w:val="20"/>
                <w:lang w:eastAsia="en-US"/>
              </w:rPr>
              <w:t>SD</w:t>
            </w:r>
            <w:proofErr w:type="spellEnd"/>
            <w:r w:rsidRPr="00064C87">
              <w:rPr>
                <w:rFonts w:asciiTheme="majorHAnsi" w:eastAsia="Calibri" w:hAnsiTheme="majorHAnsi" w:cstheme="majorHAnsi"/>
                <w:bCs/>
                <w:kern w:val="0"/>
                <w:sz w:val="20"/>
                <w:szCs w:val="20"/>
                <w:lang w:eastAsia="en-US"/>
              </w:rPr>
              <w:t xml:space="preserve">) </w:t>
            </w:r>
          </w:p>
          <w:p w14:paraId="1BCBE4D6" w14:textId="77777777" w:rsidR="004263BD" w:rsidRPr="00064C87" w:rsidRDefault="004263BD" w:rsidP="00B14D17">
            <w:pPr>
              <w:widowControl/>
              <w:spacing w:after="200" w:line="276" w:lineRule="auto"/>
              <w:jc w:val="left"/>
              <w:rPr>
                <w:rFonts w:asciiTheme="majorHAnsi" w:eastAsia="Calibri" w:hAnsiTheme="majorHAnsi" w:cstheme="majorHAnsi"/>
                <w:bCs/>
                <w:kern w:val="0"/>
                <w:sz w:val="20"/>
                <w:szCs w:val="20"/>
                <w:lang w:eastAsia="en-US"/>
              </w:rPr>
            </w:pPr>
          </w:p>
        </w:tc>
        <w:tc>
          <w:tcPr>
            <w:tcW w:w="2160" w:type="dxa"/>
            <w:hideMark/>
          </w:tcPr>
          <w:p w14:paraId="7816B3AA"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32</w:t>
            </w:r>
            <w:r w:rsidRPr="00064C87">
              <w:rPr>
                <w:rFonts w:asciiTheme="majorHAnsi" w:eastAsia="Calibri" w:hAnsiTheme="majorHAnsi" w:cstheme="majorHAnsi"/>
                <w:kern w:val="0"/>
                <w:sz w:val="20"/>
                <w:szCs w:val="20"/>
                <w:u w:val="single"/>
                <w:lang w:eastAsia="en-US"/>
              </w:rPr>
              <w:t>+</w:t>
            </w:r>
            <w:r w:rsidRPr="00064C87">
              <w:rPr>
                <w:rFonts w:asciiTheme="majorHAnsi" w:eastAsia="Calibri" w:hAnsiTheme="majorHAnsi" w:cstheme="majorHAnsi"/>
                <w:kern w:val="0"/>
                <w:sz w:val="20"/>
                <w:szCs w:val="20"/>
                <w:lang w:eastAsia="en-US"/>
              </w:rPr>
              <w:t>6.2</w:t>
            </w:r>
          </w:p>
        </w:tc>
        <w:tc>
          <w:tcPr>
            <w:tcW w:w="2070" w:type="dxa"/>
            <w:hideMark/>
          </w:tcPr>
          <w:p w14:paraId="19F77D5E"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31</w:t>
            </w:r>
            <w:r w:rsidRPr="00064C87">
              <w:rPr>
                <w:rFonts w:asciiTheme="majorHAnsi" w:eastAsia="Calibri" w:hAnsiTheme="majorHAnsi" w:cstheme="majorHAnsi"/>
                <w:kern w:val="0"/>
                <w:sz w:val="20"/>
                <w:szCs w:val="20"/>
                <w:u w:val="single"/>
                <w:lang w:eastAsia="en-US"/>
              </w:rPr>
              <w:t>+</w:t>
            </w:r>
            <w:r w:rsidRPr="00064C87">
              <w:rPr>
                <w:rFonts w:asciiTheme="majorHAnsi" w:eastAsia="Calibri" w:hAnsiTheme="majorHAnsi" w:cstheme="majorHAnsi"/>
                <w:kern w:val="0"/>
                <w:sz w:val="20"/>
                <w:szCs w:val="20"/>
                <w:lang w:eastAsia="en-US"/>
              </w:rPr>
              <w:t>5</w:t>
            </w:r>
          </w:p>
        </w:tc>
        <w:tc>
          <w:tcPr>
            <w:tcW w:w="2227" w:type="dxa"/>
            <w:hideMark/>
          </w:tcPr>
          <w:p w14:paraId="4BB77124"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34±6</w:t>
            </w:r>
          </w:p>
        </w:tc>
        <w:tc>
          <w:tcPr>
            <w:tcW w:w="1890" w:type="dxa"/>
          </w:tcPr>
          <w:p w14:paraId="577C5090"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29±10</w:t>
            </w:r>
          </w:p>
        </w:tc>
      </w:tr>
      <w:tr w:rsidR="004263BD" w:rsidRPr="00064C87" w14:paraId="4CF25DCE" w14:textId="77777777" w:rsidTr="00F4342D">
        <w:trPr>
          <w:trHeight w:hRule="exact" w:val="367"/>
        </w:trPr>
        <w:tc>
          <w:tcPr>
            <w:tcW w:w="3618" w:type="dxa"/>
          </w:tcPr>
          <w:p w14:paraId="0A16BBC4" w14:textId="77777777" w:rsidR="004263BD" w:rsidRPr="00064C87" w:rsidRDefault="004263BD" w:rsidP="00B14D17">
            <w:pPr>
              <w:widowControl/>
              <w:spacing w:after="200" w:line="276" w:lineRule="auto"/>
              <w:jc w:val="left"/>
              <w:rPr>
                <w:rFonts w:asciiTheme="majorHAnsi" w:eastAsia="Calibri" w:hAnsiTheme="majorHAnsi" w:cstheme="majorHAnsi"/>
                <w:b/>
                <w:bCs/>
                <w:i/>
                <w:kern w:val="0"/>
                <w:sz w:val="20"/>
                <w:szCs w:val="20"/>
                <w:lang w:eastAsia="en-US"/>
              </w:rPr>
            </w:pPr>
            <w:r w:rsidRPr="00064C87">
              <w:rPr>
                <w:rFonts w:asciiTheme="majorHAnsi" w:eastAsia="Calibri" w:hAnsiTheme="majorHAnsi" w:cstheme="majorHAnsi"/>
                <w:b/>
                <w:bCs/>
                <w:i/>
                <w:kern w:val="0"/>
                <w:sz w:val="20"/>
                <w:szCs w:val="20"/>
                <w:lang w:eastAsia="en-US"/>
              </w:rPr>
              <w:t>Inflammatory Biomarkers</w:t>
            </w:r>
          </w:p>
        </w:tc>
        <w:tc>
          <w:tcPr>
            <w:tcW w:w="2160" w:type="dxa"/>
          </w:tcPr>
          <w:p w14:paraId="252DFF6F"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p>
        </w:tc>
        <w:tc>
          <w:tcPr>
            <w:tcW w:w="2070" w:type="dxa"/>
          </w:tcPr>
          <w:p w14:paraId="70AD05C3"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p>
        </w:tc>
        <w:tc>
          <w:tcPr>
            <w:tcW w:w="2227" w:type="dxa"/>
          </w:tcPr>
          <w:p w14:paraId="28DBCDFE" w14:textId="77777777" w:rsidR="004263BD" w:rsidRPr="00064C87" w:rsidRDefault="004263BD" w:rsidP="005506C0">
            <w:pPr>
              <w:widowControl/>
              <w:spacing w:after="200" w:line="276" w:lineRule="auto"/>
              <w:jc w:val="center"/>
              <w:rPr>
                <w:rFonts w:asciiTheme="majorHAnsi" w:eastAsia="Calibri" w:hAnsiTheme="majorHAnsi" w:cstheme="majorHAnsi"/>
                <w:kern w:val="0"/>
                <w:sz w:val="20"/>
                <w:szCs w:val="20"/>
                <w:lang w:eastAsia="en-US"/>
              </w:rPr>
            </w:pPr>
          </w:p>
        </w:tc>
        <w:tc>
          <w:tcPr>
            <w:tcW w:w="1890" w:type="dxa"/>
          </w:tcPr>
          <w:p w14:paraId="137A528E"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p>
        </w:tc>
      </w:tr>
      <w:tr w:rsidR="004263BD" w:rsidRPr="00064C87" w14:paraId="2AE3EBA6" w14:textId="77777777" w:rsidTr="00F4342D">
        <w:trPr>
          <w:trHeight w:hRule="exact" w:val="331"/>
        </w:trPr>
        <w:tc>
          <w:tcPr>
            <w:tcW w:w="3618" w:type="dxa"/>
          </w:tcPr>
          <w:p w14:paraId="0905965C" w14:textId="77777777" w:rsidR="004263BD" w:rsidRPr="00064C87" w:rsidRDefault="004263BD" w:rsidP="00B14D17">
            <w:pPr>
              <w:widowControl/>
              <w:spacing w:after="200" w:line="276" w:lineRule="auto"/>
              <w:jc w:val="left"/>
              <w:rPr>
                <w:rFonts w:asciiTheme="majorHAnsi" w:eastAsia="Calibri" w:hAnsiTheme="majorHAnsi" w:cstheme="majorHAnsi"/>
                <w:bCs/>
                <w:kern w:val="0"/>
                <w:sz w:val="20"/>
                <w:szCs w:val="20"/>
                <w:lang w:eastAsia="en-US"/>
              </w:rPr>
            </w:pPr>
            <w:r w:rsidRPr="00064C87">
              <w:rPr>
                <w:rFonts w:asciiTheme="majorHAnsi" w:eastAsia="Calibri" w:hAnsiTheme="majorHAnsi" w:cstheme="majorHAnsi"/>
                <w:bCs/>
                <w:kern w:val="0"/>
                <w:sz w:val="20"/>
                <w:szCs w:val="20"/>
                <w:lang w:eastAsia="en-US"/>
              </w:rPr>
              <w:t>Serum albumin (g/</w:t>
            </w:r>
            <w:proofErr w:type="spellStart"/>
            <w:r w:rsidRPr="00064C87">
              <w:rPr>
                <w:rFonts w:asciiTheme="majorHAnsi" w:eastAsia="Calibri" w:hAnsiTheme="majorHAnsi" w:cstheme="majorHAnsi"/>
                <w:bCs/>
                <w:kern w:val="0"/>
                <w:sz w:val="20"/>
                <w:szCs w:val="20"/>
                <w:lang w:eastAsia="en-US"/>
              </w:rPr>
              <w:t>dL</w:t>
            </w:r>
            <w:proofErr w:type="spellEnd"/>
            <w:r w:rsidRPr="00064C87">
              <w:rPr>
                <w:rFonts w:asciiTheme="majorHAnsi" w:eastAsia="Calibri" w:hAnsiTheme="majorHAnsi" w:cstheme="majorHAnsi"/>
                <w:bCs/>
                <w:kern w:val="0"/>
                <w:sz w:val="20"/>
                <w:szCs w:val="20"/>
                <w:lang w:eastAsia="en-US"/>
              </w:rPr>
              <w:t xml:space="preserve">) </w:t>
            </w:r>
          </w:p>
        </w:tc>
        <w:tc>
          <w:tcPr>
            <w:tcW w:w="2160" w:type="dxa"/>
            <w:hideMark/>
          </w:tcPr>
          <w:p w14:paraId="3665F7D4" w14:textId="77777777" w:rsidR="004263BD" w:rsidRPr="00064C87" w:rsidRDefault="004263BD" w:rsidP="0074516A">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4.0 (3.7, 4.0)</w:t>
            </w:r>
          </w:p>
        </w:tc>
        <w:tc>
          <w:tcPr>
            <w:tcW w:w="2070" w:type="dxa"/>
            <w:hideMark/>
          </w:tcPr>
          <w:p w14:paraId="00E14088" w14:textId="77777777" w:rsidR="004263BD" w:rsidRPr="00064C87" w:rsidRDefault="004263BD" w:rsidP="0074516A">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3.9 (3.7, 4.1)</w:t>
            </w:r>
          </w:p>
        </w:tc>
        <w:tc>
          <w:tcPr>
            <w:tcW w:w="2227" w:type="dxa"/>
            <w:hideMark/>
          </w:tcPr>
          <w:p w14:paraId="1E87F9C8" w14:textId="77777777" w:rsidR="004263BD" w:rsidRPr="002101CF" w:rsidRDefault="004263BD" w:rsidP="003B451E">
            <w:pPr>
              <w:widowControl/>
              <w:spacing w:after="200" w:line="276" w:lineRule="auto"/>
              <w:jc w:val="center"/>
              <w:rPr>
                <w:rFonts w:asciiTheme="majorHAnsi" w:eastAsia="Calibri" w:hAnsiTheme="majorHAnsi" w:cstheme="majorHAnsi"/>
                <w:kern w:val="0"/>
                <w:sz w:val="20"/>
                <w:szCs w:val="20"/>
                <w:highlight w:val="yellow"/>
                <w:lang w:eastAsia="en-US"/>
              </w:rPr>
            </w:pPr>
            <w:r w:rsidRPr="00544F30">
              <w:rPr>
                <w:rFonts w:asciiTheme="majorHAnsi" w:eastAsia="Calibri" w:hAnsiTheme="majorHAnsi" w:cstheme="majorHAnsi"/>
                <w:kern w:val="0"/>
                <w:sz w:val="20"/>
                <w:szCs w:val="20"/>
                <w:lang w:eastAsia="en-US"/>
              </w:rPr>
              <w:t>4.</w:t>
            </w:r>
            <w:r>
              <w:rPr>
                <w:rFonts w:asciiTheme="majorHAnsi" w:eastAsia="Calibri" w:hAnsiTheme="majorHAnsi" w:cstheme="majorHAnsi"/>
                <w:kern w:val="0"/>
                <w:sz w:val="20"/>
                <w:szCs w:val="20"/>
                <w:lang w:eastAsia="en-US"/>
              </w:rPr>
              <w:t>1</w:t>
            </w:r>
            <w:r w:rsidRPr="00544F30">
              <w:rPr>
                <w:rFonts w:asciiTheme="majorHAnsi" w:eastAsia="Calibri" w:hAnsiTheme="majorHAnsi" w:cstheme="majorHAnsi"/>
                <w:kern w:val="0"/>
                <w:sz w:val="20"/>
                <w:szCs w:val="20"/>
                <w:lang w:eastAsia="en-US"/>
              </w:rPr>
              <w:t xml:space="preserve"> (3.7, 4.3)</w:t>
            </w:r>
          </w:p>
        </w:tc>
        <w:tc>
          <w:tcPr>
            <w:tcW w:w="1890" w:type="dxa"/>
          </w:tcPr>
          <w:p w14:paraId="61863BCE" w14:textId="77777777" w:rsidR="004263BD" w:rsidRPr="002101CF" w:rsidRDefault="004263BD" w:rsidP="003B451E">
            <w:pPr>
              <w:widowControl/>
              <w:spacing w:after="200" w:line="276" w:lineRule="auto"/>
              <w:jc w:val="center"/>
              <w:rPr>
                <w:rFonts w:asciiTheme="majorHAnsi" w:eastAsia="Calibri" w:hAnsiTheme="majorHAnsi" w:cstheme="majorHAnsi"/>
                <w:kern w:val="0"/>
                <w:sz w:val="20"/>
                <w:szCs w:val="20"/>
                <w:highlight w:val="yellow"/>
                <w:lang w:eastAsia="en-US"/>
              </w:rPr>
            </w:pPr>
            <w:r w:rsidRPr="00544F30">
              <w:rPr>
                <w:rFonts w:asciiTheme="majorHAnsi" w:eastAsia="Calibri" w:hAnsiTheme="majorHAnsi" w:cstheme="majorHAnsi"/>
                <w:kern w:val="0"/>
                <w:sz w:val="20"/>
                <w:szCs w:val="20"/>
                <w:lang w:eastAsia="en-US"/>
              </w:rPr>
              <w:t>3.8 (3.6, 4.5)</w:t>
            </w:r>
          </w:p>
        </w:tc>
      </w:tr>
      <w:tr w:rsidR="004263BD" w:rsidRPr="00064C87" w14:paraId="76C19AE3" w14:textId="77777777" w:rsidTr="00F4342D">
        <w:trPr>
          <w:trHeight w:hRule="exact" w:val="352"/>
        </w:trPr>
        <w:tc>
          <w:tcPr>
            <w:tcW w:w="3618" w:type="dxa"/>
            <w:hideMark/>
          </w:tcPr>
          <w:p w14:paraId="04D3F987" w14:textId="77777777" w:rsidR="004263BD" w:rsidRPr="00064C87" w:rsidRDefault="004263BD" w:rsidP="00B14D17">
            <w:pPr>
              <w:widowControl/>
              <w:spacing w:after="200" w:line="276" w:lineRule="auto"/>
              <w:jc w:val="left"/>
              <w:rPr>
                <w:rFonts w:asciiTheme="majorHAnsi" w:eastAsia="Calibri" w:hAnsiTheme="majorHAnsi" w:cstheme="majorHAnsi"/>
                <w:bCs/>
                <w:kern w:val="0"/>
                <w:sz w:val="20"/>
                <w:szCs w:val="20"/>
                <w:lang w:eastAsia="en-US"/>
              </w:rPr>
            </w:pPr>
            <w:r w:rsidRPr="00064C87">
              <w:rPr>
                <w:rFonts w:asciiTheme="majorHAnsi" w:eastAsia="Calibri" w:hAnsiTheme="majorHAnsi" w:cstheme="majorHAnsi"/>
                <w:bCs/>
                <w:kern w:val="0"/>
                <w:sz w:val="20"/>
                <w:szCs w:val="20"/>
                <w:lang w:eastAsia="en-US"/>
              </w:rPr>
              <w:t xml:space="preserve">plasma </w:t>
            </w:r>
            <w:proofErr w:type="spellStart"/>
            <w:r w:rsidRPr="00064C87">
              <w:rPr>
                <w:rFonts w:asciiTheme="majorHAnsi" w:eastAsia="Calibri" w:hAnsiTheme="majorHAnsi" w:cstheme="majorHAnsi"/>
                <w:bCs/>
                <w:kern w:val="0"/>
                <w:sz w:val="20"/>
                <w:szCs w:val="20"/>
                <w:lang w:eastAsia="en-US"/>
              </w:rPr>
              <w:t>hsCRP</w:t>
            </w:r>
            <w:proofErr w:type="spellEnd"/>
            <w:r w:rsidRPr="00064C87">
              <w:rPr>
                <w:rFonts w:asciiTheme="majorHAnsi" w:eastAsia="Calibri" w:hAnsiTheme="majorHAnsi" w:cstheme="majorHAnsi"/>
                <w:bCs/>
                <w:kern w:val="0"/>
                <w:sz w:val="20"/>
                <w:szCs w:val="20"/>
                <w:lang w:eastAsia="en-US"/>
              </w:rPr>
              <w:t xml:space="preserve">, mg/L </w:t>
            </w:r>
          </w:p>
        </w:tc>
        <w:tc>
          <w:tcPr>
            <w:tcW w:w="2160" w:type="dxa"/>
            <w:hideMark/>
          </w:tcPr>
          <w:p w14:paraId="531868B0"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4.2 (2.1, 7.9)</w:t>
            </w:r>
          </w:p>
        </w:tc>
        <w:tc>
          <w:tcPr>
            <w:tcW w:w="2070" w:type="dxa"/>
            <w:hideMark/>
          </w:tcPr>
          <w:p w14:paraId="6A750E10"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4.2 (1.45, 5.5)</w:t>
            </w:r>
          </w:p>
        </w:tc>
        <w:tc>
          <w:tcPr>
            <w:tcW w:w="2227" w:type="dxa"/>
            <w:hideMark/>
          </w:tcPr>
          <w:p w14:paraId="2997B331" w14:textId="77777777" w:rsidR="004263BD" w:rsidRPr="00064C87" w:rsidRDefault="004263BD" w:rsidP="00732C01">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9.5 (6.8, 12.6)</w:t>
            </w:r>
          </w:p>
        </w:tc>
        <w:tc>
          <w:tcPr>
            <w:tcW w:w="1890" w:type="dxa"/>
          </w:tcPr>
          <w:p w14:paraId="3BC21DBE"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19.5 ( 5.2, 21.3)</w:t>
            </w:r>
          </w:p>
        </w:tc>
      </w:tr>
      <w:tr w:rsidR="004263BD" w:rsidRPr="00064C87" w14:paraId="62EF23B3" w14:textId="77777777" w:rsidTr="00F4342D">
        <w:trPr>
          <w:trHeight w:hRule="exact" w:val="367"/>
        </w:trPr>
        <w:tc>
          <w:tcPr>
            <w:tcW w:w="3618" w:type="dxa"/>
            <w:hideMark/>
          </w:tcPr>
          <w:p w14:paraId="7C5FFE02" w14:textId="77777777" w:rsidR="004263BD" w:rsidRPr="00064C87" w:rsidRDefault="004263BD" w:rsidP="00B14D17">
            <w:pPr>
              <w:widowControl/>
              <w:spacing w:after="200" w:line="276" w:lineRule="auto"/>
              <w:jc w:val="left"/>
              <w:rPr>
                <w:rFonts w:asciiTheme="majorHAnsi" w:eastAsia="Calibri" w:hAnsiTheme="majorHAnsi" w:cstheme="majorHAnsi"/>
                <w:bCs/>
                <w:kern w:val="0"/>
                <w:sz w:val="20"/>
                <w:szCs w:val="20"/>
                <w:lang w:eastAsia="en-US"/>
              </w:rPr>
            </w:pPr>
            <w:commentRangeStart w:id="19"/>
            <w:r w:rsidRPr="00064C87">
              <w:rPr>
                <w:rFonts w:asciiTheme="majorHAnsi" w:eastAsia="Calibri" w:hAnsiTheme="majorHAnsi" w:cstheme="majorHAnsi"/>
                <w:bCs/>
                <w:kern w:val="0"/>
                <w:sz w:val="20"/>
                <w:szCs w:val="20"/>
                <w:lang w:eastAsia="en-US"/>
              </w:rPr>
              <w:t xml:space="preserve">Plasma IL-6, pg/mL </w:t>
            </w:r>
            <w:commentRangeEnd w:id="19"/>
            <w:r w:rsidR="00C3252C">
              <w:rPr>
                <w:rStyle w:val="CommentReference"/>
              </w:rPr>
              <w:commentReference w:id="19"/>
            </w:r>
          </w:p>
        </w:tc>
        <w:tc>
          <w:tcPr>
            <w:tcW w:w="2160" w:type="dxa"/>
            <w:hideMark/>
          </w:tcPr>
          <w:p w14:paraId="09A08333"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1.55 (0.91, 2.25)</w:t>
            </w:r>
          </w:p>
        </w:tc>
        <w:tc>
          <w:tcPr>
            <w:tcW w:w="2070" w:type="dxa"/>
            <w:hideMark/>
          </w:tcPr>
          <w:p w14:paraId="6DD5E15D"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1.58 (1.22, 3.64)</w:t>
            </w:r>
          </w:p>
        </w:tc>
        <w:tc>
          <w:tcPr>
            <w:tcW w:w="2227" w:type="dxa"/>
            <w:hideMark/>
          </w:tcPr>
          <w:p w14:paraId="74F0A98E"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4.6</w:t>
            </w:r>
            <w:r>
              <w:rPr>
                <w:rFonts w:asciiTheme="majorHAnsi" w:eastAsia="Calibri" w:hAnsiTheme="majorHAnsi" w:cstheme="majorHAnsi"/>
                <w:kern w:val="0"/>
                <w:sz w:val="20"/>
                <w:szCs w:val="20"/>
                <w:lang w:eastAsia="en-US"/>
              </w:rPr>
              <w:t>0</w:t>
            </w:r>
            <w:r w:rsidRPr="00064C87">
              <w:rPr>
                <w:rFonts w:asciiTheme="majorHAnsi" w:eastAsia="Calibri" w:hAnsiTheme="majorHAnsi" w:cstheme="majorHAnsi"/>
                <w:kern w:val="0"/>
                <w:sz w:val="20"/>
                <w:szCs w:val="20"/>
                <w:lang w:eastAsia="en-US"/>
              </w:rPr>
              <w:t xml:space="preserve"> (4.35, 8.4</w:t>
            </w:r>
            <w:r>
              <w:rPr>
                <w:rFonts w:asciiTheme="majorHAnsi" w:eastAsia="Calibri" w:hAnsiTheme="majorHAnsi" w:cstheme="majorHAnsi"/>
                <w:kern w:val="0"/>
                <w:sz w:val="20"/>
                <w:szCs w:val="20"/>
                <w:lang w:eastAsia="en-US"/>
              </w:rPr>
              <w:t>0</w:t>
            </w:r>
            <w:r w:rsidRPr="00064C87">
              <w:rPr>
                <w:rFonts w:asciiTheme="majorHAnsi" w:eastAsia="Calibri" w:hAnsiTheme="majorHAnsi" w:cstheme="majorHAnsi"/>
                <w:kern w:val="0"/>
                <w:sz w:val="20"/>
                <w:szCs w:val="20"/>
                <w:lang w:eastAsia="en-US"/>
              </w:rPr>
              <w:t>)</w:t>
            </w:r>
          </w:p>
        </w:tc>
        <w:tc>
          <w:tcPr>
            <w:tcW w:w="1890" w:type="dxa"/>
          </w:tcPr>
          <w:p w14:paraId="4FA5A9B7"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6.15 (1.83, 17.21)</w:t>
            </w:r>
          </w:p>
        </w:tc>
      </w:tr>
      <w:tr w:rsidR="004263BD" w:rsidRPr="00064C87" w14:paraId="4FA1DFCB" w14:textId="77777777" w:rsidTr="00F4342D">
        <w:trPr>
          <w:trHeight w:hRule="exact" w:val="364"/>
        </w:trPr>
        <w:tc>
          <w:tcPr>
            <w:tcW w:w="3618" w:type="dxa"/>
          </w:tcPr>
          <w:p w14:paraId="0B396704" w14:textId="77777777" w:rsidR="004263BD" w:rsidRPr="00064C87" w:rsidRDefault="004263BD" w:rsidP="00B14D17">
            <w:pPr>
              <w:widowControl/>
              <w:spacing w:after="200" w:line="276" w:lineRule="auto"/>
              <w:jc w:val="left"/>
              <w:rPr>
                <w:rFonts w:asciiTheme="majorHAnsi" w:eastAsia="Calibri" w:hAnsiTheme="majorHAnsi" w:cstheme="majorHAnsi"/>
                <w:bCs/>
                <w:kern w:val="0"/>
                <w:sz w:val="20"/>
                <w:szCs w:val="20"/>
                <w:lang w:eastAsia="en-US"/>
              </w:rPr>
            </w:pPr>
            <w:commentRangeStart w:id="20"/>
            <w:r w:rsidRPr="00064C87">
              <w:rPr>
                <w:rFonts w:asciiTheme="majorHAnsi" w:eastAsia="Calibri" w:hAnsiTheme="majorHAnsi" w:cstheme="majorHAnsi"/>
                <w:bCs/>
                <w:kern w:val="0"/>
                <w:sz w:val="20"/>
                <w:szCs w:val="20"/>
                <w:lang w:eastAsia="en-US"/>
              </w:rPr>
              <w:t>Plasma TNF alpha, pg/mL</w:t>
            </w:r>
            <w:commentRangeEnd w:id="20"/>
            <w:r w:rsidR="00C3252C">
              <w:rPr>
                <w:rStyle w:val="CommentReference"/>
              </w:rPr>
              <w:commentReference w:id="20"/>
            </w:r>
          </w:p>
        </w:tc>
        <w:tc>
          <w:tcPr>
            <w:tcW w:w="2160" w:type="dxa"/>
          </w:tcPr>
          <w:p w14:paraId="3431C7E4" w14:textId="0A96C232" w:rsidR="004263BD" w:rsidRPr="00064C87" w:rsidRDefault="004263BD" w:rsidP="000F2B58">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1.</w:t>
            </w:r>
            <w:r>
              <w:rPr>
                <w:rFonts w:asciiTheme="majorHAnsi" w:eastAsia="Calibri" w:hAnsiTheme="majorHAnsi" w:cstheme="majorHAnsi"/>
                <w:kern w:val="0"/>
                <w:sz w:val="20"/>
                <w:szCs w:val="20"/>
                <w:lang w:eastAsia="en-US"/>
              </w:rPr>
              <w:t>67</w:t>
            </w:r>
            <w:r w:rsidRPr="00064C87">
              <w:rPr>
                <w:rFonts w:asciiTheme="majorHAnsi" w:eastAsia="Calibri" w:hAnsiTheme="majorHAnsi" w:cstheme="majorHAnsi"/>
                <w:kern w:val="0"/>
                <w:sz w:val="20"/>
                <w:szCs w:val="20"/>
                <w:lang w:eastAsia="en-US"/>
              </w:rPr>
              <w:t xml:space="preserve"> (1.3, 3.1</w:t>
            </w:r>
            <w:r>
              <w:rPr>
                <w:rFonts w:asciiTheme="majorHAnsi" w:eastAsia="Calibri" w:hAnsiTheme="majorHAnsi" w:cstheme="majorHAnsi"/>
                <w:kern w:val="0"/>
                <w:sz w:val="20"/>
                <w:szCs w:val="20"/>
                <w:lang w:eastAsia="en-US"/>
              </w:rPr>
              <w:t>4</w:t>
            </w:r>
            <w:r w:rsidRPr="00064C87">
              <w:rPr>
                <w:rFonts w:asciiTheme="majorHAnsi" w:eastAsia="Calibri" w:hAnsiTheme="majorHAnsi" w:cstheme="majorHAnsi"/>
                <w:kern w:val="0"/>
                <w:sz w:val="20"/>
                <w:szCs w:val="20"/>
                <w:lang w:eastAsia="en-US"/>
              </w:rPr>
              <w:t>)</w:t>
            </w:r>
          </w:p>
        </w:tc>
        <w:tc>
          <w:tcPr>
            <w:tcW w:w="2070" w:type="dxa"/>
          </w:tcPr>
          <w:p w14:paraId="74CE3B95" w14:textId="310E5E71" w:rsidR="004263BD" w:rsidRPr="00064C87" w:rsidRDefault="004263BD" w:rsidP="000F2B58">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2.</w:t>
            </w:r>
            <w:r>
              <w:rPr>
                <w:rFonts w:asciiTheme="majorHAnsi" w:eastAsia="Calibri" w:hAnsiTheme="majorHAnsi" w:cstheme="majorHAnsi"/>
                <w:kern w:val="0"/>
                <w:sz w:val="20"/>
                <w:szCs w:val="20"/>
                <w:lang w:eastAsia="en-US"/>
              </w:rPr>
              <w:t>1</w:t>
            </w:r>
            <w:r w:rsidRPr="00064C87">
              <w:rPr>
                <w:rFonts w:asciiTheme="majorHAnsi" w:eastAsia="Calibri" w:hAnsiTheme="majorHAnsi" w:cstheme="majorHAnsi"/>
                <w:kern w:val="0"/>
                <w:sz w:val="20"/>
                <w:szCs w:val="20"/>
                <w:lang w:eastAsia="en-US"/>
              </w:rPr>
              <w:t xml:space="preserve"> (1.7, 3.6)</w:t>
            </w:r>
          </w:p>
        </w:tc>
        <w:tc>
          <w:tcPr>
            <w:tcW w:w="2227" w:type="dxa"/>
          </w:tcPr>
          <w:p w14:paraId="32807E97" w14:textId="77777777" w:rsidR="004263BD" w:rsidRPr="00064C87" w:rsidRDefault="004263BD" w:rsidP="000F2B58">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21.6 (20.1, 23.</w:t>
            </w:r>
            <w:r>
              <w:rPr>
                <w:rFonts w:asciiTheme="majorHAnsi" w:eastAsia="Calibri" w:hAnsiTheme="majorHAnsi" w:cstheme="majorHAnsi"/>
                <w:kern w:val="0"/>
                <w:sz w:val="20"/>
                <w:szCs w:val="20"/>
                <w:lang w:eastAsia="en-US"/>
              </w:rPr>
              <w:t>1</w:t>
            </w:r>
            <w:r w:rsidRPr="00064C87">
              <w:rPr>
                <w:rFonts w:asciiTheme="majorHAnsi" w:eastAsia="Calibri" w:hAnsiTheme="majorHAnsi" w:cstheme="majorHAnsi"/>
                <w:kern w:val="0"/>
                <w:sz w:val="20"/>
                <w:szCs w:val="20"/>
                <w:lang w:eastAsia="en-US"/>
              </w:rPr>
              <w:t>)</w:t>
            </w:r>
          </w:p>
        </w:tc>
        <w:tc>
          <w:tcPr>
            <w:tcW w:w="1890" w:type="dxa"/>
          </w:tcPr>
          <w:p w14:paraId="06852B58"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20.7 (12.3, 66.6)</w:t>
            </w:r>
          </w:p>
        </w:tc>
      </w:tr>
      <w:tr w:rsidR="004263BD" w:rsidRPr="00064C87" w14:paraId="0CAC2B65" w14:textId="77777777" w:rsidTr="00F4342D">
        <w:trPr>
          <w:trHeight w:hRule="exact" w:val="331"/>
        </w:trPr>
        <w:tc>
          <w:tcPr>
            <w:tcW w:w="3618" w:type="dxa"/>
          </w:tcPr>
          <w:p w14:paraId="1013454B" w14:textId="77777777" w:rsidR="004263BD" w:rsidRPr="00064C87" w:rsidRDefault="004263BD" w:rsidP="00B14D17">
            <w:pPr>
              <w:widowControl/>
              <w:spacing w:after="200" w:line="276" w:lineRule="auto"/>
              <w:jc w:val="left"/>
              <w:rPr>
                <w:rFonts w:asciiTheme="majorHAnsi" w:eastAsia="Calibri" w:hAnsiTheme="majorHAnsi" w:cstheme="majorHAnsi"/>
                <w:b/>
                <w:bCs/>
                <w:i/>
                <w:kern w:val="0"/>
                <w:sz w:val="20"/>
                <w:szCs w:val="20"/>
                <w:lang w:eastAsia="en-US"/>
              </w:rPr>
            </w:pPr>
            <w:r w:rsidRPr="00064C87">
              <w:rPr>
                <w:rFonts w:asciiTheme="majorHAnsi" w:eastAsia="Calibri" w:hAnsiTheme="majorHAnsi" w:cstheme="majorHAnsi"/>
                <w:b/>
                <w:bCs/>
                <w:i/>
                <w:kern w:val="0"/>
                <w:sz w:val="20"/>
                <w:szCs w:val="20"/>
                <w:lang w:eastAsia="en-US"/>
              </w:rPr>
              <w:t>Lipids</w:t>
            </w:r>
          </w:p>
        </w:tc>
        <w:tc>
          <w:tcPr>
            <w:tcW w:w="2160" w:type="dxa"/>
          </w:tcPr>
          <w:p w14:paraId="4E55F9DB"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p>
        </w:tc>
        <w:tc>
          <w:tcPr>
            <w:tcW w:w="2070" w:type="dxa"/>
          </w:tcPr>
          <w:p w14:paraId="535F1575"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p>
        </w:tc>
        <w:tc>
          <w:tcPr>
            <w:tcW w:w="2227" w:type="dxa"/>
          </w:tcPr>
          <w:p w14:paraId="4C61E6EC"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p>
        </w:tc>
        <w:tc>
          <w:tcPr>
            <w:tcW w:w="1890" w:type="dxa"/>
          </w:tcPr>
          <w:p w14:paraId="62E4CFFD"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p>
        </w:tc>
      </w:tr>
      <w:tr w:rsidR="004263BD" w:rsidRPr="00064C87" w14:paraId="0CD213DC" w14:textId="77777777" w:rsidTr="00F4342D">
        <w:trPr>
          <w:trHeight w:hRule="exact" w:val="479"/>
        </w:trPr>
        <w:tc>
          <w:tcPr>
            <w:tcW w:w="3618" w:type="dxa"/>
          </w:tcPr>
          <w:p w14:paraId="4409782A" w14:textId="77777777" w:rsidR="004263BD" w:rsidRPr="00064C87" w:rsidRDefault="004263BD" w:rsidP="00B14D17">
            <w:pPr>
              <w:widowControl/>
              <w:spacing w:after="200" w:line="276" w:lineRule="auto"/>
              <w:jc w:val="left"/>
              <w:rPr>
                <w:rFonts w:asciiTheme="majorHAnsi" w:eastAsia="Calibri" w:hAnsiTheme="majorHAnsi" w:cstheme="majorHAnsi"/>
                <w:bCs/>
                <w:kern w:val="0"/>
                <w:sz w:val="20"/>
                <w:szCs w:val="20"/>
                <w:lang w:eastAsia="en-US"/>
              </w:rPr>
            </w:pPr>
            <w:r w:rsidRPr="00064C87">
              <w:rPr>
                <w:rFonts w:asciiTheme="majorHAnsi" w:eastAsia="Calibri" w:hAnsiTheme="majorHAnsi" w:cstheme="majorHAnsi"/>
                <w:bCs/>
                <w:kern w:val="0"/>
                <w:sz w:val="20"/>
                <w:szCs w:val="20"/>
                <w:lang w:eastAsia="en-US"/>
              </w:rPr>
              <w:t>High-density lipoprotein,</w:t>
            </w:r>
            <w:r w:rsidRPr="00064C87">
              <w:rPr>
                <w:rFonts w:asciiTheme="majorHAnsi" w:eastAsia="Calibri" w:hAnsiTheme="majorHAnsi" w:cstheme="majorHAnsi"/>
                <w:bCs/>
                <w:i/>
                <w:kern w:val="0"/>
                <w:sz w:val="20"/>
                <w:szCs w:val="20"/>
                <w:lang w:eastAsia="en-US"/>
              </w:rPr>
              <w:t xml:space="preserve"> </w:t>
            </w:r>
            <w:r w:rsidRPr="00064C87">
              <w:rPr>
                <w:rFonts w:asciiTheme="majorHAnsi" w:eastAsia="Calibri" w:hAnsiTheme="majorHAnsi" w:cstheme="majorHAnsi"/>
                <w:bCs/>
                <w:kern w:val="0"/>
                <w:sz w:val="20"/>
                <w:szCs w:val="20"/>
                <w:lang w:eastAsia="en-US"/>
              </w:rPr>
              <w:t>mg/dl</w:t>
            </w:r>
          </w:p>
        </w:tc>
        <w:tc>
          <w:tcPr>
            <w:tcW w:w="2160" w:type="dxa"/>
          </w:tcPr>
          <w:p w14:paraId="3A53BF1F"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43 (35, 60)</w:t>
            </w:r>
          </w:p>
        </w:tc>
        <w:tc>
          <w:tcPr>
            <w:tcW w:w="2070" w:type="dxa"/>
          </w:tcPr>
          <w:p w14:paraId="39D7D643"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37 (31, 40)</w:t>
            </w:r>
          </w:p>
        </w:tc>
        <w:tc>
          <w:tcPr>
            <w:tcW w:w="2227" w:type="dxa"/>
          </w:tcPr>
          <w:p w14:paraId="4632EA90"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47 (45, 50)</w:t>
            </w:r>
          </w:p>
        </w:tc>
        <w:tc>
          <w:tcPr>
            <w:tcW w:w="1890" w:type="dxa"/>
          </w:tcPr>
          <w:p w14:paraId="2A5D7613"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39 (35, 42)</w:t>
            </w:r>
          </w:p>
        </w:tc>
      </w:tr>
      <w:tr w:rsidR="004263BD" w:rsidRPr="00064C87" w14:paraId="10386423" w14:textId="77777777" w:rsidTr="00F4342D">
        <w:trPr>
          <w:trHeight w:hRule="exact" w:val="479"/>
        </w:trPr>
        <w:tc>
          <w:tcPr>
            <w:tcW w:w="3618" w:type="dxa"/>
            <w:tcBorders>
              <w:bottom w:val="single" w:sz="4" w:space="0" w:color="auto"/>
            </w:tcBorders>
          </w:tcPr>
          <w:p w14:paraId="7250A461" w14:textId="77777777" w:rsidR="004263BD" w:rsidRPr="00064C87" w:rsidRDefault="004263BD" w:rsidP="00B14D17">
            <w:pPr>
              <w:widowControl/>
              <w:spacing w:after="200" w:line="276" w:lineRule="auto"/>
              <w:jc w:val="left"/>
              <w:rPr>
                <w:rFonts w:asciiTheme="majorHAnsi" w:eastAsia="Calibri" w:hAnsiTheme="majorHAnsi" w:cstheme="majorHAnsi"/>
                <w:bCs/>
                <w:kern w:val="0"/>
                <w:sz w:val="20"/>
                <w:szCs w:val="20"/>
                <w:lang w:eastAsia="en-US"/>
              </w:rPr>
            </w:pPr>
            <w:r w:rsidRPr="00064C87">
              <w:rPr>
                <w:rFonts w:asciiTheme="majorHAnsi" w:eastAsia="Calibri" w:hAnsiTheme="majorHAnsi" w:cstheme="majorHAnsi"/>
                <w:bCs/>
                <w:kern w:val="0"/>
                <w:sz w:val="20"/>
                <w:szCs w:val="20"/>
                <w:lang w:eastAsia="en-US"/>
              </w:rPr>
              <w:t>Low-density lipoprotein,</w:t>
            </w:r>
            <w:r w:rsidRPr="00064C87">
              <w:rPr>
                <w:rFonts w:asciiTheme="majorHAnsi" w:eastAsia="Calibri" w:hAnsiTheme="majorHAnsi" w:cstheme="majorHAnsi"/>
                <w:bCs/>
                <w:i/>
                <w:kern w:val="0"/>
                <w:sz w:val="20"/>
                <w:szCs w:val="20"/>
                <w:lang w:eastAsia="en-US"/>
              </w:rPr>
              <w:t xml:space="preserve"> </w:t>
            </w:r>
            <w:r w:rsidRPr="00064C87">
              <w:rPr>
                <w:rFonts w:asciiTheme="majorHAnsi" w:eastAsia="Calibri" w:hAnsiTheme="majorHAnsi" w:cstheme="majorHAnsi"/>
                <w:bCs/>
                <w:kern w:val="0"/>
                <w:sz w:val="20"/>
                <w:szCs w:val="20"/>
                <w:lang w:eastAsia="en-US"/>
              </w:rPr>
              <w:t>mg/dl</w:t>
            </w:r>
          </w:p>
        </w:tc>
        <w:tc>
          <w:tcPr>
            <w:tcW w:w="2160" w:type="dxa"/>
            <w:tcBorders>
              <w:bottom w:val="single" w:sz="4" w:space="0" w:color="auto"/>
            </w:tcBorders>
          </w:tcPr>
          <w:p w14:paraId="1ABF05B1"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83 (71, 123)</w:t>
            </w:r>
          </w:p>
        </w:tc>
        <w:tc>
          <w:tcPr>
            <w:tcW w:w="2070" w:type="dxa"/>
            <w:tcBorders>
              <w:bottom w:val="single" w:sz="4" w:space="0" w:color="auto"/>
            </w:tcBorders>
          </w:tcPr>
          <w:p w14:paraId="2D4A12DF"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78 (72,97)</w:t>
            </w:r>
          </w:p>
        </w:tc>
        <w:tc>
          <w:tcPr>
            <w:tcW w:w="2227" w:type="dxa"/>
            <w:tcBorders>
              <w:bottom w:val="single" w:sz="4" w:space="0" w:color="auto"/>
            </w:tcBorders>
          </w:tcPr>
          <w:p w14:paraId="02199A51" w14:textId="2D9B4631" w:rsidR="004263BD" w:rsidRPr="00064C87" w:rsidRDefault="004263BD" w:rsidP="004A5DA9">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9</w:t>
            </w:r>
            <w:r>
              <w:rPr>
                <w:rFonts w:asciiTheme="majorHAnsi" w:eastAsia="Calibri" w:hAnsiTheme="majorHAnsi" w:cstheme="majorHAnsi"/>
                <w:kern w:val="0"/>
                <w:sz w:val="20"/>
                <w:szCs w:val="20"/>
                <w:lang w:eastAsia="en-US"/>
              </w:rPr>
              <w:t>5</w:t>
            </w:r>
            <w:r w:rsidRPr="00064C87">
              <w:rPr>
                <w:rFonts w:asciiTheme="majorHAnsi" w:eastAsia="Calibri" w:hAnsiTheme="majorHAnsi" w:cstheme="majorHAnsi"/>
                <w:kern w:val="0"/>
                <w:sz w:val="20"/>
                <w:szCs w:val="20"/>
                <w:lang w:eastAsia="en-US"/>
              </w:rPr>
              <w:t xml:space="preserve"> (</w:t>
            </w:r>
            <w:r>
              <w:rPr>
                <w:rFonts w:asciiTheme="majorHAnsi" w:eastAsia="Calibri" w:hAnsiTheme="majorHAnsi" w:cstheme="majorHAnsi"/>
                <w:kern w:val="0"/>
                <w:sz w:val="20"/>
                <w:szCs w:val="20"/>
                <w:lang w:eastAsia="en-US"/>
              </w:rPr>
              <w:t>87</w:t>
            </w:r>
            <w:r w:rsidRPr="00064C87">
              <w:rPr>
                <w:rFonts w:asciiTheme="majorHAnsi" w:eastAsia="Calibri" w:hAnsiTheme="majorHAnsi" w:cstheme="majorHAnsi"/>
                <w:kern w:val="0"/>
                <w:sz w:val="20"/>
                <w:szCs w:val="20"/>
                <w:lang w:eastAsia="en-US"/>
              </w:rPr>
              <w:t>, 100)</w:t>
            </w:r>
          </w:p>
        </w:tc>
        <w:tc>
          <w:tcPr>
            <w:tcW w:w="1890" w:type="dxa"/>
            <w:tcBorders>
              <w:bottom w:val="single" w:sz="4" w:space="0" w:color="auto"/>
            </w:tcBorders>
          </w:tcPr>
          <w:p w14:paraId="2B41BF63"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65 (39, 78)</w:t>
            </w:r>
          </w:p>
        </w:tc>
      </w:tr>
      <w:tr w:rsidR="004263BD" w:rsidRPr="00064C87" w14:paraId="3EB4B304" w14:textId="77777777" w:rsidTr="00F4342D">
        <w:trPr>
          <w:trHeight w:hRule="exact" w:val="337"/>
        </w:trPr>
        <w:tc>
          <w:tcPr>
            <w:tcW w:w="3618" w:type="dxa"/>
          </w:tcPr>
          <w:p w14:paraId="5E664EA8" w14:textId="77777777" w:rsidR="004263BD" w:rsidRPr="00064C87" w:rsidRDefault="004263BD" w:rsidP="00B14D17">
            <w:pPr>
              <w:widowControl/>
              <w:spacing w:after="200" w:line="276" w:lineRule="auto"/>
              <w:jc w:val="left"/>
              <w:rPr>
                <w:rFonts w:asciiTheme="majorHAnsi" w:eastAsia="Calibri" w:hAnsiTheme="majorHAnsi" w:cstheme="majorHAnsi"/>
                <w:bCs/>
                <w:kern w:val="0"/>
                <w:sz w:val="20"/>
                <w:szCs w:val="20"/>
                <w:lang w:eastAsia="en-US"/>
              </w:rPr>
            </w:pPr>
            <w:r w:rsidRPr="00064C87">
              <w:rPr>
                <w:rFonts w:asciiTheme="majorHAnsi" w:eastAsia="Calibri" w:hAnsiTheme="majorHAnsi" w:cstheme="majorHAnsi"/>
                <w:bCs/>
                <w:kern w:val="0"/>
                <w:sz w:val="20"/>
                <w:szCs w:val="20"/>
                <w:lang w:eastAsia="en-US"/>
              </w:rPr>
              <w:t>Triglycerides, mg/dl</w:t>
            </w:r>
          </w:p>
        </w:tc>
        <w:tc>
          <w:tcPr>
            <w:tcW w:w="2160" w:type="dxa"/>
          </w:tcPr>
          <w:p w14:paraId="15E468DD"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115 (72, 144)</w:t>
            </w:r>
          </w:p>
        </w:tc>
        <w:tc>
          <w:tcPr>
            <w:tcW w:w="2070" w:type="dxa"/>
          </w:tcPr>
          <w:p w14:paraId="769793FD" w14:textId="38E08929"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147 (97, 184</w:t>
            </w:r>
            <w:r>
              <w:rPr>
                <w:rFonts w:asciiTheme="majorHAnsi" w:eastAsia="Calibri" w:hAnsiTheme="majorHAnsi" w:cstheme="majorHAnsi"/>
                <w:kern w:val="0"/>
                <w:sz w:val="20"/>
                <w:szCs w:val="20"/>
                <w:lang w:eastAsia="en-US"/>
              </w:rPr>
              <w:t>)</w:t>
            </w:r>
          </w:p>
        </w:tc>
        <w:tc>
          <w:tcPr>
            <w:tcW w:w="2227" w:type="dxa"/>
          </w:tcPr>
          <w:p w14:paraId="3BB06479"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104 (94, 130)</w:t>
            </w:r>
          </w:p>
        </w:tc>
        <w:tc>
          <w:tcPr>
            <w:tcW w:w="1890" w:type="dxa"/>
          </w:tcPr>
          <w:p w14:paraId="790B54AA"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eastAsia="Calibri" w:hAnsiTheme="majorHAnsi" w:cstheme="majorHAnsi"/>
                <w:kern w:val="0"/>
                <w:sz w:val="20"/>
                <w:szCs w:val="20"/>
                <w:lang w:eastAsia="en-US"/>
              </w:rPr>
              <w:t>203 (132, 267)</w:t>
            </w:r>
          </w:p>
        </w:tc>
      </w:tr>
      <w:tr w:rsidR="004263BD" w:rsidRPr="00064C87" w14:paraId="5D18FC7C" w14:textId="77777777" w:rsidTr="00F4342D">
        <w:trPr>
          <w:trHeight w:hRule="exact" w:val="337"/>
        </w:trPr>
        <w:tc>
          <w:tcPr>
            <w:tcW w:w="3618" w:type="dxa"/>
            <w:tcBorders>
              <w:bottom w:val="single" w:sz="4" w:space="0" w:color="auto"/>
            </w:tcBorders>
          </w:tcPr>
          <w:p w14:paraId="354467A3" w14:textId="77777777" w:rsidR="004263BD" w:rsidRPr="00064C87" w:rsidRDefault="004263BD" w:rsidP="00B14D17">
            <w:pPr>
              <w:widowControl/>
              <w:spacing w:after="200" w:line="276" w:lineRule="auto"/>
              <w:jc w:val="left"/>
              <w:rPr>
                <w:rFonts w:asciiTheme="majorHAnsi" w:eastAsia="Calibri" w:hAnsiTheme="majorHAnsi" w:cstheme="majorHAnsi"/>
                <w:bCs/>
                <w:kern w:val="0"/>
                <w:sz w:val="20"/>
                <w:szCs w:val="20"/>
                <w:lang w:eastAsia="en-US"/>
              </w:rPr>
            </w:pPr>
            <w:r w:rsidRPr="00064C87">
              <w:rPr>
                <w:rFonts w:asciiTheme="majorHAnsi" w:eastAsia="Calibri" w:hAnsiTheme="majorHAnsi" w:cstheme="majorHAnsi"/>
                <w:bCs/>
                <w:kern w:val="0"/>
                <w:sz w:val="20"/>
                <w:szCs w:val="20"/>
                <w:lang w:eastAsia="en-US"/>
              </w:rPr>
              <w:t>Total Cholesterol, mg/dl</w:t>
            </w:r>
          </w:p>
        </w:tc>
        <w:tc>
          <w:tcPr>
            <w:tcW w:w="2160" w:type="dxa"/>
            <w:tcBorders>
              <w:bottom w:val="single" w:sz="4" w:space="0" w:color="auto"/>
            </w:tcBorders>
          </w:tcPr>
          <w:p w14:paraId="1C48A11F"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hAnsiTheme="majorHAnsi" w:cstheme="majorHAnsi"/>
                <w:sz w:val="20"/>
                <w:szCs w:val="20"/>
              </w:rPr>
              <w:t>162 (129,190)</w:t>
            </w:r>
          </w:p>
        </w:tc>
        <w:tc>
          <w:tcPr>
            <w:tcW w:w="2070" w:type="dxa"/>
            <w:tcBorders>
              <w:bottom w:val="single" w:sz="4" w:space="0" w:color="auto"/>
            </w:tcBorders>
          </w:tcPr>
          <w:p w14:paraId="2959F1FD"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hAnsiTheme="majorHAnsi" w:cstheme="majorHAnsi"/>
                <w:sz w:val="20"/>
                <w:szCs w:val="20"/>
              </w:rPr>
              <w:t>143 (134, 179)</w:t>
            </w:r>
          </w:p>
        </w:tc>
        <w:tc>
          <w:tcPr>
            <w:tcW w:w="2227" w:type="dxa"/>
            <w:tcBorders>
              <w:bottom w:val="single" w:sz="4" w:space="0" w:color="auto"/>
            </w:tcBorders>
          </w:tcPr>
          <w:p w14:paraId="2EDED80D"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hAnsiTheme="majorHAnsi" w:cstheme="majorHAnsi"/>
                <w:sz w:val="20"/>
                <w:szCs w:val="20"/>
              </w:rPr>
              <w:t>160 (158,169)</w:t>
            </w:r>
          </w:p>
        </w:tc>
        <w:tc>
          <w:tcPr>
            <w:tcW w:w="1890" w:type="dxa"/>
            <w:tcBorders>
              <w:bottom w:val="single" w:sz="4" w:space="0" w:color="auto"/>
            </w:tcBorders>
          </w:tcPr>
          <w:p w14:paraId="36132CE3" w14:textId="77777777" w:rsidR="004263BD" w:rsidRPr="00064C87" w:rsidRDefault="004263BD" w:rsidP="00B14D17">
            <w:pPr>
              <w:widowControl/>
              <w:spacing w:after="200" w:line="276" w:lineRule="auto"/>
              <w:jc w:val="center"/>
              <w:rPr>
                <w:rFonts w:asciiTheme="majorHAnsi" w:eastAsia="Calibri" w:hAnsiTheme="majorHAnsi" w:cstheme="majorHAnsi"/>
                <w:kern w:val="0"/>
                <w:sz w:val="20"/>
                <w:szCs w:val="20"/>
                <w:lang w:eastAsia="en-US"/>
              </w:rPr>
            </w:pPr>
            <w:r w:rsidRPr="00064C87">
              <w:rPr>
                <w:rFonts w:asciiTheme="majorHAnsi" w:hAnsiTheme="majorHAnsi" w:cstheme="majorHAnsi"/>
                <w:sz w:val="20"/>
                <w:szCs w:val="20"/>
              </w:rPr>
              <w:t>145 (126, 166)</w:t>
            </w:r>
          </w:p>
        </w:tc>
      </w:tr>
    </w:tbl>
    <w:p w14:paraId="53553C20" w14:textId="77777777" w:rsidR="009216A2" w:rsidRDefault="009216A2" w:rsidP="009A521D">
      <w:pPr>
        <w:widowControl/>
        <w:jc w:val="left"/>
        <w:rPr>
          <w:rFonts w:asciiTheme="majorHAnsi" w:eastAsia="Times New Roman" w:hAnsiTheme="majorHAnsi" w:cstheme="majorHAnsi"/>
          <w:b/>
          <w:kern w:val="24"/>
          <w:sz w:val="24"/>
          <w:szCs w:val="24"/>
          <w:lang w:eastAsia="en-US"/>
        </w:rPr>
      </w:pPr>
    </w:p>
    <w:p w14:paraId="2C2859BB"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641EFD04"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328B887B"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45ADD025"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62D567F3"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4CF55491"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53536EB5"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7E3F6CEC"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2F382806"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5793B75D"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46A92CDC"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7B35EE3E"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60BE97BA"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5C06C914"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059ED987"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6EB7C9BD"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2D8D87CC"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654FBDB3"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49DC5077"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59EBF3AE"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5D735591"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0D66878B"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63C86745"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0B44EC41"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190B5DDD"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38FF75CA" w14:textId="77777777" w:rsidR="004263BD" w:rsidRDefault="004263BD" w:rsidP="009A521D">
      <w:pPr>
        <w:widowControl/>
        <w:jc w:val="left"/>
        <w:rPr>
          <w:rFonts w:asciiTheme="majorHAnsi" w:eastAsia="Times New Roman" w:hAnsiTheme="majorHAnsi" w:cstheme="majorHAnsi"/>
          <w:b/>
          <w:kern w:val="24"/>
          <w:sz w:val="24"/>
          <w:szCs w:val="24"/>
          <w:lang w:eastAsia="en-US"/>
        </w:rPr>
      </w:pPr>
    </w:p>
    <w:p w14:paraId="19B1BA31" w14:textId="77777777" w:rsidR="000F6004" w:rsidRDefault="000F6004" w:rsidP="009A521D">
      <w:pPr>
        <w:widowControl/>
        <w:jc w:val="left"/>
        <w:rPr>
          <w:rFonts w:asciiTheme="majorHAnsi" w:eastAsia="Times New Roman" w:hAnsiTheme="majorHAnsi" w:cstheme="majorHAnsi"/>
          <w:b/>
          <w:kern w:val="24"/>
          <w:sz w:val="24"/>
          <w:szCs w:val="24"/>
          <w:lang w:eastAsia="en-US"/>
        </w:rPr>
      </w:pPr>
    </w:p>
    <w:p w14:paraId="14FDF189" w14:textId="77777777" w:rsidR="000F6004" w:rsidRDefault="000F6004" w:rsidP="009A521D">
      <w:pPr>
        <w:widowControl/>
        <w:jc w:val="left"/>
        <w:rPr>
          <w:rFonts w:asciiTheme="majorHAnsi" w:eastAsia="Times New Roman" w:hAnsiTheme="majorHAnsi" w:cstheme="majorHAnsi"/>
          <w:b/>
          <w:kern w:val="24"/>
          <w:sz w:val="24"/>
          <w:szCs w:val="24"/>
          <w:lang w:eastAsia="en-US"/>
        </w:rPr>
      </w:pPr>
    </w:p>
    <w:p w14:paraId="51314C9D" w14:textId="77777777" w:rsidR="000F6004" w:rsidRDefault="000F6004" w:rsidP="009A521D">
      <w:pPr>
        <w:widowControl/>
        <w:jc w:val="left"/>
        <w:rPr>
          <w:rFonts w:asciiTheme="majorHAnsi" w:eastAsia="Times New Roman" w:hAnsiTheme="majorHAnsi" w:cstheme="majorHAnsi"/>
          <w:b/>
          <w:kern w:val="24"/>
          <w:sz w:val="24"/>
          <w:szCs w:val="24"/>
          <w:lang w:eastAsia="en-US"/>
        </w:rPr>
      </w:pPr>
    </w:p>
    <w:p w14:paraId="229B1257" w14:textId="6B54F18F" w:rsidR="009A521D" w:rsidRDefault="009A521D" w:rsidP="009A521D">
      <w:pPr>
        <w:widowControl/>
        <w:jc w:val="left"/>
        <w:rPr>
          <w:rFonts w:asciiTheme="majorHAnsi" w:eastAsia="Times New Roman" w:hAnsiTheme="majorHAnsi" w:cstheme="majorHAnsi"/>
          <w:b/>
          <w:kern w:val="24"/>
          <w:sz w:val="24"/>
          <w:szCs w:val="24"/>
          <w:lang w:eastAsia="en-US"/>
        </w:rPr>
      </w:pPr>
      <w:r w:rsidRPr="00D979BA">
        <w:rPr>
          <w:rFonts w:asciiTheme="majorHAnsi" w:eastAsia="Times New Roman" w:hAnsiTheme="majorHAnsi" w:cstheme="majorHAnsi"/>
          <w:b/>
          <w:kern w:val="24"/>
          <w:sz w:val="24"/>
          <w:szCs w:val="24"/>
          <w:lang w:eastAsia="en-US"/>
        </w:rPr>
        <w:t>TNF-</w:t>
      </w:r>
      <w:r w:rsidRPr="00D979BA">
        <w:rPr>
          <w:rFonts w:ascii="Symbol" w:eastAsia="Times New Roman" w:hAnsi="Symbol" w:cstheme="majorHAnsi"/>
          <w:b/>
          <w:kern w:val="24"/>
          <w:sz w:val="24"/>
          <w:szCs w:val="24"/>
          <w:lang w:eastAsia="en-US"/>
        </w:rPr>
        <w:t></w:t>
      </w:r>
      <w:r w:rsidRPr="00D979BA">
        <w:rPr>
          <w:rFonts w:ascii="Symbol" w:eastAsia="Times New Roman" w:hAnsi="Symbol" w:cstheme="majorHAnsi"/>
          <w:b/>
          <w:kern w:val="24"/>
          <w:sz w:val="24"/>
          <w:szCs w:val="24"/>
          <w:lang w:eastAsia="en-US"/>
        </w:rPr>
        <w:t></w:t>
      </w:r>
      <w:r w:rsidRPr="00D979BA">
        <w:rPr>
          <w:rFonts w:ascii="Symbol" w:eastAsia="Times New Roman" w:hAnsi="Symbol" w:cstheme="majorHAnsi"/>
          <w:b/>
          <w:kern w:val="24"/>
          <w:sz w:val="24"/>
          <w:szCs w:val="24"/>
          <w:lang w:eastAsia="en-US"/>
        </w:rPr>
        <w:t></w:t>
      </w:r>
      <w:r>
        <w:rPr>
          <w:rFonts w:asciiTheme="majorHAnsi" w:eastAsia="Times New Roman" w:hAnsiTheme="majorHAnsi" w:cstheme="majorHAnsi"/>
          <w:kern w:val="24"/>
          <w:sz w:val="24"/>
          <w:szCs w:val="24"/>
          <w:lang w:eastAsia="en-US"/>
        </w:rPr>
        <w:t>tumor necrosis factor alpha,</w:t>
      </w:r>
      <w:r>
        <w:rPr>
          <w:rFonts w:ascii="Symbol" w:eastAsia="Times New Roman" w:hAnsi="Symbol" w:cstheme="majorHAnsi"/>
          <w:kern w:val="24"/>
          <w:sz w:val="24"/>
          <w:szCs w:val="24"/>
          <w:lang w:eastAsia="en-US"/>
        </w:rPr>
        <w:t></w:t>
      </w:r>
      <w:r w:rsidRPr="00D979BA">
        <w:rPr>
          <w:rFonts w:asciiTheme="majorHAnsi" w:eastAsia="Times New Roman" w:hAnsiTheme="majorHAnsi" w:cstheme="majorHAnsi"/>
          <w:b/>
          <w:kern w:val="24"/>
          <w:sz w:val="24"/>
          <w:szCs w:val="24"/>
          <w:lang w:eastAsia="en-US"/>
        </w:rPr>
        <w:t>IL-6</w:t>
      </w:r>
      <w:r>
        <w:rPr>
          <w:rFonts w:asciiTheme="majorHAnsi" w:eastAsia="Times New Roman" w:hAnsiTheme="majorHAnsi" w:cstheme="majorHAnsi"/>
          <w:kern w:val="24"/>
          <w:sz w:val="24"/>
          <w:szCs w:val="24"/>
          <w:lang w:eastAsia="en-US"/>
        </w:rPr>
        <w:t xml:space="preserve">: interleukin 6, </w:t>
      </w:r>
      <w:proofErr w:type="spellStart"/>
      <w:r w:rsidR="009A3B4C">
        <w:rPr>
          <w:rFonts w:asciiTheme="majorHAnsi" w:eastAsia="Times New Roman" w:hAnsiTheme="majorHAnsi" w:cstheme="majorHAnsi"/>
          <w:b/>
          <w:kern w:val="24"/>
          <w:sz w:val="24"/>
          <w:szCs w:val="24"/>
          <w:lang w:eastAsia="en-US"/>
        </w:rPr>
        <w:t>hsCRP</w:t>
      </w:r>
      <w:proofErr w:type="spellEnd"/>
      <w:r w:rsidR="009A3B4C">
        <w:rPr>
          <w:rFonts w:asciiTheme="majorHAnsi" w:eastAsia="Times New Roman" w:hAnsiTheme="majorHAnsi" w:cstheme="majorHAnsi"/>
          <w:b/>
          <w:kern w:val="24"/>
          <w:sz w:val="24"/>
          <w:szCs w:val="24"/>
          <w:lang w:eastAsia="en-US"/>
        </w:rPr>
        <w:t xml:space="preserve">: </w:t>
      </w:r>
      <w:proofErr w:type="gramStart"/>
      <w:r w:rsidR="009A3B4C" w:rsidRPr="009A3B4C">
        <w:rPr>
          <w:rFonts w:asciiTheme="majorHAnsi" w:eastAsia="Times New Roman" w:hAnsiTheme="majorHAnsi" w:cstheme="majorHAnsi"/>
          <w:kern w:val="24"/>
          <w:sz w:val="24"/>
          <w:szCs w:val="24"/>
          <w:lang w:eastAsia="en-US"/>
        </w:rPr>
        <w:t>high</w:t>
      </w:r>
      <w:proofErr w:type="gramEnd"/>
      <w:r w:rsidR="009A3B4C" w:rsidRPr="009A3B4C">
        <w:rPr>
          <w:rFonts w:asciiTheme="majorHAnsi" w:eastAsia="Times New Roman" w:hAnsiTheme="majorHAnsi" w:cstheme="majorHAnsi"/>
          <w:kern w:val="24"/>
          <w:sz w:val="24"/>
          <w:szCs w:val="24"/>
          <w:lang w:eastAsia="en-US"/>
        </w:rPr>
        <w:t xml:space="preserve"> sensitive C reactive protein</w:t>
      </w:r>
      <w:r w:rsidR="009A3B4C">
        <w:rPr>
          <w:rFonts w:asciiTheme="majorHAnsi" w:eastAsia="Times New Roman" w:hAnsiTheme="majorHAnsi" w:cstheme="majorHAnsi"/>
          <w:b/>
          <w:kern w:val="24"/>
          <w:sz w:val="24"/>
          <w:szCs w:val="24"/>
          <w:lang w:eastAsia="en-US"/>
        </w:rPr>
        <w:t>.</w:t>
      </w:r>
    </w:p>
    <w:p w14:paraId="321B5FA9" w14:textId="77777777" w:rsidR="009A3B4C" w:rsidRDefault="009A3B4C" w:rsidP="009A521D">
      <w:pPr>
        <w:widowControl/>
        <w:jc w:val="left"/>
        <w:rPr>
          <w:rFonts w:asciiTheme="majorHAnsi" w:hAnsiTheme="majorHAnsi" w:cstheme="majorHAnsi"/>
          <w:sz w:val="24"/>
          <w:szCs w:val="24"/>
        </w:rPr>
      </w:pPr>
      <w:r w:rsidRPr="009A3B4C">
        <w:rPr>
          <w:rFonts w:asciiTheme="majorHAnsi" w:eastAsia="Times New Roman" w:hAnsiTheme="majorHAnsi" w:cstheme="majorHAnsi"/>
          <w:kern w:val="24"/>
          <w:sz w:val="24"/>
          <w:szCs w:val="24"/>
          <w:lang w:eastAsia="en-US"/>
        </w:rPr>
        <w:t>Statistical comparison done using chi-square for categorical variables and K-</w:t>
      </w:r>
      <w:r>
        <w:rPr>
          <w:rFonts w:asciiTheme="majorHAnsi" w:eastAsia="Times New Roman" w:hAnsiTheme="majorHAnsi" w:cstheme="majorHAnsi"/>
          <w:kern w:val="24"/>
          <w:sz w:val="24"/>
          <w:szCs w:val="24"/>
          <w:lang w:eastAsia="en-US"/>
        </w:rPr>
        <w:t>W</w:t>
      </w:r>
      <w:r w:rsidRPr="009A3B4C">
        <w:rPr>
          <w:rFonts w:asciiTheme="majorHAnsi" w:eastAsia="Times New Roman" w:hAnsiTheme="majorHAnsi" w:cstheme="majorHAnsi"/>
          <w:kern w:val="24"/>
          <w:sz w:val="24"/>
          <w:szCs w:val="24"/>
          <w:lang w:eastAsia="en-US"/>
        </w:rPr>
        <w:t>allis for continues variables</w:t>
      </w:r>
      <w:r>
        <w:rPr>
          <w:rFonts w:asciiTheme="majorHAnsi" w:eastAsia="Times New Roman" w:hAnsiTheme="majorHAnsi" w:cstheme="majorHAnsi"/>
          <w:b/>
          <w:kern w:val="24"/>
          <w:sz w:val="24"/>
          <w:szCs w:val="24"/>
          <w:lang w:eastAsia="en-US"/>
        </w:rPr>
        <w:t>.</w:t>
      </w:r>
    </w:p>
    <w:p w14:paraId="5F3197E1" w14:textId="77777777" w:rsidR="0010111B" w:rsidRPr="00327236" w:rsidRDefault="0010111B">
      <w:pPr>
        <w:widowControl/>
        <w:jc w:val="left"/>
        <w:rPr>
          <w:rFonts w:asciiTheme="majorHAnsi" w:eastAsiaTheme="majorEastAsia" w:hAnsiTheme="majorHAnsi" w:cstheme="majorHAnsi"/>
          <w:kern w:val="24"/>
          <w:sz w:val="24"/>
          <w:szCs w:val="24"/>
        </w:rPr>
      </w:pPr>
      <w:r w:rsidRPr="00327236">
        <w:rPr>
          <w:rFonts w:asciiTheme="majorHAnsi" w:eastAsiaTheme="majorEastAsia" w:hAnsiTheme="majorHAnsi" w:cstheme="majorHAnsi"/>
          <w:kern w:val="24"/>
          <w:sz w:val="24"/>
          <w:szCs w:val="24"/>
        </w:rPr>
        <w:br w:type="page"/>
      </w:r>
    </w:p>
    <w:p w14:paraId="0C9C8981" w14:textId="77777777" w:rsidR="006C5326" w:rsidRDefault="00CC4DF1" w:rsidP="00701094">
      <w:pPr>
        <w:rPr>
          <w:rFonts w:asciiTheme="majorHAnsi" w:eastAsiaTheme="majorEastAsia" w:hAnsiTheme="majorHAnsi" w:cstheme="majorHAnsi"/>
          <w:color w:val="000000" w:themeColor="text1"/>
          <w:kern w:val="24"/>
          <w:sz w:val="24"/>
          <w:szCs w:val="24"/>
        </w:rPr>
      </w:pPr>
      <w:r w:rsidRPr="00327236">
        <w:rPr>
          <w:rFonts w:asciiTheme="majorHAnsi" w:eastAsiaTheme="majorEastAsia" w:hAnsiTheme="majorHAnsi" w:cstheme="majorHAnsi"/>
          <w:kern w:val="24"/>
          <w:sz w:val="24"/>
          <w:szCs w:val="24"/>
        </w:rPr>
        <w:lastRenderedPageBreak/>
        <w:t xml:space="preserve">Table 2: </w:t>
      </w:r>
      <w:r w:rsidR="001B0BF7">
        <w:rPr>
          <w:rFonts w:asciiTheme="majorHAnsi" w:eastAsiaTheme="majorEastAsia" w:hAnsiTheme="majorHAnsi" w:cstheme="majorHAnsi"/>
          <w:kern w:val="24"/>
          <w:sz w:val="24"/>
          <w:szCs w:val="24"/>
        </w:rPr>
        <w:t>C</w:t>
      </w:r>
      <w:r w:rsidRPr="00327236">
        <w:rPr>
          <w:rFonts w:asciiTheme="majorHAnsi" w:eastAsiaTheme="majorEastAsia" w:hAnsiTheme="majorHAnsi" w:cstheme="majorHAnsi"/>
          <w:kern w:val="24"/>
          <w:sz w:val="24"/>
          <w:szCs w:val="24"/>
        </w:rPr>
        <w:t xml:space="preserve">hange in </w:t>
      </w:r>
      <w:r w:rsidR="006C5326">
        <w:rPr>
          <w:rFonts w:asciiTheme="majorHAnsi" w:eastAsiaTheme="majorEastAsia" w:hAnsiTheme="majorHAnsi" w:cstheme="majorHAnsi"/>
          <w:kern w:val="24"/>
          <w:sz w:val="24"/>
          <w:szCs w:val="24"/>
        </w:rPr>
        <w:t xml:space="preserve">mRNA expression </w:t>
      </w:r>
      <w:commentRangeStart w:id="22"/>
      <w:r w:rsidR="006C5326">
        <w:rPr>
          <w:rFonts w:asciiTheme="majorHAnsi" w:eastAsiaTheme="majorEastAsia" w:hAnsiTheme="majorHAnsi" w:cstheme="majorHAnsi"/>
          <w:kern w:val="24"/>
          <w:sz w:val="24"/>
          <w:szCs w:val="24"/>
        </w:rPr>
        <w:t xml:space="preserve">(normalized) </w:t>
      </w:r>
      <w:commentRangeEnd w:id="22"/>
      <w:r w:rsidR="009621B1">
        <w:rPr>
          <w:rStyle w:val="CommentReference"/>
        </w:rPr>
        <w:commentReference w:id="22"/>
      </w:r>
      <w:r w:rsidR="006C5326">
        <w:rPr>
          <w:rFonts w:asciiTheme="majorHAnsi" w:eastAsiaTheme="majorEastAsia" w:hAnsiTheme="majorHAnsi" w:cstheme="majorHAnsi"/>
          <w:kern w:val="24"/>
          <w:sz w:val="24"/>
          <w:szCs w:val="24"/>
        </w:rPr>
        <w:t xml:space="preserve">for </w:t>
      </w:r>
      <w:r w:rsidRPr="00327236">
        <w:rPr>
          <w:rFonts w:asciiTheme="majorHAnsi" w:eastAsiaTheme="majorEastAsia" w:hAnsiTheme="majorHAnsi" w:cstheme="majorHAnsi"/>
          <w:kern w:val="24"/>
          <w:sz w:val="24"/>
          <w:szCs w:val="24"/>
        </w:rPr>
        <w:t xml:space="preserve">cytokine and </w:t>
      </w:r>
      <w:r w:rsidRPr="00327236">
        <w:rPr>
          <w:rFonts w:asciiTheme="majorHAnsi" w:eastAsiaTheme="majorEastAsia" w:hAnsiTheme="majorHAnsi" w:cstheme="majorHAnsi"/>
          <w:color w:val="000000" w:themeColor="text1"/>
          <w:kern w:val="24"/>
          <w:sz w:val="24"/>
          <w:szCs w:val="24"/>
        </w:rPr>
        <w:t>superoxide production</w:t>
      </w:r>
      <w:r w:rsidR="006C5326">
        <w:rPr>
          <w:rFonts w:asciiTheme="majorHAnsi" w:eastAsiaTheme="majorEastAsia" w:hAnsiTheme="majorHAnsi" w:cstheme="majorHAnsi"/>
          <w:color w:val="000000" w:themeColor="text1"/>
          <w:kern w:val="24"/>
          <w:sz w:val="24"/>
          <w:szCs w:val="24"/>
        </w:rPr>
        <w:t xml:space="preserve"> </w:t>
      </w:r>
      <w:r w:rsidRPr="00327236">
        <w:rPr>
          <w:rFonts w:asciiTheme="majorHAnsi" w:eastAsiaTheme="majorEastAsia" w:hAnsiTheme="majorHAnsi" w:cstheme="majorHAnsi"/>
          <w:color w:val="000000" w:themeColor="text1"/>
          <w:kern w:val="24"/>
          <w:sz w:val="24"/>
          <w:szCs w:val="24"/>
        </w:rPr>
        <w:t xml:space="preserve"> </w:t>
      </w:r>
    </w:p>
    <w:p w14:paraId="6C53C984" w14:textId="77777777" w:rsidR="00A02F22" w:rsidRDefault="00CC4DF1" w:rsidP="00701094">
      <w:pPr>
        <w:rPr>
          <w:rFonts w:asciiTheme="majorHAnsi" w:eastAsiaTheme="majorEastAsia" w:hAnsiTheme="majorHAnsi" w:cstheme="majorHAnsi"/>
          <w:color w:val="000000" w:themeColor="text1"/>
          <w:kern w:val="24"/>
          <w:sz w:val="24"/>
          <w:szCs w:val="24"/>
        </w:rPr>
      </w:pPr>
      <w:r w:rsidRPr="00327236">
        <w:rPr>
          <w:rFonts w:asciiTheme="majorHAnsi" w:eastAsiaTheme="majorEastAsia" w:hAnsiTheme="majorHAnsi" w:cstheme="majorHAnsi"/>
          <w:color w:val="000000" w:themeColor="text1"/>
          <w:kern w:val="24"/>
          <w:sz w:val="24"/>
          <w:szCs w:val="24"/>
        </w:rPr>
        <w:t>by LPS stimulated THP-1 macrophages</w:t>
      </w:r>
      <w:r w:rsidR="009F4047" w:rsidRPr="00327236">
        <w:rPr>
          <w:rFonts w:asciiTheme="majorHAnsi" w:eastAsiaTheme="majorEastAsia" w:hAnsiTheme="majorHAnsi" w:cstheme="majorHAnsi"/>
          <w:color w:val="000000" w:themeColor="text1"/>
          <w:kern w:val="24"/>
          <w:sz w:val="24"/>
          <w:szCs w:val="24"/>
        </w:rPr>
        <w:t xml:space="preserve"> </w:t>
      </w:r>
    </w:p>
    <w:p w14:paraId="6566BADF" w14:textId="77777777" w:rsidR="00255A83" w:rsidRPr="002A3BFC" w:rsidRDefault="00255A83" w:rsidP="00701094">
      <w:pPr>
        <w:rPr>
          <w:rFonts w:asciiTheme="majorHAnsi" w:eastAsiaTheme="majorEastAsia" w:hAnsiTheme="majorHAnsi" w:cstheme="majorHAnsi"/>
          <w:color w:val="000000" w:themeColor="text1"/>
          <w:kern w:val="24"/>
          <w:sz w:val="24"/>
          <w:szCs w:val="24"/>
        </w:rPr>
      </w:pPr>
    </w:p>
    <w:tbl>
      <w:tblPr>
        <w:tblW w:w="12770" w:type="dxa"/>
        <w:tblCellMar>
          <w:left w:w="0" w:type="dxa"/>
          <w:right w:w="0" w:type="dxa"/>
        </w:tblCellMar>
        <w:tblLook w:val="0600" w:firstRow="0" w:lastRow="0" w:firstColumn="0" w:lastColumn="0" w:noHBand="1" w:noVBand="1"/>
      </w:tblPr>
      <w:tblGrid>
        <w:gridCol w:w="4490"/>
        <w:gridCol w:w="2340"/>
        <w:gridCol w:w="2575"/>
        <w:gridCol w:w="3365"/>
      </w:tblGrid>
      <w:tr w:rsidR="004D1766" w:rsidRPr="00D7798B" w14:paraId="5A8A553B" w14:textId="77777777" w:rsidTr="00E15CD4">
        <w:trPr>
          <w:trHeight w:val="318"/>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311BE8D6" w14:textId="77777777" w:rsidR="004D1766" w:rsidRPr="00D979BA" w:rsidRDefault="00D979BA" w:rsidP="00CC4DF1">
            <w:pPr>
              <w:widowControl/>
              <w:jc w:val="left"/>
              <w:rPr>
                <w:rFonts w:asciiTheme="majorHAnsi" w:eastAsia="Times New Roman" w:hAnsiTheme="majorHAnsi" w:cstheme="majorHAnsi"/>
                <w:b/>
                <w:kern w:val="0"/>
                <w:sz w:val="24"/>
                <w:szCs w:val="24"/>
                <w:lang w:eastAsia="en-US"/>
              </w:rPr>
            </w:pPr>
            <w:r w:rsidRPr="00D979BA">
              <w:rPr>
                <w:rFonts w:asciiTheme="majorHAnsi" w:eastAsia="Times New Roman" w:hAnsiTheme="majorHAnsi" w:cstheme="majorHAnsi"/>
                <w:b/>
                <w:kern w:val="0"/>
                <w:sz w:val="24"/>
                <w:szCs w:val="24"/>
                <w:lang w:eastAsia="en-US"/>
              </w:rPr>
              <w:t>Biomarkers</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16C01BD5" w14:textId="77777777" w:rsidR="004D1766" w:rsidRPr="00A02F22" w:rsidRDefault="004D1766" w:rsidP="00E360CD">
            <w:pPr>
              <w:widowControl/>
              <w:jc w:val="center"/>
              <w:textAlignment w:val="baseline"/>
              <w:rPr>
                <w:rFonts w:asciiTheme="majorHAnsi" w:eastAsia="Times New Roman" w:hAnsiTheme="majorHAnsi" w:cstheme="majorHAnsi"/>
                <w:kern w:val="0"/>
                <w:sz w:val="24"/>
                <w:szCs w:val="24"/>
                <w:lang w:eastAsia="en-US"/>
              </w:rPr>
            </w:pPr>
            <w:commentRangeStart w:id="23"/>
            <w:r w:rsidRPr="00A02F22">
              <w:rPr>
                <w:rFonts w:asciiTheme="majorHAnsi" w:eastAsia="Times New Roman" w:hAnsiTheme="majorHAnsi" w:cstheme="majorHAnsi"/>
                <w:b/>
                <w:bCs/>
                <w:kern w:val="24"/>
                <w:sz w:val="24"/>
                <w:szCs w:val="24"/>
                <w:lang w:eastAsia="en-US"/>
              </w:rPr>
              <w:t>Intervention</w:t>
            </w:r>
            <w:commentRangeEnd w:id="23"/>
            <w:r w:rsidR="00825523">
              <w:rPr>
                <w:rStyle w:val="CommentReference"/>
              </w:rPr>
              <w:commentReference w:id="23"/>
            </w:r>
          </w:p>
        </w:tc>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62F875CC" w14:textId="77777777" w:rsidR="004D1766" w:rsidRPr="00A02F22" w:rsidRDefault="004D1766" w:rsidP="00E360CD">
            <w:pPr>
              <w:widowControl/>
              <w:jc w:val="center"/>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b/>
                <w:bCs/>
                <w:kern w:val="24"/>
                <w:sz w:val="24"/>
                <w:szCs w:val="24"/>
                <w:lang w:eastAsia="en-US"/>
              </w:rPr>
              <w:t>Placebo</w:t>
            </w:r>
          </w:p>
        </w:tc>
        <w:tc>
          <w:tcPr>
            <w:tcW w:w="3365" w:type="dxa"/>
            <w:vMerge w:val="restart"/>
            <w:tcBorders>
              <w:top w:val="single" w:sz="8" w:space="0" w:color="000000"/>
              <w:left w:val="single" w:sz="8" w:space="0" w:color="000000"/>
              <w:right w:val="single" w:sz="8" w:space="0" w:color="000000"/>
            </w:tcBorders>
            <w:shd w:val="clear" w:color="auto" w:fill="auto"/>
            <w:tcMar>
              <w:top w:w="15" w:type="dxa"/>
              <w:left w:w="98" w:type="dxa"/>
              <w:bottom w:w="0" w:type="dxa"/>
              <w:right w:w="98" w:type="dxa"/>
            </w:tcMar>
            <w:vAlign w:val="center"/>
            <w:hideMark/>
          </w:tcPr>
          <w:p w14:paraId="70CBEE85" w14:textId="77777777" w:rsidR="004D1766" w:rsidRPr="008A17CA" w:rsidRDefault="004D1766" w:rsidP="00E360CD">
            <w:pPr>
              <w:widowControl/>
              <w:jc w:val="center"/>
              <w:textAlignment w:val="baseline"/>
              <w:rPr>
                <w:rFonts w:asciiTheme="majorHAnsi" w:eastAsia="Times New Roman" w:hAnsiTheme="majorHAnsi" w:cstheme="majorHAnsi"/>
                <w:b/>
                <w:kern w:val="0"/>
                <w:sz w:val="24"/>
                <w:szCs w:val="24"/>
                <w:lang w:eastAsia="en-US"/>
              </w:rPr>
            </w:pPr>
            <w:commentRangeStart w:id="24"/>
            <w:r w:rsidRPr="008A17CA">
              <w:rPr>
                <w:rFonts w:asciiTheme="majorHAnsi" w:eastAsia="Times New Roman" w:hAnsiTheme="majorHAnsi" w:cstheme="majorHAnsi"/>
                <w:b/>
                <w:kern w:val="0"/>
                <w:sz w:val="24"/>
                <w:szCs w:val="24"/>
                <w:lang w:eastAsia="en-US"/>
              </w:rPr>
              <w:t xml:space="preserve">Percent Change </w:t>
            </w:r>
            <w:commentRangeEnd w:id="24"/>
            <w:r w:rsidR="009621B1">
              <w:rPr>
                <w:rStyle w:val="CommentReference"/>
              </w:rPr>
              <w:commentReference w:id="24"/>
            </w:r>
            <w:r w:rsidRPr="008A17CA">
              <w:rPr>
                <w:rFonts w:asciiTheme="majorHAnsi" w:eastAsia="Times New Roman" w:hAnsiTheme="majorHAnsi" w:cstheme="majorHAnsi"/>
                <w:b/>
                <w:kern w:val="0"/>
                <w:sz w:val="24"/>
                <w:szCs w:val="24"/>
                <w:lang w:eastAsia="en-US"/>
              </w:rPr>
              <w:t>(p-value)</w:t>
            </w:r>
            <w:r w:rsidR="00F96540">
              <w:rPr>
                <w:rFonts w:asciiTheme="majorHAnsi" w:eastAsia="Times New Roman" w:hAnsiTheme="majorHAnsi" w:cstheme="majorHAnsi"/>
                <w:b/>
                <w:kern w:val="0"/>
                <w:sz w:val="24"/>
                <w:szCs w:val="24"/>
                <w:lang w:eastAsia="en-US"/>
              </w:rPr>
              <w:t>*</w:t>
            </w:r>
          </w:p>
        </w:tc>
      </w:tr>
      <w:tr w:rsidR="004D1766" w:rsidRPr="00D7798B" w14:paraId="3DD63697" w14:textId="77777777" w:rsidTr="00E15CD4">
        <w:trPr>
          <w:trHeight w:val="417"/>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07F4AE73" w14:textId="77777777" w:rsidR="004D1766" w:rsidRPr="00A02F22" w:rsidRDefault="004D1766" w:rsidP="0074516A">
            <w:pPr>
              <w:widowControl/>
              <w:jc w:val="left"/>
              <w:textAlignment w:val="baseline"/>
              <w:rPr>
                <w:rFonts w:asciiTheme="majorHAnsi" w:eastAsia="Calibri" w:hAnsiTheme="majorHAnsi" w:cstheme="majorHAnsi"/>
                <w:b/>
                <w:bCs/>
                <w:kern w:val="24"/>
                <w:sz w:val="24"/>
                <w:szCs w:val="24"/>
                <w:lang w:eastAsia="en-US"/>
              </w:rPr>
            </w:pPr>
            <w:r>
              <w:rPr>
                <w:rFonts w:asciiTheme="majorHAnsi" w:eastAsia="Times New Roman" w:hAnsiTheme="majorHAnsi" w:cstheme="majorHAnsi"/>
                <w:b/>
                <w:bCs/>
                <w:kern w:val="24"/>
                <w:sz w:val="24"/>
                <w:szCs w:val="24"/>
                <w:lang w:eastAsia="en-US"/>
              </w:rPr>
              <w:t>Study A</w:t>
            </w:r>
            <w:r w:rsidR="00D979BA">
              <w:rPr>
                <w:rFonts w:asciiTheme="majorHAnsi" w:eastAsia="Times New Roman" w:hAnsiTheme="majorHAnsi" w:cstheme="majorHAnsi"/>
                <w:b/>
                <w:bCs/>
                <w:kern w:val="24"/>
                <w:sz w:val="24"/>
                <w:szCs w:val="24"/>
                <w:lang w:eastAsia="en-US"/>
              </w:rPr>
              <w:t xml:space="preserve"> (CKD stages 3 &amp; 4)</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50D52879" w14:textId="77777777" w:rsidR="004D1766" w:rsidRPr="00A02F22" w:rsidRDefault="004D1766" w:rsidP="0074516A">
            <w:pPr>
              <w:widowControl/>
              <w:jc w:val="center"/>
              <w:textAlignment w:val="baseline"/>
              <w:rPr>
                <w:rFonts w:asciiTheme="majorHAnsi" w:eastAsia="Times New Roman" w:hAnsiTheme="majorHAnsi" w:cstheme="majorHAnsi"/>
                <w:b/>
                <w:bCs/>
                <w:kern w:val="24"/>
                <w:sz w:val="24"/>
                <w:szCs w:val="24"/>
                <w:lang w:eastAsia="en-US"/>
              </w:rPr>
            </w:pPr>
            <w:r w:rsidRPr="00A02F22">
              <w:rPr>
                <w:rFonts w:asciiTheme="majorHAnsi" w:eastAsia="Times New Roman" w:hAnsiTheme="majorHAnsi" w:cstheme="majorHAnsi"/>
                <w:b/>
                <w:bCs/>
                <w:kern w:val="24"/>
                <w:sz w:val="24"/>
                <w:szCs w:val="24"/>
                <w:lang w:eastAsia="en-US"/>
              </w:rPr>
              <w:t>Median (IQR)</w:t>
            </w:r>
          </w:p>
        </w:tc>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1C7E9ABA" w14:textId="77777777" w:rsidR="004D1766" w:rsidRPr="00A02F22" w:rsidRDefault="004D1766" w:rsidP="0074516A">
            <w:pPr>
              <w:widowControl/>
              <w:jc w:val="center"/>
              <w:textAlignment w:val="baseline"/>
              <w:rPr>
                <w:rFonts w:asciiTheme="majorHAnsi" w:eastAsia="Times New Roman" w:hAnsiTheme="majorHAnsi" w:cstheme="majorHAnsi"/>
                <w:b/>
                <w:bCs/>
                <w:kern w:val="24"/>
                <w:sz w:val="24"/>
                <w:szCs w:val="24"/>
                <w:lang w:eastAsia="en-US"/>
              </w:rPr>
            </w:pPr>
            <w:r w:rsidRPr="00A02F22">
              <w:rPr>
                <w:rFonts w:asciiTheme="majorHAnsi" w:eastAsia="Times New Roman" w:hAnsiTheme="majorHAnsi" w:cstheme="majorHAnsi"/>
                <w:b/>
                <w:bCs/>
                <w:kern w:val="24"/>
                <w:sz w:val="24"/>
                <w:szCs w:val="24"/>
                <w:lang w:eastAsia="en-US"/>
              </w:rPr>
              <w:t>Median (IQR)</w:t>
            </w:r>
          </w:p>
        </w:tc>
        <w:tc>
          <w:tcPr>
            <w:tcW w:w="3365" w:type="dxa"/>
            <w:vMerge/>
            <w:tcBorders>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14:paraId="40029335" w14:textId="77777777" w:rsidR="004D1766" w:rsidRPr="00A02F22" w:rsidRDefault="004D1766" w:rsidP="0074516A">
            <w:pPr>
              <w:widowControl/>
              <w:jc w:val="center"/>
              <w:textAlignment w:val="baseline"/>
              <w:rPr>
                <w:rFonts w:asciiTheme="majorHAnsi" w:eastAsia="Times New Roman" w:hAnsiTheme="majorHAnsi" w:cstheme="majorHAnsi"/>
                <w:b/>
                <w:bCs/>
                <w:kern w:val="24"/>
                <w:sz w:val="24"/>
                <w:szCs w:val="24"/>
                <w:lang w:eastAsia="en-US"/>
              </w:rPr>
            </w:pPr>
          </w:p>
        </w:tc>
      </w:tr>
      <w:tr w:rsidR="00367ACD" w:rsidRPr="00D7798B" w14:paraId="3DC675DB" w14:textId="77777777" w:rsidTr="00E15CD4">
        <w:trPr>
          <w:trHeight w:val="417"/>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5DF90CA1" w14:textId="77777777" w:rsidR="00367ACD" w:rsidRPr="00A02F22" w:rsidRDefault="00367ACD" w:rsidP="0074516A">
            <w:pPr>
              <w:widowControl/>
              <w:jc w:val="left"/>
              <w:textAlignment w:val="baseline"/>
              <w:rPr>
                <w:rFonts w:asciiTheme="majorHAnsi" w:eastAsia="Calibri" w:hAnsiTheme="majorHAnsi" w:cstheme="majorHAnsi"/>
                <w:b/>
                <w:bCs/>
                <w:kern w:val="24"/>
                <w:sz w:val="24"/>
                <w:szCs w:val="24"/>
                <w:lang w:eastAsia="en-US"/>
              </w:rPr>
            </w:pPr>
            <w:r w:rsidRPr="00A02F22">
              <w:rPr>
                <w:rFonts w:asciiTheme="majorHAnsi" w:eastAsia="Times New Roman" w:hAnsiTheme="majorHAnsi" w:cstheme="majorHAnsi"/>
                <w:kern w:val="24"/>
                <w:sz w:val="24"/>
                <w:szCs w:val="24"/>
                <w:lang w:eastAsia="en-US"/>
              </w:rPr>
              <w:t>Baseline TNF-</w:t>
            </w:r>
            <w:r w:rsidRPr="00A02F22">
              <w:rPr>
                <w:rFonts w:ascii="Symbol" w:eastAsia="Times New Roman" w:hAnsi="Symbol" w:cstheme="majorHAnsi"/>
                <w:kern w:val="24"/>
                <w:sz w:val="24"/>
                <w:szCs w:val="24"/>
                <w:lang w:eastAsia="en-US"/>
              </w:rPr>
              <w:t></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36666B29" w14:textId="77777777" w:rsidR="00367ACD" w:rsidRPr="00A02F22" w:rsidRDefault="00367ACD" w:rsidP="0074516A">
            <w:pPr>
              <w:widowControl/>
              <w:jc w:val="center"/>
              <w:textAlignment w:val="baseline"/>
              <w:rPr>
                <w:rFonts w:asciiTheme="majorHAnsi" w:eastAsia="Times New Roman" w:hAnsiTheme="majorHAnsi" w:cstheme="majorHAnsi"/>
                <w:b/>
                <w:bCs/>
                <w:kern w:val="24"/>
                <w:sz w:val="24"/>
                <w:szCs w:val="24"/>
                <w:lang w:eastAsia="en-US"/>
              </w:rPr>
            </w:pPr>
            <w:r w:rsidRPr="00A02F22">
              <w:rPr>
                <w:rFonts w:asciiTheme="majorHAnsi" w:eastAsia="Times New Roman" w:hAnsiTheme="majorHAnsi" w:cstheme="majorHAnsi"/>
                <w:kern w:val="24"/>
                <w:sz w:val="24"/>
                <w:szCs w:val="24"/>
                <w:lang w:eastAsia="en-US"/>
              </w:rPr>
              <w:t>1.07 (0.92-1.17)</w:t>
            </w:r>
          </w:p>
        </w:tc>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1229C23D" w14:textId="3C9742F1" w:rsidR="00367ACD" w:rsidRPr="00A02F22" w:rsidRDefault="00367ACD" w:rsidP="004F4C5C">
            <w:pPr>
              <w:widowControl/>
              <w:jc w:val="center"/>
              <w:textAlignment w:val="baseline"/>
              <w:rPr>
                <w:rFonts w:asciiTheme="majorHAnsi" w:eastAsia="Times New Roman" w:hAnsiTheme="majorHAnsi" w:cstheme="majorHAnsi"/>
                <w:b/>
                <w:bCs/>
                <w:kern w:val="24"/>
                <w:sz w:val="24"/>
                <w:szCs w:val="24"/>
                <w:lang w:eastAsia="en-US"/>
              </w:rPr>
            </w:pPr>
            <w:r w:rsidRPr="00A02F22">
              <w:rPr>
                <w:rFonts w:asciiTheme="majorHAnsi" w:eastAsia="Times New Roman" w:hAnsiTheme="majorHAnsi" w:cstheme="majorHAnsi"/>
                <w:kern w:val="24"/>
                <w:sz w:val="24"/>
                <w:szCs w:val="24"/>
                <w:lang w:eastAsia="en-US"/>
              </w:rPr>
              <w:t>1.</w:t>
            </w:r>
            <w:r w:rsidR="004F4C5C">
              <w:rPr>
                <w:rFonts w:asciiTheme="majorHAnsi" w:eastAsia="Times New Roman" w:hAnsiTheme="majorHAnsi" w:cstheme="majorHAnsi"/>
                <w:kern w:val="24"/>
                <w:sz w:val="24"/>
                <w:szCs w:val="24"/>
                <w:lang w:eastAsia="en-US"/>
              </w:rPr>
              <w:t>10</w:t>
            </w:r>
            <w:r w:rsidR="004F4C5C" w:rsidRPr="00A02F22">
              <w:rPr>
                <w:rFonts w:asciiTheme="majorHAnsi" w:eastAsia="Times New Roman" w:hAnsiTheme="majorHAnsi" w:cstheme="majorHAnsi"/>
                <w:kern w:val="24"/>
                <w:sz w:val="24"/>
                <w:szCs w:val="24"/>
                <w:lang w:eastAsia="en-US"/>
              </w:rPr>
              <w:t xml:space="preserve"> </w:t>
            </w:r>
            <w:r w:rsidRPr="00A02F22">
              <w:rPr>
                <w:rFonts w:asciiTheme="majorHAnsi" w:eastAsia="Times New Roman" w:hAnsiTheme="majorHAnsi" w:cstheme="majorHAnsi"/>
                <w:kern w:val="24"/>
                <w:sz w:val="24"/>
                <w:szCs w:val="24"/>
                <w:lang w:eastAsia="en-US"/>
              </w:rPr>
              <w:t>(0.</w:t>
            </w:r>
            <w:r w:rsidR="004F4C5C">
              <w:rPr>
                <w:rFonts w:asciiTheme="majorHAnsi" w:eastAsia="Times New Roman" w:hAnsiTheme="majorHAnsi" w:cstheme="majorHAnsi"/>
                <w:kern w:val="24"/>
                <w:sz w:val="24"/>
                <w:szCs w:val="24"/>
                <w:lang w:eastAsia="en-US"/>
              </w:rPr>
              <w:t>91</w:t>
            </w:r>
            <w:r w:rsidRPr="00A02F22">
              <w:rPr>
                <w:rFonts w:asciiTheme="majorHAnsi" w:eastAsia="Times New Roman" w:hAnsiTheme="majorHAnsi" w:cstheme="majorHAnsi"/>
                <w:kern w:val="24"/>
                <w:sz w:val="24"/>
                <w:szCs w:val="24"/>
                <w:lang w:eastAsia="en-US"/>
              </w:rPr>
              <w:t>-</w:t>
            </w:r>
            <w:r w:rsidR="004F4C5C">
              <w:rPr>
                <w:rFonts w:asciiTheme="majorHAnsi" w:eastAsia="Times New Roman" w:hAnsiTheme="majorHAnsi" w:cstheme="majorHAnsi"/>
                <w:kern w:val="24"/>
                <w:sz w:val="24"/>
                <w:szCs w:val="24"/>
                <w:lang w:eastAsia="en-US"/>
              </w:rPr>
              <w:t>1.27</w:t>
            </w:r>
            <w:r w:rsidRPr="00A02F22">
              <w:rPr>
                <w:rFonts w:asciiTheme="majorHAnsi" w:eastAsia="Times New Roman" w:hAnsiTheme="majorHAnsi" w:cstheme="majorHAnsi"/>
                <w:kern w:val="24"/>
                <w:sz w:val="24"/>
                <w:szCs w:val="24"/>
                <w:lang w:eastAsia="en-US"/>
              </w:rPr>
              <w:t>)</w:t>
            </w:r>
          </w:p>
        </w:tc>
        <w:tc>
          <w:tcPr>
            <w:tcW w:w="3365" w:type="dxa"/>
            <w:vMerge w:val="restart"/>
            <w:tcBorders>
              <w:top w:val="single" w:sz="8" w:space="0" w:color="000000"/>
              <w:left w:val="single" w:sz="8" w:space="0" w:color="000000"/>
              <w:right w:val="single" w:sz="8" w:space="0" w:color="000000"/>
            </w:tcBorders>
            <w:shd w:val="clear" w:color="auto" w:fill="auto"/>
            <w:tcMar>
              <w:top w:w="15" w:type="dxa"/>
              <w:left w:w="98" w:type="dxa"/>
              <w:bottom w:w="0" w:type="dxa"/>
              <w:right w:w="98" w:type="dxa"/>
            </w:tcMar>
          </w:tcPr>
          <w:p w14:paraId="670D566E" w14:textId="77777777" w:rsidR="004D1766" w:rsidRDefault="004D1766" w:rsidP="0074516A">
            <w:pPr>
              <w:jc w:val="center"/>
              <w:textAlignment w:val="baseline"/>
              <w:rPr>
                <w:rFonts w:asciiTheme="majorHAnsi" w:hAnsiTheme="majorHAnsi" w:cstheme="majorHAnsi"/>
                <w:sz w:val="24"/>
                <w:szCs w:val="24"/>
              </w:rPr>
            </w:pPr>
          </w:p>
          <w:p w14:paraId="05B9A39D" w14:textId="77777777" w:rsidR="00367ACD" w:rsidRPr="00A02F22" w:rsidRDefault="00367ACD" w:rsidP="007F3120">
            <w:pPr>
              <w:jc w:val="center"/>
              <w:textAlignment w:val="baseline"/>
              <w:rPr>
                <w:rFonts w:asciiTheme="majorHAnsi" w:eastAsia="Times New Roman" w:hAnsiTheme="majorHAnsi" w:cstheme="majorHAnsi"/>
                <w:b/>
                <w:bCs/>
                <w:kern w:val="24"/>
                <w:sz w:val="24"/>
                <w:szCs w:val="24"/>
                <w:lang w:eastAsia="en-US"/>
              </w:rPr>
            </w:pPr>
            <w:r w:rsidRPr="00A02F22">
              <w:rPr>
                <w:rFonts w:asciiTheme="majorHAnsi" w:hAnsiTheme="majorHAnsi" w:cstheme="majorHAnsi"/>
                <w:sz w:val="24"/>
                <w:szCs w:val="24"/>
              </w:rPr>
              <w:t>-1</w:t>
            </w:r>
            <w:r w:rsidR="007F3120">
              <w:rPr>
                <w:rFonts w:asciiTheme="majorHAnsi" w:hAnsiTheme="majorHAnsi" w:cstheme="majorHAnsi"/>
                <w:sz w:val="24"/>
                <w:szCs w:val="24"/>
              </w:rPr>
              <w:t>5</w:t>
            </w:r>
            <w:r w:rsidRPr="00A02F22">
              <w:rPr>
                <w:rFonts w:asciiTheme="majorHAnsi" w:hAnsiTheme="majorHAnsi" w:cstheme="majorHAnsi"/>
                <w:sz w:val="24"/>
                <w:szCs w:val="24"/>
              </w:rPr>
              <w:t>% (p=0.</w:t>
            </w:r>
            <w:r w:rsidR="007F3120" w:rsidRPr="00A02F22">
              <w:rPr>
                <w:rFonts w:asciiTheme="majorHAnsi" w:hAnsiTheme="majorHAnsi" w:cstheme="majorHAnsi"/>
                <w:sz w:val="24"/>
                <w:szCs w:val="24"/>
              </w:rPr>
              <w:t>0</w:t>
            </w:r>
            <w:r w:rsidR="007F3120">
              <w:rPr>
                <w:rFonts w:asciiTheme="majorHAnsi" w:hAnsiTheme="majorHAnsi" w:cstheme="majorHAnsi"/>
                <w:sz w:val="24"/>
                <w:szCs w:val="24"/>
              </w:rPr>
              <w:t>5</w:t>
            </w:r>
            <w:r w:rsidRPr="00A02F22">
              <w:rPr>
                <w:rFonts w:asciiTheme="majorHAnsi" w:hAnsiTheme="majorHAnsi" w:cstheme="majorHAnsi"/>
                <w:sz w:val="24"/>
                <w:szCs w:val="24"/>
              </w:rPr>
              <w:t>)</w:t>
            </w:r>
          </w:p>
        </w:tc>
      </w:tr>
      <w:tr w:rsidR="00367ACD" w:rsidRPr="00D7798B" w14:paraId="1C5DA402" w14:textId="77777777" w:rsidTr="00E15CD4">
        <w:trPr>
          <w:trHeight w:val="417"/>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01A438C4" w14:textId="77777777" w:rsidR="00367ACD" w:rsidRPr="00A02F22" w:rsidRDefault="00367ACD" w:rsidP="0074516A">
            <w:pPr>
              <w:widowControl/>
              <w:jc w:val="left"/>
              <w:textAlignment w:val="baseline"/>
              <w:rPr>
                <w:rFonts w:asciiTheme="majorHAnsi" w:eastAsia="Calibri" w:hAnsiTheme="majorHAnsi" w:cstheme="majorHAnsi"/>
                <w:b/>
                <w:bCs/>
                <w:kern w:val="24"/>
                <w:sz w:val="24"/>
                <w:szCs w:val="24"/>
                <w:lang w:eastAsia="en-US"/>
              </w:rPr>
            </w:pPr>
            <w:r w:rsidRPr="00A02F22">
              <w:rPr>
                <w:rFonts w:asciiTheme="majorHAnsi" w:eastAsia="Times New Roman" w:hAnsiTheme="majorHAnsi" w:cstheme="majorHAnsi"/>
                <w:kern w:val="24"/>
                <w:sz w:val="24"/>
                <w:szCs w:val="24"/>
                <w:lang w:eastAsia="en-US"/>
              </w:rPr>
              <w:t>Post-treatment TNF-</w:t>
            </w:r>
            <w:r w:rsidRPr="00A02F22">
              <w:rPr>
                <w:rFonts w:ascii="Symbol" w:eastAsia="Times New Roman" w:hAnsi="Symbol" w:cstheme="majorHAnsi"/>
                <w:kern w:val="24"/>
                <w:sz w:val="24"/>
                <w:szCs w:val="24"/>
                <w:lang w:eastAsia="en-US"/>
              </w:rPr>
              <w:t></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14226164" w14:textId="77777777" w:rsidR="00367ACD" w:rsidRPr="00A02F22" w:rsidRDefault="00367ACD" w:rsidP="0074516A">
            <w:pPr>
              <w:widowControl/>
              <w:jc w:val="center"/>
              <w:textAlignment w:val="baseline"/>
              <w:rPr>
                <w:rFonts w:asciiTheme="majorHAnsi" w:eastAsia="Times New Roman" w:hAnsiTheme="majorHAnsi" w:cstheme="majorHAnsi"/>
                <w:b/>
                <w:bCs/>
                <w:kern w:val="24"/>
                <w:sz w:val="24"/>
                <w:szCs w:val="24"/>
                <w:lang w:eastAsia="en-US"/>
              </w:rPr>
            </w:pPr>
            <w:r w:rsidRPr="00A02F22">
              <w:rPr>
                <w:rFonts w:asciiTheme="majorHAnsi" w:eastAsia="Times New Roman" w:hAnsiTheme="majorHAnsi" w:cstheme="majorHAnsi"/>
                <w:kern w:val="24"/>
                <w:sz w:val="24"/>
                <w:szCs w:val="24"/>
                <w:lang w:eastAsia="en-US"/>
              </w:rPr>
              <w:t>0.76 (0.68-0.99)</w:t>
            </w:r>
          </w:p>
        </w:tc>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05FEF6ED" w14:textId="77777777" w:rsidR="00367ACD" w:rsidRPr="00A02F22" w:rsidRDefault="00367ACD" w:rsidP="0074516A">
            <w:pPr>
              <w:widowControl/>
              <w:jc w:val="center"/>
              <w:textAlignment w:val="baseline"/>
              <w:rPr>
                <w:rFonts w:asciiTheme="majorHAnsi" w:eastAsia="Times New Roman" w:hAnsiTheme="majorHAnsi" w:cstheme="majorHAnsi"/>
                <w:b/>
                <w:bCs/>
                <w:kern w:val="24"/>
                <w:sz w:val="24"/>
                <w:szCs w:val="24"/>
                <w:lang w:eastAsia="en-US"/>
              </w:rPr>
            </w:pPr>
            <w:r w:rsidRPr="00A02F22">
              <w:rPr>
                <w:rFonts w:asciiTheme="majorHAnsi" w:eastAsia="Times New Roman" w:hAnsiTheme="majorHAnsi" w:cstheme="majorHAnsi"/>
                <w:kern w:val="24"/>
                <w:sz w:val="24"/>
                <w:szCs w:val="24"/>
                <w:lang w:eastAsia="en-US"/>
              </w:rPr>
              <w:t>0.85 (0.79-1.10)</w:t>
            </w:r>
          </w:p>
        </w:tc>
        <w:tc>
          <w:tcPr>
            <w:tcW w:w="3365" w:type="dxa"/>
            <w:vMerge/>
            <w:tcBorders>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14:paraId="2153868D" w14:textId="77777777" w:rsidR="00367ACD" w:rsidRPr="00A02F22" w:rsidRDefault="00367ACD" w:rsidP="0074516A">
            <w:pPr>
              <w:widowControl/>
              <w:jc w:val="center"/>
              <w:textAlignment w:val="baseline"/>
              <w:rPr>
                <w:rFonts w:asciiTheme="majorHAnsi" w:eastAsia="Times New Roman" w:hAnsiTheme="majorHAnsi" w:cstheme="majorHAnsi"/>
                <w:b/>
                <w:bCs/>
                <w:kern w:val="24"/>
                <w:sz w:val="24"/>
                <w:szCs w:val="24"/>
                <w:lang w:eastAsia="en-US"/>
              </w:rPr>
            </w:pPr>
          </w:p>
        </w:tc>
      </w:tr>
      <w:tr w:rsidR="00367ACD" w:rsidRPr="00D7798B" w14:paraId="6A06B847" w14:textId="77777777" w:rsidTr="00E15CD4">
        <w:trPr>
          <w:trHeight w:val="417"/>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4F699537" w14:textId="77777777" w:rsidR="00367ACD" w:rsidRPr="00A02F22" w:rsidRDefault="00367ACD" w:rsidP="0074516A">
            <w:pPr>
              <w:widowControl/>
              <w:jc w:val="left"/>
              <w:textAlignment w:val="baseline"/>
              <w:rPr>
                <w:rFonts w:asciiTheme="majorHAnsi" w:eastAsia="Calibri" w:hAnsiTheme="majorHAnsi" w:cstheme="majorHAnsi"/>
                <w:b/>
                <w:bCs/>
                <w:kern w:val="24"/>
                <w:sz w:val="24"/>
                <w:szCs w:val="24"/>
                <w:lang w:eastAsia="en-US"/>
              </w:rPr>
            </w:pPr>
            <w:r w:rsidRPr="00A02F22">
              <w:rPr>
                <w:rFonts w:asciiTheme="majorHAnsi" w:eastAsia="Times New Roman" w:hAnsiTheme="majorHAnsi" w:cstheme="majorHAnsi"/>
                <w:kern w:val="24"/>
                <w:sz w:val="24"/>
                <w:szCs w:val="24"/>
                <w:lang w:eastAsia="en-US"/>
              </w:rPr>
              <w:t>Baseline IL-6</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208E2ED2" w14:textId="77777777" w:rsidR="00367ACD" w:rsidRPr="00A02F22" w:rsidRDefault="00367ACD" w:rsidP="0074516A">
            <w:pPr>
              <w:widowControl/>
              <w:jc w:val="center"/>
              <w:textAlignment w:val="baseline"/>
              <w:rPr>
                <w:rFonts w:asciiTheme="majorHAnsi" w:eastAsia="Times New Roman" w:hAnsiTheme="majorHAnsi" w:cstheme="majorHAnsi"/>
                <w:b/>
                <w:bCs/>
                <w:kern w:val="24"/>
                <w:sz w:val="24"/>
                <w:szCs w:val="24"/>
                <w:lang w:eastAsia="en-US"/>
              </w:rPr>
            </w:pPr>
            <w:r w:rsidRPr="00A02F22">
              <w:rPr>
                <w:rFonts w:asciiTheme="majorHAnsi" w:eastAsia="Times New Roman" w:hAnsiTheme="majorHAnsi" w:cstheme="majorHAnsi"/>
                <w:kern w:val="24"/>
                <w:sz w:val="24"/>
                <w:szCs w:val="24"/>
                <w:lang w:eastAsia="en-US"/>
              </w:rPr>
              <w:t>1.24 (0.96-1.42)</w:t>
            </w:r>
          </w:p>
        </w:tc>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09A6E331" w14:textId="77777777" w:rsidR="00367ACD" w:rsidRPr="00A02F22" w:rsidRDefault="00367ACD" w:rsidP="0074516A">
            <w:pPr>
              <w:widowControl/>
              <w:jc w:val="center"/>
              <w:textAlignment w:val="baseline"/>
              <w:rPr>
                <w:rFonts w:asciiTheme="majorHAnsi" w:eastAsia="Times New Roman" w:hAnsiTheme="majorHAnsi" w:cstheme="majorHAnsi"/>
                <w:b/>
                <w:bCs/>
                <w:kern w:val="24"/>
                <w:sz w:val="24"/>
                <w:szCs w:val="24"/>
                <w:lang w:eastAsia="en-US"/>
              </w:rPr>
            </w:pPr>
            <w:r w:rsidRPr="00A02F22">
              <w:rPr>
                <w:rFonts w:asciiTheme="majorHAnsi" w:eastAsia="Times New Roman" w:hAnsiTheme="majorHAnsi" w:cstheme="majorHAnsi"/>
                <w:kern w:val="24"/>
                <w:sz w:val="24"/>
                <w:szCs w:val="24"/>
                <w:lang w:eastAsia="en-US"/>
              </w:rPr>
              <w:t>1.24 (0.96-1.62)</w:t>
            </w:r>
          </w:p>
        </w:tc>
        <w:tc>
          <w:tcPr>
            <w:tcW w:w="3365" w:type="dxa"/>
            <w:vMerge w:val="restart"/>
            <w:tcBorders>
              <w:top w:val="single" w:sz="8" w:space="0" w:color="000000"/>
              <w:left w:val="single" w:sz="8" w:space="0" w:color="000000"/>
              <w:right w:val="single" w:sz="8" w:space="0" w:color="000000"/>
            </w:tcBorders>
            <w:shd w:val="clear" w:color="auto" w:fill="auto"/>
            <w:tcMar>
              <w:top w:w="15" w:type="dxa"/>
              <w:left w:w="98" w:type="dxa"/>
              <w:bottom w:w="0" w:type="dxa"/>
              <w:right w:w="98" w:type="dxa"/>
            </w:tcMar>
          </w:tcPr>
          <w:p w14:paraId="62668B6A" w14:textId="77777777" w:rsidR="004D1766" w:rsidRDefault="004D1766" w:rsidP="0074516A">
            <w:pPr>
              <w:jc w:val="center"/>
              <w:textAlignment w:val="baseline"/>
              <w:rPr>
                <w:rFonts w:asciiTheme="majorHAnsi" w:hAnsiTheme="majorHAnsi" w:cstheme="majorHAnsi"/>
                <w:sz w:val="24"/>
                <w:szCs w:val="24"/>
              </w:rPr>
            </w:pPr>
          </w:p>
          <w:p w14:paraId="12FF5FB1" w14:textId="77777777" w:rsidR="00367ACD" w:rsidRPr="00A02F22" w:rsidRDefault="00367ACD" w:rsidP="007F3120">
            <w:pPr>
              <w:jc w:val="center"/>
              <w:textAlignment w:val="baseline"/>
              <w:rPr>
                <w:rFonts w:asciiTheme="majorHAnsi" w:eastAsia="Times New Roman" w:hAnsiTheme="majorHAnsi" w:cstheme="majorHAnsi"/>
                <w:b/>
                <w:bCs/>
                <w:kern w:val="24"/>
                <w:sz w:val="24"/>
                <w:szCs w:val="24"/>
                <w:lang w:eastAsia="en-US"/>
              </w:rPr>
            </w:pPr>
            <w:r w:rsidRPr="00A02F22">
              <w:rPr>
                <w:rFonts w:asciiTheme="majorHAnsi" w:hAnsiTheme="majorHAnsi" w:cstheme="majorHAnsi"/>
                <w:sz w:val="24"/>
                <w:szCs w:val="24"/>
              </w:rPr>
              <w:t>-</w:t>
            </w:r>
            <w:r w:rsidR="007F3120" w:rsidRPr="00A02F22">
              <w:rPr>
                <w:rFonts w:asciiTheme="majorHAnsi" w:hAnsiTheme="majorHAnsi" w:cstheme="majorHAnsi"/>
                <w:sz w:val="24"/>
                <w:szCs w:val="24"/>
              </w:rPr>
              <w:t>3</w:t>
            </w:r>
            <w:r w:rsidR="007F3120">
              <w:rPr>
                <w:rFonts w:asciiTheme="majorHAnsi" w:hAnsiTheme="majorHAnsi" w:cstheme="majorHAnsi"/>
                <w:sz w:val="24"/>
                <w:szCs w:val="24"/>
              </w:rPr>
              <w:t>8</w:t>
            </w:r>
            <w:r w:rsidRPr="00A02F22">
              <w:rPr>
                <w:rFonts w:asciiTheme="majorHAnsi" w:hAnsiTheme="majorHAnsi" w:cstheme="majorHAnsi"/>
                <w:sz w:val="24"/>
                <w:szCs w:val="24"/>
              </w:rPr>
              <w:t>% (p=0.</w:t>
            </w:r>
            <w:r w:rsidR="007F3120" w:rsidRPr="00A02F22">
              <w:rPr>
                <w:rFonts w:asciiTheme="majorHAnsi" w:hAnsiTheme="majorHAnsi" w:cstheme="majorHAnsi"/>
                <w:sz w:val="24"/>
                <w:szCs w:val="24"/>
              </w:rPr>
              <w:t>00</w:t>
            </w:r>
            <w:r w:rsidR="007F3120">
              <w:rPr>
                <w:rFonts w:asciiTheme="majorHAnsi" w:hAnsiTheme="majorHAnsi" w:cstheme="majorHAnsi"/>
                <w:sz w:val="24"/>
                <w:szCs w:val="24"/>
              </w:rPr>
              <w:t>4</w:t>
            </w:r>
            <w:r w:rsidRPr="00A02F22">
              <w:rPr>
                <w:rFonts w:asciiTheme="majorHAnsi" w:hAnsiTheme="majorHAnsi" w:cstheme="majorHAnsi"/>
                <w:sz w:val="24"/>
                <w:szCs w:val="24"/>
              </w:rPr>
              <w:t>)</w:t>
            </w:r>
          </w:p>
        </w:tc>
      </w:tr>
      <w:tr w:rsidR="00367ACD" w:rsidRPr="00D7798B" w14:paraId="56852ED9" w14:textId="77777777" w:rsidTr="00E15CD4">
        <w:trPr>
          <w:trHeight w:val="417"/>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1ED877BA" w14:textId="77777777" w:rsidR="00367ACD" w:rsidRPr="00A02F22" w:rsidRDefault="00367ACD" w:rsidP="0074516A">
            <w:pPr>
              <w:widowControl/>
              <w:jc w:val="left"/>
              <w:textAlignment w:val="baseline"/>
              <w:rPr>
                <w:rFonts w:asciiTheme="majorHAnsi" w:eastAsia="Calibri" w:hAnsiTheme="majorHAnsi" w:cstheme="majorHAnsi"/>
                <w:b/>
                <w:bCs/>
                <w:kern w:val="24"/>
                <w:sz w:val="24"/>
                <w:szCs w:val="24"/>
                <w:lang w:eastAsia="en-US"/>
              </w:rPr>
            </w:pPr>
            <w:r w:rsidRPr="00A02F22">
              <w:rPr>
                <w:rFonts w:asciiTheme="majorHAnsi" w:eastAsia="Times New Roman" w:hAnsiTheme="majorHAnsi" w:cstheme="majorHAnsi"/>
                <w:kern w:val="24"/>
                <w:sz w:val="24"/>
                <w:szCs w:val="24"/>
                <w:lang w:eastAsia="en-US"/>
              </w:rPr>
              <w:t>Post-treatment I-L6</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7175DEAD" w14:textId="77777777" w:rsidR="00367ACD" w:rsidRPr="00A02F22" w:rsidRDefault="00367ACD" w:rsidP="0074516A">
            <w:pPr>
              <w:widowControl/>
              <w:jc w:val="center"/>
              <w:textAlignment w:val="baseline"/>
              <w:rPr>
                <w:rFonts w:asciiTheme="majorHAnsi" w:eastAsia="Times New Roman" w:hAnsiTheme="majorHAnsi" w:cstheme="majorHAnsi"/>
                <w:b/>
                <w:bCs/>
                <w:kern w:val="24"/>
                <w:sz w:val="24"/>
                <w:szCs w:val="24"/>
                <w:lang w:eastAsia="en-US"/>
              </w:rPr>
            </w:pPr>
            <w:r w:rsidRPr="00A02F22">
              <w:rPr>
                <w:rFonts w:asciiTheme="majorHAnsi" w:eastAsia="Times New Roman" w:hAnsiTheme="majorHAnsi" w:cstheme="majorHAnsi"/>
                <w:kern w:val="24"/>
                <w:sz w:val="24"/>
                <w:szCs w:val="24"/>
                <w:lang w:eastAsia="en-US"/>
              </w:rPr>
              <w:t>0.93 (0.61-1.17)</w:t>
            </w:r>
          </w:p>
        </w:tc>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51EC9752" w14:textId="77777777" w:rsidR="00367ACD" w:rsidRPr="00A02F22" w:rsidRDefault="00367ACD" w:rsidP="0074516A">
            <w:pPr>
              <w:widowControl/>
              <w:jc w:val="center"/>
              <w:textAlignment w:val="baseline"/>
              <w:rPr>
                <w:rFonts w:asciiTheme="majorHAnsi" w:eastAsia="Times New Roman" w:hAnsiTheme="majorHAnsi" w:cstheme="majorHAnsi"/>
                <w:b/>
                <w:bCs/>
                <w:kern w:val="24"/>
                <w:sz w:val="24"/>
                <w:szCs w:val="24"/>
                <w:lang w:eastAsia="en-US"/>
              </w:rPr>
            </w:pPr>
            <w:r w:rsidRPr="00A02F22">
              <w:rPr>
                <w:rFonts w:asciiTheme="majorHAnsi" w:eastAsia="Times New Roman" w:hAnsiTheme="majorHAnsi" w:cstheme="majorHAnsi"/>
                <w:kern w:val="24"/>
                <w:sz w:val="24"/>
                <w:szCs w:val="24"/>
                <w:lang w:eastAsia="en-US"/>
              </w:rPr>
              <w:t>1.13 (1.05-1.59)</w:t>
            </w:r>
          </w:p>
        </w:tc>
        <w:tc>
          <w:tcPr>
            <w:tcW w:w="3365" w:type="dxa"/>
            <w:vMerge/>
            <w:tcBorders>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14:paraId="7C760405" w14:textId="77777777" w:rsidR="00367ACD" w:rsidRPr="00A02F22" w:rsidRDefault="00367ACD" w:rsidP="0074516A">
            <w:pPr>
              <w:widowControl/>
              <w:jc w:val="center"/>
              <w:textAlignment w:val="baseline"/>
              <w:rPr>
                <w:rFonts w:asciiTheme="majorHAnsi" w:eastAsia="Times New Roman" w:hAnsiTheme="majorHAnsi" w:cstheme="majorHAnsi"/>
                <w:b/>
                <w:bCs/>
                <w:kern w:val="24"/>
                <w:sz w:val="24"/>
                <w:szCs w:val="24"/>
                <w:lang w:eastAsia="en-US"/>
              </w:rPr>
            </w:pPr>
          </w:p>
        </w:tc>
      </w:tr>
      <w:tr w:rsidR="00367ACD" w:rsidRPr="00D7798B" w14:paraId="3FE6E7E4" w14:textId="77777777" w:rsidTr="00E15CD4">
        <w:trPr>
          <w:trHeight w:val="417"/>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4E631E90" w14:textId="77777777" w:rsidR="00367ACD" w:rsidRPr="00A02F22" w:rsidRDefault="00367ACD" w:rsidP="0074516A">
            <w:pPr>
              <w:widowControl/>
              <w:jc w:val="left"/>
              <w:textAlignment w:val="baseline"/>
              <w:rPr>
                <w:rFonts w:asciiTheme="majorHAnsi" w:eastAsia="Calibri" w:hAnsiTheme="majorHAnsi" w:cstheme="majorHAnsi"/>
                <w:b/>
                <w:bCs/>
                <w:kern w:val="24"/>
                <w:sz w:val="24"/>
                <w:szCs w:val="24"/>
                <w:lang w:eastAsia="en-US"/>
              </w:rPr>
            </w:pPr>
            <w:r w:rsidRPr="00A02F22">
              <w:rPr>
                <w:rFonts w:asciiTheme="majorHAnsi" w:eastAsia="Times New Roman" w:hAnsiTheme="majorHAnsi" w:cstheme="majorHAnsi"/>
                <w:kern w:val="24"/>
                <w:sz w:val="24"/>
                <w:szCs w:val="24"/>
                <w:lang w:eastAsia="en-US"/>
              </w:rPr>
              <w:t>Baseline NLRP3</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4B984B16" w14:textId="77777777" w:rsidR="00367ACD" w:rsidRPr="00A02F22" w:rsidRDefault="00367ACD" w:rsidP="0074516A">
            <w:pPr>
              <w:widowControl/>
              <w:jc w:val="center"/>
              <w:textAlignment w:val="baseline"/>
              <w:rPr>
                <w:rFonts w:asciiTheme="majorHAnsi" w:eastAsia="Times New Roman" w:hAnsiTheme="majorHAnsi" w:cstheme="majorHAnsi"/>
                <w:b/>
                <w:bCs/>
                <w:kern w:val="24"/>
                <w:sz w:val="24"/>
                <w:szCs w:val="24"/>
                <w:lang w:eastAsia="en-US"/>
              </w:rPr>
            </w:pPr>
            <w:r w:rsidRPr="00A02F22">
              <w:rPr>
                <w:rFonts w:asciiTheme="majorHAnsi" w:eastAsia="Times New Roman" w:hAnsiTheme="majorHAnsi" w:cstheme="majorHAnsi"/>
                <w:kern w:val="24"/>
                <w:sz w:val="24"/>
                <w:szCs w:val="24"/>
                <w:lang w:eastAsia="en-US"/>
              </w:rPr>
              <w:t>1.02  (0.77-1.10)</w:t>
            </w:r>
          </w:p>
        </w:tc>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2C855D7D" w14:textId="77777777" w:rsidR="00367ACD" w:rsidRPr="00A02F22" w:rsidRDefault="00367ACD" w:rsidP="0074516A">
            <w:pPr>
              <w:widowControl/>
              <w:jc w:val="center"/>
              <w:textAlignment w:val="baseline"/>
              <w:rPr>
                <w:rFonts w:asciiTheme="majorHAnsi" w:eastAsia="Times New Roman" w:hAnsiTheme="majorHAnsi" w:cstheme="majorHAnsi"/>
                <w:b/>
                <w:bCs/>
                <w:kern w:val="24"/>
                <w:sz w:val="24"/>
                <w:szCs w:val="24"/>
                <w:lang w:eastAsia="en-US"/>
              </w:rPr>
            </w:pPr>
            <w:r w:rsidRPr="00A02F22">
              <w:rPr>
                <w:rFonts w:asciiTheme="majorHAnsi" w:eastAsia="Times New Roman" w:hAnsiTheme="majorHAnsi" w:cstheme="majorHAnsi"/>
                <w:kern w:val="24"/>
                <w:sz w:val="24"/>
                <w:szCs w:val="24"/>
                <w:lang w:eastAsia="en-US"/>
              </w:rPr>
              <w:t>0.94 (0.80-1.03)</w:t>
            </w:r>
          </w:p>
        </w:tc>
        <w:tc>
          <w:tcPr>
            <w:tcW w:w="3365" w:type="dxa"/>
            <w:vMerge w:val="restart"/>
            <w:tcBorders>
              <w:top w:val="single" w:sz="8" w:space="0" w:color="000000"/>
              <w:left w:val="single" w:sz="8" w:space="0" w:color="000000"/>
              <w:right w:val="single" w:sz="8" w:space="0" w:color="000000"/>
            </w:tcBorders>
            <w:shd w:val="clear" w:color="auto" w:fill="auto"/>
            <w:tcMar>
              <w:top w:w="15" w:type="dxa"/>
              <w:left w:w="98" w:type="dxa"/>
              <w:bottom w:w="0" w:type="dxa"/>
              <w:right w:w="98" w:type="dxa"/>
            </w:tcMar>
          </w:tcPr>
          <w:p w14:paraId="13605DBA" w14:textId="77777777" w:rsidR="004D1766" w:rsidRDefault="004D1766" w:rsidP="0074516A">
            <w:pPr>
              <w:jc w:val="center"/>
              <w:textAlignment w:val="baseline"/>
              <w:rPr>
                <w:rFonts w:asciiTheme="majorHAnsi" w:hAnsiTheme="majorHAnsi" w:cstheme="majorHAnsi"/>
                <w:sz w:val="24"/>
                <w:szCs w:val="24"/>
              </w:rPr>
            </w:pPr>
          </w:p>
          <w:p w14:paraId="72F86FD3" w14:textId="4552CBA8" w:rsidR="00367ACD" w:rsidRPr="00A02F22" w:rsidRDefault="00367ACD" w:rsidP="00112FAC">
            <w:pPr>
              <w:jc w:val="center"/>
              <w:textAlignment w:val="baseline"/>
              <w:rPr>
                <w:rFonts w:asciiTheme="majorHAnsi" w:eastAsia="Times New Roman" w:hAnsiTheme="majorHAnsi" w:cstheme="majorHAnsi"/>
                <w:b/>
                <w:bCs/>
                <w:kern w:val="24"/>
                <w:sz w:val="24"/>
                <w:szCs w:val="24"/>
                <w:lang w:eastAsia="en-US"/>
              </w:rPr>
            </w:pPr>
            <w:r w:rsidRPr="00A02F22">
              <w:rPr>
                <w:rFonts w:asciiTheme="majorHAnsi" w:hAnsiTheme="majorHAnsi" w:cstheme="majorHAnsi"/>
                <w:sz w:val="24"/>
                <w:szCs w:val="24"/>
              </w:rPr>
              <w:t>-1</w:t>
            </w:r>
            <w:r w:rsidR="00112FAC">
              <w:rPr>
                <w:rFonts w:asciiTheme="majorHAnsi" w:hAnsiTheme="majorHAnsi" w:cstheme="majorHAnsi"/>
                <w:sz w:val="24"/>
                <w:szCs w:val="24"/>
              </w:rPr>
              <w:t>6</w:t>
            </w:r>
            <w:r w:rsidRPr="00A02F22">
              <w:rPr>
                <w:rFonts w:asciiTheme="majorHAnsi" w:hAnsiTheme="majorHAnsi" w:cstheme="majorHAnsi"/>
                <w:sz w:val="24"/>
                <w:szCs w:val="24"/>
              </w:rPr>
              <w:t>% (p=0.</w:t>
            </w:r>
            <w:r w:rsidR="007F3120" w:rsidRPr="00A02F22">
              <w:rPr>
                <w:rFonts w:asciiTheme="majorHAnsi" w:hAnsiTheme="majorHAnsi" w:cstheme="majorHAnsi"/>
                <w:sz w:val="24"/>
                <w:szCs w:val="24"/>
              </w:rPr>
              <w:t>0</w:t>
            </w:r>
            <w:r w:rsidR="007F3120">
              <w:rPr>
                <w:rFonts w:asciiTheme="majorHAnsi" w:hAnsiTheme="majorHAnsi" w:cstheme="majorHAnsi"/>
                <w:sz w:val="24"/>
                <w:szCs w:val="24"/>
              </w:rPr>
              <w:t>1</w:t>
            </w:r>
            <w:r w:rsidRPr="00A02F22">
              <w:rPr>
                <w:rFonts w:asciiTheme="majorHAnsi" w:hAnsiTheme="majorHAnsi" w:cstheme="majorHAnsi"/>
                <w:sz w:val="24"/>
                <w:szCs w:val="24"/>
              </w:rPr>
              <w:t>)</w:t>
            </w:r>
          </w:p>
        </w:tc>
      </w:tr>
      <w:tr w:rsidR="00367ACD" w:rsidRPr="00D7798B" w14:paraId="0DC47CCE" w14:textId="77777777" w:rsidTr="00E15CD4">
        <w:trPr>
          <w:trHeight w:val="417"/>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185AE195" w14:textId="77777777" w:rsidR="00367ACD" w:rsidRPr="00A02F22" w:rsidRDefault="00367ACD" w:rsidP="0074516A">
            <w:pPr>
              <w:widowControl/>
              <w:jc w:val="left"/>
              <w:textAlignment w:val="baseline"/>
              <w:rPr>
                <w:rFonts w:asciiTheme="majorHAnsi" w:eastAsia="Calibri" w:hAnsiTheme="majorHAnsi" w:cstheme="majorHAnsi"/>
                <w:b/>
                <w:bCs/>
                <w:kern w:val="24"/>
                <w:sz w:val="24"/>
                <w:szCs w:val="24"/>
                <w:lang w:eastAsia="en-US"/>
              </w:rPr>
            </w:pPr>
            <w:r w:rsidRPr="00A02F22">
              <w:rPr>
                <w:rFonts w:asciiTheme="majorHAnsi" w:eastAsia="Times New Roman" w:hAnsiTheme="majorHAnsi" w:cstheme="majorHAnsi"/>
                <w:kern w:val="24"/>
                <w:sz w:val="24"/>
                <w:szCs w:val="24"/>
                <w:lang w:eastAsia="en-US"/>
              </w:rPr>
              <w:t>Post-treatment NLRP3</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718CDD1A" w14:textId="77777777" w:rsidR="00367ACD" w:rsidRPr="00A02F22" w:rsidRDefault="00367ACD" w:rsidP="0074516A">
            <w:pPr>
              <w:widowControl/>
              <w:jc w:val="center"/>
              <w:textAlignment w:val="baseline"/>
              <w:rPr>
                <w:rFonts w:asciiTheme="majorHAnsi" w:eastAsia="Times New Roman" w:hAnsiTheme="majorHAnsi" w:cstheme="majorHAnsi"/>
                <w:b/>
                <w:bCs/>
                <w:kern w:val="24"/>
                <w:sz w:val="24"/>
                <w:szCs w:val="24"/>
                <w:lang w:eastAsia="en-US"/>
              </w:rPr>
            </w:pPr>
            <w:r w:rsidRPr="00A02F22">
              <w:rPr>
                <w:rFonts w:asciiTheme="majorHAnsi" w:eastAsia="Times New Roman" w:hAnsiTheme="majorHAnsi" w:cstheme="majorHAnsi"/>
                <w:kern w:val="24"/>
                <w:sz w:val="24"/>
                <w:szCs w:val="24"/>
                <w:lang w:eastAsia="en-US"/>
              </w:rPr>
              <w:t>0.91 (0.57-0.99)</w:t>
            </w:r>
          </w:p>
        </w:tc>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440B35B1" w14:textId="77777777" w:rsidR="00367ACD" w:rsidRPr="00A02F22" w:rsidRDefault="00367ACD" w:rsidP="0074516A">
            <w:pPr>
              <w:widowControl/>
              <w:jc w:val="center"/>
              <w:textAlignment w:val="baseline"/>
              <w:rPr>
                <w:rFonts w:asciiTheme="majorHAnsi" w:eastAsia="Times New Roman" w:hAnsiTheme="majorHAnsi" w:cstheme="majorHAnsi"/>
                <w:b/>
                <w:bCs/>
                <w:kern w:val="24"/>
                <w:sz w:val="24"/>
                <w:szCs w:val="24"/>
                <w:lang w:eastAsia="en-US"/>
              </w:rPr>
            </w:pPr>
            <w:r w:rsidRPr="00A02F22">
              <w:rPr>
                <w:rFonts w:asciiTheme="majorHAnsi" w:eastAsia="Times New Roman" w:hAnsiTheme="majorHAnsi" w:cstheme="majorHAnsi"/>
                <w:kern w:val="24"/>
                <w:sz w:val="24"/>
                <w:szCs w:val="24"/>
                <w:lang w:eastAsia="en-US"/>
              </w:rPr>
              <w:t>0.93 (0.72-1.03)</w:t>
            </w:r>
          </w:p>
        </w:tc>
        <w:tc>
          <w:tcPr>
            <w:tcW w:w="3365" w:type="dxa"/>
            <w:vMerge/>
            <w:tcBorders>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14:paraId="7D179BE4" w14:textId="77777777" w:rsidR="00367ACD" w:rsidRPr="00A02F22" w:rsidRDefault="00367ACD" w:rsidP="0074516A">
            <w:pPr>
              <w:widowControl/>
              <w:jc w:val="center"/>
              <w:textAlignment w:val="baseline"/>
              <w:rPr>
                <w:rFonts w:asciiTheme="majorHAnsi" w:eastAsia="Times New Roman" w:hAnsiTheme="majorHAnsi" w:cstheme="majorHAnsi"/>
                <w:b/>
                <w:bCs/>
                <w:kern w:val="24"/>
                <w:sz w:val="24"/>
                <w:szCs w:val="24"/>
                <w:lang w:eastAsia="en-US"/>
              </w:rPr>
            </w:pPr>
          </w:p>
        </w:tc>
      </w:tr>
      <w:tr w:rsidR="00367ACD" w:rsidRPr="00D7798B" w14:paraId="561679F3" w14:textId="77777777" w:rsidTr="00E15CD4">
        <w:trPr>
          <w:trHeight w:val="417"/>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45F4B1CB" w14:textId="77777777" w:rsidR="00367ACD" w:rsidRPr="00A02F22" w:rsidRDefault="00367ACD" w:rsidP="0074516A">
            <w:pPr>
              <w:widowControl/>
              <w:jc w:val="left"/>
              <w:textAlignment w:val="baseline"/>
              <w:rPr>
                <w:rFonts w:asciiTheme="majorHAnsi" w:eastAsia="Calibri" w:hAnsiTheme="majorHAnsi" w:cstheme="majorHAnsi"/>
                <w:b/>
                <w:bCs/>
                <w:kern w:val="24"/>
                <w:sz w:val="24"/>
                <w:szCs w:val="24"/>
                <w:lang w:eastAsia="en-US"/>
              </w:rPr>
            </w:pPr>
            <w:r w:rsidRPr="00A02F22">
              <w:rPr>
                <w:rFonts w:asciiTheme="majorHAnsi" w:eastAsia="Times New Roman" w:hAnsiTheme="majorHAnsi" w:cstheme="majorHAnsi"/>
                <w:kern w:val="24"/>
                <w:sz w:val="24"/>
                <w:szCs w:val="24"/>
                <w:lang w:eastAsia="en-US"/>
              </w:rPr>
              <w:t>Baseline superoxide</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5755931C" w14:textId="77777777" w:rsidR="00367ACD" w:rsidRPr="00A02F22" w:rsidRDefault="00367ACD" w:rsidP="0074516A">
            <w:pPr>
              <w:widowControl/>
              <w:jc w:val="center"/>
              <w:textAlignment w:val="baseline"/>
              <w:rPr>
                <w:rFonts w:asciiTheme="majorHAnsi" w:eastAsia="Times New Roman" w:hAnsiTheme="majorHAnsi" w:cstheme="majorHAnsi"/>
                <w:b/>
                <w:bCs/>
                <w:kern w:val="24"/>
                <w:sz w:val="24"/>
                <w:szCs w:val="24"/>
                <w:lang w:eastAsia="en-US"/>
              </w:rPr>
            </w:pPr>
            <w:r w:rsidRPr="00A02F22">
              <w:rPr>
                <w:rFonts w:asciiTheme="majorHAnsi" w:eastAsia="Times New Roman" w:hAnsiTheme="majorHAnsi" w:cstheme="majorHAnsi"/>
                <w:kern w:val="24"/>
                <w:sz w:val="24"/>
                <w:szCs w:val="24"/>
                <w:lang w:eastAsia="en-US"/>
              </w:rPr>
              <w:t>490 (471-520)</w:t>
            </w:r>
          </w:p>
        </w:tc>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08F97543" w14:textId="77777777" w:rsidR="00367ACD" w:rsidRPr="00A02F22" w:rsidRDefault="00367ACD" w:rsidP="0074516A">
            <w:pPr>
              <w:widowControl/>
              <w:jc w:val="center"/>
              <w:textAlignment w:val="baseline"/>
              <w:rPr>
                <w:rFonts w:asciiTheme="majorHAnsi" w:eastAsia="Times New Roman" w:hAnsiTheme="majorHAnsi" w:cstheme="majorHAnsi"/>
                <w:b/>
                <w:bCs/>
                <w:kern w:val="24"/>
                <w:sz w:val="24"/>
                <w:szCs w:val="24"/>
                <w:lang w:eastAsia="en-US"/>
              </w:rPr>
            </w:pPr>
            <w:r w:rsidRPr="00A02F22">
              <w:rPr>
                <w:rFonts w:asciiTheme="majorHAnsi" w:eastAsia="Times New Roman" w:hAnsiTheme="majorHAnsi" w:cstheme="majorHAnsi"/>
                <w:kern w:val="24"/>
                <w:sz w:val="24"/>
                <w:szCs w:val="24"/>
                <w:lang w:eastAsia="en-US"/>
              </w:rPr>
              <w:t>502 (469-513)</w:t>
            </w:r>
          </w:p>
        </w:tc>
        <w:tc>
          <w:tcPr>
            <w:tcW w:w="3365" w:type="dxa"/>
            <w:vMerge w:val="restart"/>
            <w:tcBorders>
              <w:top w:val="single" w:sz="8" w:space="0" w:color="000000"/>
              <w:left w:val="single" w:sz="8" w:space="0" w:color="000000"/>
              <w:right w:val="single" w:sz="8" w:space="0" w:color="000000"/>
            </w:tcBorders>
            <w:shd w:val="clear" w:color="auto" w:fill="auto"/>
            <w:tcMar>
              <w:top w:w="15" w:type="dxa"/>
              <w:left w:w="98" w:type="dxa"/>
              <w:bottom w:w="0" w:type="dxa"/>
              <w:right w:w="98" w:type="dxa"/>
            </w:tcMar>
            <w:vAlign w:val="center"/>
          </w:tcPr>
          <w:p w14:paraId="651447E1" w14:textId="77777777" w:rsidR="00367ACD" w:rsidRPr="00A02F22" w:rsidRDefault="00367ACD" w:rsidP="0074516A">
            <w:pPr>
              <w:jc w:val="center"/>
              <w:textAlignment w:val="baseline"/>
              <w:rPr>
                <w:rFonts w:asciiTheme="majorHAnsi" w:eastAsia="Times New Roman" w:hAnsiTheme="majorHAnsi" w:cstheme="majorHAnsi"/>
                <w:b/>
                <w:bCs/>
                <w:kern w:val="24"/>
                <w:sz w:val="24"/>
                <w:szCs w:val="24"/>
                <w:lang w:eastAsia="en-US"/>
              </w:rPr>
            </w:pPr>
            <w:commentRangeStart w:id="25"/>
            <w:r w:rsidRPr="00A02F22">
              <w:rPr>
                <w:rFonts w:asciiTheme="majorHAnsi" w:eastAsia="Times New Roman" w:hAnsiTheme="majorHAnsi" w:cstheme="majorHAnsi"/>
                <w:bCs/>
                <w:kern w:val="24"/>
                <w:sz w:val="24"/>
                <w:szCs w:val="24"/>
                <w:lang w:eastAsia="en-US"/>
              </w:rPr>
              <w:t xml:space="preserve">17% </w:t>
            </w:r>
            <w:commentRangeEnd w:id="25"/>
            <w:r w:rsidR="00825523">
              <w:rPr>
                <w:rStyle w:val="CommentReference"/>
              </w:rPr>
              <w:commentReference w:id="25"/>
            </w:r>
            <w:r w:rsidRPr="00A02F22">
              <w:rPr>
                <w:rFonts w:asciiTheme="majorHAnsi" w:eastAsia="Times New Roman" w:hAnsiTheme="majorHAnsi" w:cstheme="majorHAnsi"/>
                <w:bCs/>
                <w:kern w:val="24"/>
                <w:sz w:val="24"/>
                <w:szCs w:val="24"/>
                <w:lang w:eastAsia="en-US"/>
              </w:rPr>
              <w:t>(p&lt;0.001</w:t>
            </w:r>
            <w:r w:rsidRPr="00A02F22">
              <w:rPr>
                <w:rFonts w:asciiTheme="majorHAnsi" w:eastAsia="Calibri" w:hAnsiTheme="majorHAnsi" w:cstheme="majorHAnsi"/>
                <w:bCs/>
                <w:kern w:val="24"/>
                <w:sz w:val="24"/>
                <w:szCs w:val="24"/>
                <w:lang w:eastAsia="en-US"/>
              </w:rPr>
              <w:t>)</w:t>
            </w:r>
          </w:p>
        </w:tc>
      </w:tr>
      <w:tr w:rsidR="00367ACD" w:rsidRPr="00D7798B" w14:paraId="593ACD58" w14:textId="77777777" w:rsidTr="00E15CD4">
        <w:trPr>
          <w:trHeight w:val="417"/>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375138BE" w14:textId="77777777" w:rsidR="00367ACD" w:rsidRPr="00A02F22" w:rsidRDefault="00367ACD" w:rsidP="0074516A">
            <w:pPr>
              <w:widowControl/>
              <w:jc w:val="left"/>
              <w:textAlignment w:val="baseline"/>
              <w:rPr>
                <w:rFonts w:asciiTheme="majorHAnsi" w:eastAsia="Calibri" w:hAnsiTheme="majorHAnsi" w:cstheme="majorHAnsi"/>
                <w:b/>
                <w:bCs/>
                <w:kern w:val="24"/>
                <w:sz w:val="24"/>
                <w:szCs w:val="24"/>
                <w:lang w:eastAsia="en-US"/>
              </w:rPr>
            </w:pPr>
            <w:r w:rsidRPr="00A02F22">
              <w:rPr>
                <w:rFonts w:asciiTheme="majorHAnsi" w:eastAsia="Times New Roman" w:hAnsiTheme="majorHAnsi" w:cstheme="majorHAnsi"/>
                <w:kern w:val="24"/>
                <w:sz w:val="24"/>
                <w:szCs w:val="24"/>
                <w:lang w:eastAsia="en-US"/>
              </w:rPr>
              <w:t>Post-treatment superoxide</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41FAA638" w14:textId="77777777" w:rsidR="00367ACD" w:rsidRPr="00A02F22" w:rsidRDefault="00367ACD" w:rsidP="0074516A">
            <w:pPr>
              <w:widowControl/>
              <w:jc w:val="center"/>
              <w:textAlignment w:val="baseline"/>
              <w:rPr>
                <w:rFonts w:asciiTheme="majorHAnsi" w:eastAsia="Times New Roman" w:hAnsiTheme="majorHAnsi" w:cstheme="majorHAnsi"/>
                <w:b/>
                <w:bCs/>
                <w:kern w:val="24"/>
                <w:sz w:val="24"/>
                <w:szCs w:val="24"/>
                <w:lang w:eastAsia="en-US"/>
              </w:rPr>
            </w:pPr>
            <w:r w:rsidRPr="00A02F22">
              <w:rPr>
                <w:rFonts w:asciiTheme="majorHAnsi" w:eastAsia="Times New Roman" w:hAnsiTheme="majorHAnsi" w:cstheme="majorHAnsi"/>
                <w:kern w:val="24"/>
                <w:sz w:val="24"/>
                <w:szCs w:val="24"/>
                <w:lang w:eastAsia="en-US"/>
              </w:rPr>
              <w:t>513 (482-526)</w:t>
            </w:r>
          </w:p>
        </w:tc>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47C779FA" w14:textId="77777777" w:rsidR="00367ACD" w:rsidRPr="00A02F22" w:rsidRDefault="00367ACD" w:rsidP="0074516A">
            <w:pPr>
              <w:widowControl/>
              <w:jc w:val="center"/>
              <w:textAlignment w:val="baseline"/>
              <w:rPr>
                <w:rFonts w:asciiTheme="majorHAnsi" w:eastAsia="Times New Roman" w:hAnsiTheme="majorHAnsi" w:cstheme="majorHAnsi"/>
                <w:b/>
                <w:bCs/>
                <w:kern w:val="24"/>
                <w:sz w:val="24"/>
                <w:szCs w:val="24"/>
                <w:lang w:eastAsia="en-US"/>
              </w:rPr>
            </w:pPr>
            <w:r w:rsidRPr="00A02F22">
              <w:rPr>
                <w:rFonts w:asciiTheme="majorHAnsi" w:eastAsia="Times New Roman" w:hAnsiTheme="majorHAnsi" w:cstheme="majorHAnsi"/>
                <w:kern w:val="24"/>
                <w:sz w:val="24"/>
                <w:szCs w:val="24"/>
                <w:lang w:eastAsia="en-US"/>
              </w:rPr>
              <w:t>595 (574-610)</w:t>
            </w:r>
          </w:p>
        </w:tc>
        <w:tc>
          <w:tcPr>
            <w:tcW w:w="3365" w:type="dxa"/>
            <w:vMerge/>
            <w:tcBorders>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4A9F382C" w14:textId="77777777" w:rsidR="00367ACD" w:rsidRPr="00A02F22" w:rsidRDefault="00367ACD" w:rsidP="0074516A">
            <w:pPr>
              <w:widowControl/>
              <w:jc w:val="center"/>
              <w:textAlignment w:val="baseline"/>
              <w:rPr>
                <w:rFonts w:asciiTheme="majorHAnsi" w:eastAsia="Times New Roman" w:hAnsiTheme="majorHAnsi" w:cstheme="majorHAnsi"/>
                <w:b/>
                <w:bCs/>
                <w:kern w:val="24"/>
                <w:sz w:val="24"/>
                <w:szCs w:val="24"/>
                <w:lang w:eastAsia="en-US"/>
              </w:rPr>
            </w:pPr>
          </w:p>
        </w:tc>
      </w:tr>
      <w:tr w:rsidR="0074516A" w:rsidRPr="00D7798B" w14:paraId="303009F3" w14:textId="77777777" w:rsidTr="00E15CD4">
        <w:trPr>
          <w:trHeight w:val="417"/>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3FE48F3F" w14:textId="77777777" w:rsidR="0074516A" w:rsidRPr="00A02F22" w:rsidRDefault="00D979BA" w:rsidP="00D979BA">
            <w:pPr>
              <w:widowControl/>
              <w:jc w:val="left"/>
              <w:textAlignment w:val="baseline"/>
              <w:rPr>
                <w:rFonts w:asciiTheme="majorHAnsi" w:eastAsia="Times New Roman" w:hAnsiTheme="majorHAnsi" w:cstheme="majorHAnsi"/>
                <w:kern w:val="0"/>
                <w:sz w:val="24"/>
                <w:szCs w:val="24"/>
                <w:lang w:eastAsia="en-US"/>
              </w:rPr>
            </w:pPr>
            <w:r>
              <w:rPr>
                <w:rFonts w:asciiTheme="majorHAnsi" w:eastAsia="Calibri" w:hAnsiTheme="majorHAnsi" w:cstheme="majorHAnsi"/>
                <w:b/>
                <w:bCs/>
                <w:kern w:val="24"/>
                <w:sz w:val="24"/>
                <w:szCs w:val="24"/>
                <w:lang w:eastAsia="en-US"/>
              </w:rPr>
              <w:t>Study B</w:t>
            </w:r>
            <w:r w:rsidRPr="00A02F22">
              <w:rPr>
                <w:rFonts w:asciiTheme="majorHAnsi" w:eastAsia="Calibri" w:hAnsiTheme="majorHAnsi" w:cstheme="majorHAnsi"/>
                <w:b/>
                <w:bCs/>
                <w:kern w:val="24"/>
                <w:sz w:val="24"/>
                <w:szCs w:val="24"/>
                <w:lang w:eastAsia="en-US"/>
              </w:rPr>
              <w:t xml:space="preserve"> </w:t>
            </w:r>
            <w:r w:rsidR="0074516A" w:rsidRPr="00A02F22">
              <w:rPr>
                <w:rFonts w:asciiTheme="majorHAnsi" w:eastAsia="Calibri" w:hAnsiTheme="majorHAnsi" w:cstheme="majorHAnsi"/>
                <w:b/>
                <w:bCs/>
                <w:kern w:val="24"/>
                <w:sz w:val="24"/>
                <w:szCs w:val="24"/>
                <w:lang w:eastAsia="en-US"/>
              </w:rPr>
              <w:t>(</w:t>
            </w:r>
            <w:r>
              <w:rPr>
                <w:rFonts w:asciiTheme="majorHAnsi" w:eastAsia="Calibri" w:hAnsiTheme="majorHAnsi" w:cstheme="majorHAnsi"/>
                <w:b/>
                <w:bCs/>
                <w:kern w:val="24"/>
                <w:sz w:val="24"/>
                <w:szCs w:val="24"/>
                <w:lang w:eastAsia="en-US"/>
              </w:rPr>
              <w:t>maintenance</w:t>
            </w:r>
            <w:r w:rsidR="00E15CD4">
              <w:rPr>
                <w:rFonts w:asciiTheme="majorHAnsi" w:eastAsia="Calibri" w:hAnsiTheme="majorHAnsi" w:cstheme="majorHAnsi"/>
                <w:b/>
                <w:bCs/>
                <w:kern w:val="24"/>
                <w:sz w:val="24"/>
                <w:szCs w:val="24"/>
                <w:lang w:eastAsia="en-US"/>
              </w:rPr>
              <w:t xml:space="preserve"> hemodialysis</w:t>
            </w:r>
            <w:r>
              <w:rPr>
                <w:rFonts w:asciiTheme="majorHAnsi" w:eastAsia="Calibri" w:hAnsiTheme="majorHAnsi" w:cstheme="majorHAnsi"/>
                <w:b/>
                <w:bCs/>
                <w:kern w:val="24"/>
                <w:sz w:val="24"/>
                <w:szCs w:val="24"/>
                <w:lang w:eastAsia="en-US"/>
              </w:rPr>
              <w:t xml:space="preserve"> </w:t>
            </w:r>
            <w:r w:rsidR="0074516A" w:rsidRPr="00A02F22">
              <w:rPr>
                <w:rFonts w:asciiTheme="majorHAnsi" w:eastAsia="Calibri" w:hAnsiTheme="majorHAnsi" w:cstheme="majorHAnsi"/>
                <w:b/>
                <w:bCs/>
                <w:kern w:val="24"/>
                <w:sz w:val="24"/>
                <w:szCs w:val="24"/>
                <w:lang w:eastAsia="en-US"/>
              </w:rPr>
              <w:t>)</w:t>
            </w:r>
            <w:r w:rsidR="0074516A">
              <w:rPr>
                <w:rFonts w:asciiTheme="majorHAnsi" w:eastAsia="Calibri" w:hAnsiTheme="majorHAnsi" w:cstheme="majorHAnsi"/>
                <w:b/>
                <w:bCs/>
                <w:kern w:val="24"/>
                <w:sz w:val="24"/>
                <w:szCs w:val="24"/>
                <w:lang w:eastAsia="en-US"/>
              </w:rPr>
              <w:t xml:space="preserve">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3E583B67" w14:textId="77777777" w:rsidR="0074516A" w:rsidRPr="00A02F22" w:rsidRDefault="0074516A" w:rsidP="0074516A">
            <w:pPr>
              <w:widowControl/>
              <w:jc w:val="center"/>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b/>
                <w:bCs/>
                <w:kern w:val="24"/>
                <w:sz w:val="24"/>
                <w:szCs w:val="24"/>
                <w:lang w:eastAsia="en-US"/>
              </w:rPr>
              <w:t>Median (IQR)</w:t>
            </w:r>
          </w:p>
        </w:tc>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59EBBE40" w14:textId="77777777" w:rsidR="0074516A" w:rsidRPr="00A02F22" w:rsidRDefault="0074516A" w:rsidP="0074516A">
            <w:pPr>
              <w:widowControl/>
              <w:jc w:val="center"/>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b/>
                <w:bCs/>
                <w:kern w:val="24"/>
                <w:sz w:val="24"/>
                <w:szCs w:val="24"/>
                <w:lang w:eastAsia="en-US"/>
              </w:rPr>
              <w:t>Median (IQR)</w:t>
            </w:r>
          </w:p>
        </w:tc>
        <w:tc>
          <w:tcPr>
            <w:tcW w:w="336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43EE834D" w14:textId="77777777" w:rsidR="0074516A" w:rsidRPr="008A17CA" w:rsidRDefault="0074516A" w:rsidP="0074516A">
            <w:pPr>
              <w:widowControl/>
              <w:jc w:val="center"/>
              <w:textAlignment w:val="baseline"/>
              <w:rPr>
                <w:rFonts w:asciiTheme="majorHAnsi" w:eastAsia="Times New Roman" w:hAnsiTheme="majorHAnsi" w:cstheme="majorHAnsi"/>
                <w:kern w:val="0"/>
                <w:sz w:val="24"/>
                <w:szCs w:val="24"/>
                <w:lang w:eastAsia="en-US"/>
              </w:rPr>
            </w:pPr>
            <w:r w:rsidRPr="008A17CA">
              <w:rPr>
                <w:rFonts w:asciiTheme="majorHAnsi" w:eastAsia="Times New Roman" w:hAnsiTheme="majorHAnsi" w:cstheme="majorHAnsi"/>
                <w:b/>
                <w:kern w:val="0"/>
                <w:sz w:val="24"/>
                <w:szCs w:val="24"/>
                <w:lang w:eastAsia="en-US"/>
              </w:rPr>
              <w:t>Percent Change (p-value)</w:t>
            </w:r>
          </w:p>
        </w:tc>
      </w:tr>
      <w:tr w:rsidR="00367ACD" w:rsidRPr="00D7798B" w14:paraId="2008B2AC" w14:textId="77777777" w:rsidTr="00E15CD4">
        <w:trPr>
          <w:trHeight w:val="228"/>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3DFA751C" w14:textId="77777777" w:rsidR="00367ACD" w:rsidRPr="00A02F22" w:rsidRDefault="00367ACD" w:rsidP="0074516A">
            <w:pPr>
              <w:widowControl/>
              <w:jc w:val="left"/>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kern w:val="24"/>
                <w:sz w:val="24"/>
                <w:szCs w:val="24"/>
                <w:lang w:eastAsia="en-US"/>
              </w:rPr>
              <w:t>Baseline TNF-</w:t>
            </w:r>
            <w:r w:rsidRPr="00A02F22">
              <w:rPr>
                <w:rFonts w:ascii="Symbol" w:eastAsia="Times New Roman" w:hAnsi="Symbol" w:cstheme="majorHAnsi"/>
                <w:kern w:val="24"/>
                <w:sz w:val="24"/>
                <w:szCs w:val="24"/>
                <w:lang w:eastAsia="en-US"/>
              </w:rPr>
              <w:t></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4C6B981A" w14:textId="77777777" w:rsidR="00367ACD" w:rsidRPr="00A02F22" w:rsidRDefault="00367ACD" w:rsidP="0074516A">
            <w:pPr>
              <w:widowControl/>
              <w:jc w:val="center"/>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kern w:val="24"/>
                <w:sz w:val="24"/>
                <w:szCs w:val="24"/>
                <w:lang w:eastAsia="en-US"/>
              </w:rPr>
              <w:t>0.83 (0.36-1.71)</w:t>
            </w:r>
          </w:p>
        </w:tc>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56B6EA9F" w14:textId="77777777" w:rsidR="00367ACD" w:rsidRPr="00A02F22" w:rsidRDefault="00367ACD" w:rsidP="0074516A">
            <w:pPr>
              <w:widowControl/>
              <w:jc w:val="center"/>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kern w:val="24"/>
                <w:sz w:val="24"/>
                <w:szCs w:val="24"/>
                <w:lang w:eastAsia="en-US"/>
              </w:rPr>
              <w:t>1.01 (0.34-2.67)</w:t>
            </w:r>
          </w:p>
        </w:tc>
        <w:tc>
          <w:tcPr>
            <w:tcW w:w="3365" w:type="dxa"/>
            <w:vMerge w:val="restart"/>
            <w:tcBorders>
              <w:top w:val="single" w:sz="8" w:space="0" w:color="000000"/>
              <w:left w:val="single" w:sz="8" w:space="0" w:color="000000"/>
              <w:right w:val="single" w:sz="8" w:space="0" w:color="000000"/>
            </w:tcBorders>
            <w:shd w:val="clear" w:color="auto" w:fill="auto"/>
            <w:tcMar>
              <w:top w:w="15" w:type="dxa"/>
              <w:left w:w="98" w:type="dxa"/>
              <w:bottom w:w="0" w:type="dxa"/>
              <w:right w:w="98" w:type="dxa"/>
            </w:tcMar>
            <w:vAlign w:val="center"/>
          </w:tcPr>
          <w:p w14:paraId="4253B30C" w14:textId="77777777" w:rsidR="00367ACD" w:rsidRPr="00A02F22" w:rsidRDefault="00367ACD" w:rsidP="007F3120">
            <w:pPr>
              <w:jc w:val="center"/>
              <w:rPr>
                <w:rFonts w:asciiTheme="majorHAnsi" w:eastAsia="Times New Roman" w:hAnsiTheme="majorHAnsi" w:cstheme="majorHAnsi"/>
                <w:kern w:val="0"/>
                <w:sz w:val="24"/>
                <w:szCs w:val="24"/>
                <w:lang w:eastAsia="en-US"/>
              </w:rPr>
            </w:pPr>
            <w:r w:rsidRPr="00A02F22">
              <w:rPr>
                <w:rFonts w:asciiTheme="majorHAnsi" w:hAnsiTheme="majorHAnsi" w:cstheme="majorHAnsi"/>
                <w:sz w:val="24"/>
                <w:szCs w:val="24"/>
              </w:rPr>
              <w:t>-</w:t>
            </w:r>
            <w:r w:rsidR="007F3120" w:rsidRPr="00A02F22">
              <w:rPr>
                <w:rFonts w:asciiTheme="majorHAnsi" w:hAnsiTheme="majorHAnsi" w:cstheme="majorHAnsi"/>
                <w:sz w:val="24"/>
                <w:szCs w:val="24"/>
              </w:rPr>
              <w:t>6</w:t>
            </w:r>
            <w:r w:rsidR="007F3120">
              <w:rPr>
                <w:rFonts w:asciiTheme="majorHAnsi" w:hAnsiTheme="majorHAnsi" w:cstheme="majorHAnsi"/>
                <w:sz w:val="24"/>
                <w:szCs w:val="24"/>
              </w:rPr>
              <w:t>4</w:t>
            </w:r>
            <w:r w:rsidRPr="00A02F22">
              <w:rPr>
                <w:rFonts w:asciiTheme="majorHAnsi" w:hAnsiTheme="majorHAnsi" w:cstheme="majorHAnsi"/>
                <w:sz w:val="24"/>
                <w:szCs w:val="24"/>
              </w:rPr>
              <w:t>% (p=0.</w:t>
            </w:r>
            <w:r w:rsidR="007F3120" w:rsidRPr="00A02F22">
              <w:rPr>
                <w:rFonts w:asciiTheme="majorHAnsi" w:hAnsiTheme="majorHAnsi" w:cstheme="majorHAnsi"/>
                <w:sz w:val="24"/>
                <w:szCs w:val="24"/>
              </w:rPr>
              <w:t>0</w:t>
            </w:r>
            <w:r w:rsidR="007F3120">
              <w:rPr>
                <w:rFonts w:asciiTheme="majorHAnsi" w:hAnsiTheme="majorHAnsi" w:cstheme="majorHAnsi"/>
                <w:sz w:val="24"/>
                <w:szCs w:val="24"/>
              </w:rPr>
              <w:t>2</w:t>
            </w:r>
            <w:r w:rsidRPr="00A02F22">
              <w:rPr>
                <w:rFonts w:asciiTheme="majorHAnsi" w:hAnsiTheme="majorHAnsi" w:cstheme="majorHAnsi"/>
                <w:sz w:val="24"/>
                <w:szCs w:val="24"/>
              </w:rPr>
              <w:t>)</w:t>
            </w:r>
            <w:r w:rsidRPr="00A02F22" w:rsidDel="00385083">
              <w:rPr>
                <w:rFonts w:asciiTheme="majorHAnsi" w:hAnsiTheme="majorHAnsi" w:cstheme="majorHAnsi"/>
                <w:sz w:val="24"/>
                <w:szCs w:val="24"/>
              </w:rPr>
              <w:t xml:space="preserve"> </w:t>
            </w:r>
          </w:p>
        </w:tc>
      </w:tr>
      <w:tr w:rsidR="00367ACD" w:rsidRPr="00D7798B" w14:paraId="3568D564" w14:textId="77777777" w:rsidTr="00E15CD4">
        <w:trPr>
          <w:trHeight w:val="282"/>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08BB25C3" w14:textId="77777777" w:rsidR="00367ACD" w:rsidRPr="00A02F22" w:rsidRDefault="00367ACD" w:rsidP="0074516A">
            <w:pPr>
              <w:widowControl/>
              <w:jc w:val="left"/>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kern w:val="24"/>
                <w:sz w:val="24"/>
                <w:szCs w:val="24"/>
                <w:lang w:eastAsia="en-US"/>
              </w:rPr>
              <w:t>Post-treatment TNF-</w:t>
            </w:r>
            <w:r w:rsidRPr="00A02F22">
              <w:rPr>
                <w:rFonts w:ascii="Symbol" w:eastAsia="Times New Roman" w:hAnsi="Symbol" w:cstheme="majorHAnsi"/>
                <w:kern w:val="24"/>
                <w:sz w:val="24"/>
                <w:szCs w:val="24"/>
                <w:lang w:eastAsia="en-US"/>
              </w:rPr>
              <w:t></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0EA462F0" w14:textId="77777777" w:rsidR="00367ACD" w:rsidRPr="00A02F22" w:rsidRDefault="00367ACD" w:rsidP="0074516A">
            <w:pPr>
              <w:widowControl/>
              <w:jc w:val="center"/>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kern w:val="24"/>
                <w:sz w:val="24"/>
                <w:szCs w:val="24"/>
                <w:lang w:eastAsia="en-US"/>
              </w:rPr>
              <w:t>0.66 (0.25-0.74)</w:t>
            </w:r>
          </w:p>
        </w:tc>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53745466" w14:textId="77777777" w:rsidR="00367ACD" w:rsidRPr="00A02F22" w:rsidRDefault="00367ACD" w:rsidP="0074516A">
            <w:pPr>
              <w:widowControl/>
              <w:jc w:val="center"/>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kern w:val="24"/>
                <w:sz w:val="24"/>
                <w:szCs w:val="24"/>
                <w:lang w:eastAsia="en-US"/>
              </w:rPr>
              <w:t>1.26 (0.69-1.60)</w:t>
            </w:r>
          </w:p>
        </w:tc>
        <w:tc>
          <w:tcPr>
            <w:tcW w:w="3365" w:type="dxa"/>
            <w:vMerge/>
            <w:tcBorders>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14:paraId="30D6A446" w14:textId="77777777" w:rsidR="00367ACD" w:rsidRPr="00A02F22" w:rsidRDefault="00367ACD" w:rsidP="00385083">
            <w:pPr>
              <w:jc w:val="center"/>
              <w:rPr>
                <w:rFonts w:asciiTheme="majorHAnsi" w:hAnsiTheme="majorHAnsi" w:cstheme="majorHAnsi"/>
                <w:sz w:val="24"/>
                <w:szCs w:val="24"/>
              </w:rPr>
            </w:pPr>
          </w:p>
        </w:tc>
      </w:tr>
      <w:tr w:rsidR="004D1766" w:rsidRPr="00D7798B" w14:paraId="7567E4E1" w14:textId="77777777" w:rsidTr="00E15CD4">
        <w:trPr>
          <w:trHeight w:val="397"/>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11CF2D81" w14:textId="77777777" w:rsidR="004D1766" w:rsidRPr="00A02F22" w:rsidRDefault="004D1766" w:rsidP="0074516A">
            <w:pPr>
              <w:widowControl/>
              <w:jc w:val="left"/>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kern w:val="24"/>
                <w:sz w:val="24"/>
                <w:szCs w:val="24"/>
                <w:lang w:eastAsia="en-US"/>
              </w:rPr>
              <w:t>Baseline IL-6</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54116EFA" w14:textId="77777777" w:rsidR="004D1766" w:rsidRPr="00A02F22" w:rsidRDefault="004D1766" w:rsidP="0074516A">
            <w:pPr>
              <w:widowControl/>
              <w:jc w:val="center"/>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kern w:val="24"/>
                <w:sz w:val="24"/>
                <w:szCs w:val="24"/>
                <w:lang w:eastAsia="en-US"/>
              </w:rPr>
              <w:t>1.26 (0.21-2.52)</w:t>
            </w:r>
          </w:p>
        </w:tc>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3BDB40BE" w14:textId="77777777" w:rsidR="004D1766" w:rsidRPr="00A02F22" w:rsidRDefault="004D1766" w:rsidP="0074516A">
            <w:pPr>
              <w:widowControl/>
              <w:jc w:val="center"/>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kern w:val="24"/>
                <w:sz w:val="24"/>
                <w:szCs w:val="24"/>
                <w:lang w:eastAsia="en-US"/>
              </w:rPr>
              <w:t>1.69 (0.15-3.69)</w:t>
            </w:r>
          </w:p>
        </w:tc>
        <w:tc>
          <w:tcPr>
            <w:tcW w:w="3365" w:type="dxa"/>
            <w:vMerge w:val="restart"/>
            <w:tcBorders>
              <w:top w:val="single" w:sz="8" w:space="0" w:color="000000"/>
              <w:left w:val="single" w:sz="8" w:space="0" w:color="000000"/>
              <w:right w:val="single" w:sz="8" w:space="0" w:color="000000"/>
            </w:tcBorders>
            <w:shd w:val="clear" w:color="auto" w:fill="auto"/>
            <w:tcMar>
              <w:top w:w="15" w:type="dxa"/>
              <w:left w:w="98" w:type="dxa"/>
              <w:bottom w:w="0" w:type="dxa"/>
              <w:right w:w="98" w:type="dxa"/>
            </w:tcMar>
          </w:tcPr>
          <w:p w14:paraId="654F7D48" w14:textId="77777777" w:rsidR="004D1766" w:rsidRDefault="004D1766" w:rsidP="0074516A">
            <w:pPr>
              <w:jc w:val="center"/>
              <w:rPr>
                <w:rFonts w:asciiTheme="majorHAnsi" w:hAnsiTheme="majorHAnsi" w:cstheme="majorHAnsi"/>
                <w:sz w:val="24"/>
                <w:szCs w:val="24"/>
              </w:rPr>
            </w:pPr>
          </w:p>
          <w:p w14:paraId="35861F34" w14:textId="77777777" w:rsidR="004D1766" w:rsidRPr="00A02F22" w:rsidRDefault="004D1766" w:rsidP="007F3120">
            <w:pPr>
              <w:jc w:val="center"/>
              <w:rPr>
                <w:rFonts w:asciiTheme="majorHAnsi" w:hAnsiTheme="majorHAnsi" w:cstheme="majorHAnsi"/>
                <w:sz w:val="24"/>
                <w:szCs w:val="24"/>
              </w:rPr>
            </w:pPr>
            <w:r w:rsidRPr="007F3120">
              <w:rPr>
                <w:rFonts w:asciiTheme="majorHAnsi" w:hAnsiTheme="majorHAnsi" w:cstheme="majorHAnsi"/>
                <w:sz w:val="24"/>
                <w:szCs w:val="24"/>
              </w:rPr>
              <w:t>-</w:t>
            </w:r>
            <w:r w:rsidR="007F3120" w:rsidRPr="007F3120">
              <w:rPr>
                <w:rFonts w:asciiTheme="majorHAnsi" w:hAnsiTheme="majorHAnsi" w:cstheme="majorHAnsi"/>
                <w:sz w:val="24"/>
                <w:szCs w:val="24"/>
              </w:rPr>
              <w:t>56</w:t>
            </w:r>
            <w:r w:rsidRPr="007F3120">
              <w:rPr>
                <w:rFonts w:asciiTheme="majorHAnsi" w:hAnsiTheme="majorHAnsi" w:cstheme="majorHAnsi"/>
                <w:sz w:val="24"/>
                <w:szCs w:val="24"/>
              </w:rPr>
              <w:t>% (p=0.</w:t>
            </w:r>
            <w:r w:rsidR="007F3120">
              <w:rPr>
                <w:rFonts w:asciiTheme="majorHAnsi" w:hAnsiTheme="majorHAnsi" w:cstheme="majorHAnsi"/>
                <w:sz w:val="24"/>
                <w:szCs w:val="24"/>
              </w:rPr>
              <w:t>08</w:t>
            </w:r>
            <w:r w:rsidRPr="007F3120">
              <w:rPr>
                <w:rFonts w:asciiTheme="majorHAnsi" w:hAnsiTheme="majorHAnsi" w:cstheme="majorHAnsi"/>
                <w:sz w:val="24"/>
                <w:szCs w:val="24"/>
              </w:rPr>
              <w:t>)</w:t>
            </w:r>
          </w:p>
        </w:tc>
      </w:tr>
      <w:tr w:rsidR="004D1766" w:rsidRPr="00D7798B" w14:paraId="19A6E2AF" w14:textId="77777777" w:rsidTr="00E15CD4">
        <w:trPr>
          <w:trHeight w:val="397"/>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2DC48785" w14:textId="77777777" w:rsidR="004D1766" w:rsidRPr="00A02F22" w:rsidRDefault="004D1766" w:rsidP="0074516A">
            <w:pPr>
              <w:widowControl/>
              <w:jc w:val="left"/>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kern w:val="24"/>
                <w:sz w:val="24"/>
                <w:szCs w:val="24"/>
                <w:lang w:eastAsia="en-US"/>
              </w:rPr>
              <w:t>Post-treatment IL-6</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678FD5DA" w14:textId="77777777" w:rsidR="004D1766" w:rsidRPr="00A02F22" w:rsidRDefault="004D1766" w:rsidP="0074516A">
            <w:pPr>
              <w:widowControl/>
              <w:jc w:val="center"/>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kern w:val="24"/>
                <w:sz w:val="24"/>
                <w:szCs w:val="24"/>
                <w:lang w:eastAsia="en-US"/>
              </w:rPr>
              <w:t>0.83 (0.17-0.95)</w:t>
            </w:r>
          </w:p>
        </w:tc>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140BF28D" w14:textId="77777777" w:rsidR="004D1766" w:rsidRPr="00A02F22" w:rsidRDefault="004D1766" w:rsidP="0074516A">
            <w:pPr>
              <w:widowControl/>
              <w:jc w:val="center"/>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kern w:val="24"/>
                <w:sz w:val="24"/>
                <w:szCs w:val="24"/>
                <w:lang w:eastAsia="en-US"/>
              </w:rPr>
              <w:t>1.63 (0.20-2.47)</w:t>
            </w:r>
          </w:p>
        </w:tc>
        <w:tc>
          <w:tcPr>
            <w:tcW w:w="3365" w:type="dxa"/>
            <w:vMerge/>
            <w:tcBorders>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14:paraId="2964C358" w14:textId="77777777" w:rsidR="004D1766" w:rsidRPr="00A02F22" w:rsidRDefault="004D1766" w:rsidP="0074516A">
            <w:pPr>
              <w:jc w:val="center"/>
              <w:rPr>
                <w:rFonts w:asciiTheme="majorHAnsi" w:hAnsiTheme="majorHAnsi" w:cstheme="majorHAnsi"/>
                <w:sz w:val="24"/>
                <w:szCs w:val="24"/>
              </w:rPr>
            </w:pPr>
          </w:p>
        </w:tc>
      </w:tr>
      <w:tr w:rsidR="004D1766" w:rsidRPr="00D7798B" w14:paraId="0858F053" w14:textId="77777777" w:rsidTr="00E15CD4">
        <w:trPr>
          <w:trHeight w:val="397"/>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325313A4" w14:textId="77777777" w:rsidR="004D1766" w:rsidRPr="00A02F22" w:rsidRDefault="004D1766" w:rsidP="0074516A">
            <w:pPr>
              <w:widowControl/>
              <w:jc w:val="left"/>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kern w:val="24"/>
                <w:sz w:val="24"/>
                <w:szCs w:val="24"/>
                <w:lang w:eastAsia="en-US"/>
              </w:rPr>
              <w:t>Baseline NLRP3</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382539AB" w14:textId="77777777" w:rsidR="004D1766" w:rsidRPr="00A02F22" w:rsidRDefault="004D1766" w:rsidP="0074516A">
            <w:pPr>
              <w:widowControl/>
              <w:jc w:val="center"/>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kern w:val="24"/>
                <w:sz w:val="24"/>
                <w:szCs w:val="24"/>
                <w:lang w:eastAsia="en-US"/>
              </w:rPr>
              <w:t>0.93  (0.86-1.30)</w:t>
            </w:r>
          </w:p>
        </w:tc>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07222CB7" w14:textId="77777777" w:rsidR="004D1766" w:rsidRPr="00A02F22" w:rsidRDefault="004D1766" w:rsidP="0074516A">
            <w:pPr>
              <w:widowControl/>
              <w:jc w:val="center"/>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kern w:val="24"/>
                <w:sz w:val="24"/>
                <w:szCs w:val="24"/>
                <w:lang w:eastAsia="en-US"/>
              </w:rPr>
              <w:t>1.01 (0.82-1.41)</w:t>
            </w:r>
          </w:p>
        </w:tc>
        <w:tc>
          <w:tcPr>
            <w:tcW w:w="3365" w:type="dxa"/>
            <w:vMerge w:val="restart"/>
            <w:tcBorders>
              <w:top w:val="single" w:sz="8" w:space="0" w:color="000000"/>
              <w:left w:val="single" w:sz="8" w:space="0" w:color="000000"/>
              <w:right w:val="single" w:sz="8" w:space="0" w:color="000000"/>
            </w:tcBorders>
            <w:shd w:val="clear" w:color="auto" w:fill="auto"/>
            <w:tcMar>
              <w:top w:w="15" w:type="dxa"/>
              <w:left w:w="98" w:type="dxa"/>
              <w:bottom w:w="0" w:type="dxa"/>
              <w:right w:w="98" w:type="dxa"/>
            </w:tcMar>
          </w:tcPr>
          <w:p w14:paraId="451A28EB" w14:textId="77777777" w:rsidR="004D1766" w:rsidRDefault="004D1766" w:rsidP="00385083">
            <w:pPr>
              <w:jc w:val="center"/>
              <w:rPr>
                <w:rFonts w:asciiTheme="majorHAnsi" w:hAnsiTheme="majorHAnsi" w:cstheme="majorHAnsi"/>
                <w:sz w:val="24"/>
                <w:szCs w:val="24"/>
              </w:rPr>
            </w:pPr>
          </w:p>
          <w:p w14:paraId="17A0A14E" w14:textId="77777777" w:rsidR="004D1766" w:rsidRPr="00A02F22" w:rsidRDefault="004D1766" w:rsidP="00385083">
            <w:pPr>
              <w:jc w:val="center"/>
              <w:rPr>
                <w:rFonts w:asciiTheme="majorHAnsi" w:hAnsiTheme="majorHAnsi" w:cstheme="majorHAnsi"/>
                <w:sz w:val="24"/>
                <w:szCs w:val="24"/>
              </w:rPr>
            </w:pPr>
            <w:r w:rsidRPr="00A02F22">
              <w:rPr>
                <w:rFonts w:asciiTheme="majorHAnsi" w:hAnsiTheme="majorHAnsi" w:cstheme="majorHAnsi"/>
                <w:sz w:val="24"/>
                <w:szCs w:val="24"/>
              </w:rPr>
              <w:t>-25% (p=0.02)</w:t>
            </w:r>
          </w:p>
        </w:tc>
      </w:tr>
      <w:tr w:rsidR="004D1766" w:rsidRPr="00D7798B" w14:paraId="04CFCF13" w14:textId="77777777" w:rsidTr="00E15CD4">
        <w:trPr>
          <w:trHeight w:val="415"/>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57086276" w14:textId="77777777" w:rsidR="004D1766" w:rsidRPr="00A02F22" w:rsidRDefault="004D1766" w:rsidP="0074516A">
            <w:pPr>
              <w:widowControl/>
              <w:jc w:val="left"/>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kern w:val="24"/>
                <w:sz w:val="24"/>
                <w:szCs w:val="24"/>
                <w:lang w:eastAsia="en-US"/>
              </w:rPr>
              <w:t>Post-treatment NLRP3</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77B63F8D" w14:textId="77777777" w:rsidR="004D1766" w:rsidRPr="00A02F22" w:rsidRDefault="004D1766" w:rsidP="0074516A">
            <w:pPr>
              <w:widowControl/>
              <w:jc w:val="center"/>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kern w:val="24"/>
                <w:sz w:val="24"/>
                <w:szCs w:val="24"/>
                <w:lang w:eastAsia="en-US"/>
              </w:rPr>
              <w:t>0.77 (0.69-0.84)</w:t>
            </w:r>
          </w:p>
        </w:tc>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25B0F9A3" w14:textId="77777777" w:rsidR="004D1766" w:rsidRPr="00A02F22" w:rsidRDefault="004D1766" w:rsidP="0074516A">
            <w:pPr>
              <w:widowControl/>
              <w:jc w:val="center"/>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kern w:val="24"/>
                <w:sz w:val="24"/>
                <w:szCs w:val="24"/>
                <w:lang w:eastAsia="en-US"/>
              </w:rPr>
              <w:t>1.05 (0.91-1.10)</w:t>
            </w:r>
          </w:p>
        </w:tc>
        <w:tc>
          <w:tcPr>
            <w:tcW w:w="3365" w:type="dxa"/>
            <w:vMerge/>
            <w:tcBorders>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14:paraId="1165ADF8" w14:textId="77777777" w:rsidR="004D1766" w:rsidRPr="00A02F22" w:rsidRDefault="004D1766" w:rsidP="00385083">
            <w:pPr>
              <w:jc w:val="center"/>
              <w:rPr>
                <w:rFonts w:asciiTheme="majorHAnsi" w:hAnsiTheme="majorHAnsi" w:cstheme="majorHAnsi"/>
                <w:sz w:val="24"/>
                <w:szCs w:val="24"/>
              </w:rPr>
            </w:pPr>
          </w:p>
        </w:tc>
      </w:tr>
      <w:tr w:rsidR="004D1766" w:rsidRPr="00D7798B" w14:paraId="51CDEF03" w14:textId="77777777" w:rsidTr="00E15CD4">
        <w:trPr>
          <w:trHeight w:val="408"/>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3347C66C" w14:textId="77777777" w:rsidR="004D1766" w:rsidRPr="00A02F22" w:rsidRDefault="004D1766" w:rsidP="007F3120">
            <w:pPr>
              <w:widowControl/>
              <w:jc w:val="center"/>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kern w:val="24"/>
                <w:sz w:val="24"/>
                <w:szCs w:val="24"/>
                <w:lang w:eastAsia="en-US"/>
              </w:rPr>
              <w:lastRenderedPageBreak/>
              <w:t>Baseline superoxide</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6393F1C0" w14:textId="77777777" w:rsidR="004D1766" w:rsidRPr="00A02F22" w:rsidRDefault="004D1766" w:rsidP="007F3120">
            <w:pPr>
              <w:widowControl/>
              <w:jc w:val="center"/>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kern w:val="24"/>
                <w:sz w:val="24"/>
                <w:szCs w:val="24"/>
                <w:lang w:eastAsia="en-US"/>
              </w:rPr>
              <w:t>790 (766-813)</w:t>
            </w:r>
          </w:p>
        </w:tc>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3DAE4EC2" w14:textId="77777777" w:rsidR="004D1766" w:rsidRPr="00A02F22" w:rsidRDefault="004D1766" w:rsidP="007F3120">
            <w:pPr>
              <w:widowControl/>
              <w:jc w:val="center"/>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kern w:val="24"/>
                <w:sz w:val="24"/>
                <w:szCs w:val="24"/>
                <w:lang w:eastAsia="en-US"/>
              </w:rPr>
              <w:t>780 (748-782)</w:t>
            </w:r>
          </w:p>
        </w:tc>
        <w:tc>
          <w:tcPr>
            <w:tcW w:w="3365" w:type="dxa"/>
            <w:vMerge w:val="restart"/>
            <w:tcBorders>
              <w:top w:val="single" w:sz="8" w:space="0" w:color="000000"/>
              <w:left w:val="single" w:sz="8" w:space="0" w:color="000000"/>
              <w:right w:val="single" w:sz="8" w:space="0" w:color="000000"/>
            </w:tcBorders>
            <w:shd w:val="clear" w:color="auto" w:fill="auto"/>
            <w:tcMar>
              <w:top w:w="15" w:type="dxa"/>
              <w:left w:w="98" w:type="dxa"/>
              <w:bottom w:w="0" w:type="dxa"/>
              <w:right w:w="98" w:type="dxa"/>
            </w:tcMar>
          </w:tcPr>
          <w:p w14:paraId="6310338E" w14:textId="77777777" w:rsidR="004D1766" w:rsidRDefault="004D1766" w:rsidP="007F3120">
            <w:pPr>
              <w:jc w:val="center"/>
              <w:rPr>
                <w:rFonts w:asciiTheme="majorHAnsi" w:hAnsiTheme="majorHAnsi" w:cstheme="majorHAnsi"/>
                <w:sz w:val="24"/>
                <w:szCs w:val="24"/>
              </w:rPr>
            </w:pPr>
          </w:p>
          <w:p w14:paraId="7F96A892" w14:textId="77777777" w:rsidR="004D1766" w:rsidRPr="00A02F22" w:rsidRDefault="004D1766" w:rsidP="007F3120">
            <w:pPr>
              <w:jc w:val="center"/>
              <w:rPr>
                <w:rFonts w:asciiTheme="majorHAnsi" w:hAnsiTheme="majorHAnsi" w:cstheme="majorHAnsi"/>
                <w:sz w:val="24"/>
                <w:szCs w:val="24"/>
              </w:rPr>
            </w:pPr>
            <w:r w:rsidRPr="00A02F22">
              <w:rPr>
                <w:rFonts w:asciiTheme="majorHAnsi" w:hAnsiTheme="majorHAnsi" w:cstheme="majorHAnsi"/>
                <w:sz w:val="24"/>
                <w:szCs w:val="24"/>
              </w:rPr>
              <w:t>12% (p=0.004)</w:t>
            </w:r>
          </w:p>
        </w:tc>
      </w:tr>
      <w:tr w:rsidR="004D1766" w:rsidRPr="00D7798B" w14:paraId="5D2F6B25" w14:textId="77777777" w:rsidTr="00E15CD4">
        <w:trPr>
          <w:trHeight w:val="415"/>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6457173C" w14:textId="77777777" w:rsidR="004D1766" w:rsidRPr="00A02F22" w:rsidRDefault="004D1766" w:rsidP="007F3120">
            <w:pPr>
              <w:widowControl/>
              <w:jc w:val="center"/>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kern w:val="24"/>
                <w:sz w:val="24"/>
                <w:szCs w:val="24"/>
                <w:lang w:eastAsia="en-US"/>
              </w:rPr>
              <w:t>Post-treatment superoxide</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7C234E22" w14:textId="77777777" w:rsidR="004D1766" w:rsidRPr="00A02F22" w:rsidRDefault="004D1766" w:rsidP="007F3120">
            <w:pPr>
              <w:widowControl/>
              <w:jc w:val="center"/>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kern w:val="24"/>
                <w:sz w:val="24"/>
                <w:szCs w:val="24"/>
                <w:lang w:eastAsia="en-US"/>
              </w:rPr>
              <w:t>816 (788-840)</w:t>
            </w:r>
          </w:p>
        </w:tc>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14:paraId="7179596C" w14:textId="77777777" w:rsidR="004D1766" w:rsidRPr="00A02F22" w:rsidRDefault="004D1766" w:rsidP="007F3120">
            <w:pPr>
              <w:widowControl/>
              <w:jc w:val="center"/>
              <w:textAlignment w:val="baseline"/>
              <w:rPr>
                <w:rFonts w:asciiTheme="majorHAnsi" w:eastAsia="Times New Roman" w:hAnsiTheme="majorHAnsi" w:cstheme="majorHAnsi"/>
                <w:kern w:val="0"/>
                <w:sz w:val="24"/>
                <w:szCs w:val="24"/>
                <w:lang w:eastAsia="en-US"/>
              </w:rPr>
            </w:pPr>
            <w:r w:rsidRPr="00A02F22">
              <w:rPr>
                <w:rFonts w:asciiTheme="majorHAnsi" w:eastAsia="Times New Roman" w:hAnsiTheme="majorHAnsi" w:cstheme="majorHAnsi"/>
                <w:kern w:val="24"/>
                <w:sz w:val="24"/>
                <w:szCs w:val="24"/>
                <w:lang w:eastAsia="en-US"/>
              </w:rPr>
              <w:t>921 (899-924)</w:t>
            </w:r>
          </w:p>
        </w:tc>
        <w:tc>
          <w:tcPr>
            <w:tcW w:w="3365" w:type="dxa"/>
            <w:vMerge/>
            <w:tcBorders>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14:paraId="576873CD" w14:textId="77777777" w:rsidR="004D1766" w:rsidRPr="00A02F22" w:rsidRDefault="004D1766" w:rsidP="007F3120">
            <w:pPr>
              <w:jc w:val="center"/>
              <w:rPr>
                <w:rFonts w:asciiTheme="majorHAnsi" w:hAnsiTheme="majorHAnsi" w:cstheme="majorHAnsi"/>
                <w:sz w:val="24"/>
                <w:szCs w:val="24"/>
              </w:rPr>
            </w:pPr>
          </w:p>
        </w:tc>
      </w:tr>
    </w:tbl>
    <w:p w14:paraId="7F2E44F4" w14:textId="396479F9" w:rsidR="00A44A88" w:rsidRDefault="003B68AF" w:rsidP="00501FF5">
      <w:pPr>
        <w:widowControl/>
        <w:jc w:val="left"/>
        <w:rPr>
          <w:rFonts w:asciiTheme="majorHAnsi" w:hAnsiTheme="majorHAnsi" w:cstheme="majorHAnsi"/>
          <w:sz w:val="24"/>
          <w:szCs w:val="24"/>
        </w:rPr>
      </w:pPr>
      <w:r>
        <w:rPr>
          <w:rFonts w:asciiTheme="majorHAnsi" w:hAnsiTheme="majorHAnsi" w:cstheme="majorHAnsi"/>
          <w:sz w:val="24"/>
          <w:szCs w:val="24"/>
        </w:rPr>
        <w:t>C</w:t>
      </w:r>
      <w:r w:rsidRPr="00327236">
        <w:rPr>
          <w:rFonts w:asciiTheme="majorHAnsi" w:hAnsiTheme="majorHAnsi" w:cstheme="majorHAnsi"/>
          <w:sz w:val="24"/>
          <w:szCs w:val="24"/>
        </w:rPr>
        <w:t>ytokine response</w:t>
      </w:r>
      <w:r>
        <w:rPr>
          <w:rFonts w:asciiTheme="majorHAnsi" w:hAnsiTheme="majorHAnsi" w:cstheme="majorHAnsi"/>
          <w:sz w:val="24"/>
          <w:szCs w:val="24"/>
        </w:rPr>
        <w:t xml:space="preserve"> in LPS-stimulated THP-1 macrophages </w:t>
      </w:r>
      <w:r w:rsidRPr="00327236">
        <w:rPr>
          <w:rFonts w:asciiTheme="majorHAnsi" w:hAnsiTheme="majorHAnsi" w:cstheme="majorHAnsi"/>
          <w:sz w:val="24"/>
          <w:szCs w:val="24"/>
        </w:rPr>
        <w:t xml:space="preserve">to </w:t>
      </w:r>
      <w:r>
        <w:rPr>
          <w:rFonts w:asciiTheme="majorHAnsi" w:hAnsiTheme="majorHAnsi" w:cstheme="majorHAnsi"/>
          <w:sz w:val="24"/>
          <w:szCs w:val="24"/>
        </w:rPr>
        <w:t xml:space="preserve">HDL </w:t>
      </w:r>
      <w:r w:rsidRPr="00D304CF">
        <w:rPr>
          <w:rFonts w:asciiTheme="majorHAnsi" w:hAnsiTheme="majorHAnsi" w:cstheme="majorHAnsi"/>
          <w:sz w:val="24"/>
          <w:szCs w:val="24"/>
        </w:rPr>
        <w:t>patients with CKD stages 3 &amp; 4</w:t>
      </w:r>
      <w:r>
        <w:rPr>
          <w:rFonts w:asciiTheme="majorHAnsi" w:hAnsiTheme="majorHAnsi" w:cstheme="majorHAnsi"/>
          <w:sz w:val="24"/>
          <w:szCs w:val="24"/>
        </w:rPr>
        <w:t xml:space="preserve"> treated with</w:t>
      </w:r>
      <w:r w:rsidRPr="00D304CF">
        <w:rPr>
          <w:rFonts w:asciiTheme="majorHAnsi" w:hAnsiTheme="majorHAnsi" w:cstheme="majorHAnsi"/>
          <w:sz w:val="24"/>
          <w:szCs w:val="24"/>
        </w:rPr>
        <w:t xml:space="preserve"> </w:t>
      </w:r>
      <w:r>
        <w:rPr>
          <w:rFonts w:asciiTheme="majorHAnsi" w:hAnsiTheme="majorHAnsi" w:cstheme="majorHAnsi"/>
          <w:sz w:val="24"/>
          <w:szCs w:val="24"/>
        </w:rPr>
        <w:t>IL-1 trap</w:t>
      </w:r>
      <w:r w:rsidRPr="00D304CF">
        <w:rPr>
          <w:rFonts w:asciiTheme="majorHAnsi" w:hAnsiTheme="majorHAnsi" w:cstheme="majorHAnsi"/>
          <w:sz w:val="24"/>
          <w:szCs w:val="24"/>
        </w:rPr>
        <w:t xml:space="preserve"> (</w:t>
      </w:r>
      <w:r>
        <w:rPr>
          <w:rFonts w:asciiTheme="majorHAnsi" w:hAnsiTheme="majorHAnsi" w:cstheme="majorHAnsi"/>
          <w:sz w:val="24"/>
          <w:szCs w:val="24"/>
        </w:rPr>
        <w:t>Study A</w:t>
      </w:r>
      <w:r w:rsidRPr="00D304CF">
        <w:rPr>
          <w:rFonts w:asciiTheme="majorHAnsi" w:hAnsiTheme="majorHAnsi" w:cstheme="majorHAnsi"/>
          <w:sz w:val="24"/>
          <w:szCs w:val="24"/>
        </w:rPr>
        <w:t>) versus placebo</w:t>
      </w:r>
      <w:r w:rsidRPr="00A9117D">
        <w:rPr>
          <w:rFonts w:asciiTheme="majorHAnsi" w:hAnsiTheme="majorHAnsi" w:cstheme="majorHAnsi"/>
          <w:sz w:val="24"/>
          <w:szCs w:val="24"/>
        </w:rPr>
        <w:t xml:space="preserve"> </w:t>
      </w:r>
      <w:r>
        <w:rPr>
          <w:rFonts w:asciiTheme="majorHAnsi" w:hAnsiTheme="majorHAnsi" w:cstheme="majorHAnsi"/>
          <w:sz w:val="24"/>
          <w:szCs w:val="24"/>
        </w:rPr>
        <w:t xml:space="preserve">and </w:t>
      </w:r>
      <w:r w:rsidR="00E15CD4" w:rsidRPr="00112FAC">
        <w:rPr>
          <w:rFonts w:asciiTheme="majorHAnsi" w:eastAsia="Calibri" w:hAnsiTheme="majorHAnsi" w:cstheme="majorHAnsi"/>
          <w:bCs/>
          <w:kern w:val="24"/>
          <w:sz w:val="24"/>
          <w:szCs w:val="24"/>
          <w:lang w:eastAsia="en-US"/>
        </w:rPr>
        <w:t xml:space="preserve">maintenance </w:t>
      </w:r>
      <w:r w:rsidR="001A104C">
        <w:rPr>
          <w:rFonts w:asciiTheme="majorHAnsi" w:eastAsia="Calibri" w:hAnsiTheme="majorHAnsi" w:cstheme="majorHAnsi"/>
          <w:bCs/>
          <w:kern w:val="24"/>
          <w:sz w:val="24"/>
          <w:szCs w:val="24"/>
          <w:lang w:eastAsia="en-US"/>
        </w:rPr>
        <w:t>HD</w:t>
      </w:r>
      <w:r w:rsidR="00F4342D">
        <w:rPr>
          <w:rFonts w:asciiTheme="majorHAnsi" w:eastAsia="Calibri" w:hAnsiTheme="majorHAnsi" w:cstheme="majorHAnsi"/>
          <w:bCs/>
          <w:kern w:val="24"/>
          <w:sz w:val="24"/>
          <w:szCs w:val="24"/>
          <w:lang w:eastAsia="en-US"/>
        </w:rPr>
        <w:t xml:space="preserve"> </w:t>
      </w:r>
      <w:r>
        <w:rPr>
          <w:rFonts w:asciiTheme="majorHAnsi" w:hAnsiTheme="majorHAnsi" w:cstheme="majorHAnsi"/>
          <w:sz w:val="24"/>
          <w:szCs w:val="24"/>
        </w:rPr>
        <w:t xml:space="preserve">patients treated with </w:t>
      </w:r>
      <w:r w:rsidRPr="00D304CF">
        <w:rPr>
          <w:rFonts w:asciiTheme="majorHAnsi" w:hAnsiTheme="majorHAnsi" w:cstheme="majorHAnsi"/>
          <w:sz w:val="24"/>
          <w:szCs w:val="24"/>
        </w:rPr>
        <w:t>IL-1ra (</w:t>
      </w:r>
      <w:r>
        <w:rPr>
          <w:rFonts w:asciiTheme="majorHAnsi" w:hAnsiTheme="majorHAnsi" w:cstheme="majorHAnsi"/>
          <w:sz w:val="24"/>
          <w:szCs w:val="24"/>
        </w:rPr>
        <w:t>Study B</w:t>
      </w:r>
      <w:r w:rsidRPr="00D304CF">
        <w:rPr>
          <w:rFonts w:asciiTheme="majorHAnsi" w:hAnsiTheme="majorHAnsi" w:cstheme="majorHAnsi"/>
          <w:sz w:val="24"/>
          <w:szCs w:val="24"/>
        </w:rPr>
        <w:t>) versus placebo.</w:t>
      </w:r>
      <w:r>
        <w:rPr>
          <w:rFonts w:asciiTheme="majorHAnsi" w:hAnsiTheme="majorHAnsi" w:cstheme="majorHAnsi"/>
          <w:b/>
          <w:sz w:val="24"/>
          <w:szCs w:val="24"/>
        </w:rPr>
        <w:t>(A)</w:t>
      </w:r>
      <w:r>
        <w:rPr>
          <w:rFonts w:asciiTheme="majorHAnsi" w:hAnsiTheme="majorHAnsi" w:cstheme="majorHAnsi"/>
          <w:sz w:val="24"/>
          <w:szCs w:val="24"/>
        </w:rPr>
        <w:t xml:space="preserve"> </w:t>
      </w:r>
      <w:r w:rsidRPr="00D304CF">
        <w:rPr>
          <w:rFonts w:asciiTheme="majorHAnsi" w:hAnsiTheme="majorHAnsi" w:cstheme="majorHAnsi"/>
          <w:sz w:val="24"/>
          <w:szCs w:val="24"/>
        </w:rPr>
        <w:t>IL-6</w:t>
      </w:r>
      <w:r>
        <w:rPr>
          <w:rFonts w:asciiTheme="majorHAnsi" w:hAnsiTheme="majorHAnsi" w:cstheme="majorHAnsi"/>
          <w:sz w:val="24"/>
          <w:szCs w:val="24"/>
        </w:rPr>
        <w:t xml:space="preserve"> and (</w:t>
      </w:r>
      <w:r w:rsidRPr="0089405E">
        <w:rPr>
          <w:rFonts w:asciiTheme="majorHAnsi" w:hAnsiTheme="majorHAnsi" w:cstheme="majorHAnsi"/>
          <w:b/>
          <w:sz w:val="24"/>
          <w:szCs w:val="24"/>
        </w:rPr>
        <w:t>B</w:t>
      </w:r>
      <w:r>
        <w:rPr>
          <w:rFonts w:asciiTheme="majorHAnsi" w:hAnsiTheme="majorHAnsi" w:cstheme="majorHAnsi"/>
          <w:sz w:val="24"/>
          <w:szCs w:val="24"/>
        </w:rPr>
        <w:t>) TNF-</w:t>
      </w:r>
      <w:r w:rsidRPr="0089405E">
        <w:rPr>
          <w:rFonts w:ascii="Symbol" w:hAnsi="Symbol" w:cstheme="majorHAnsi"/>
          <w:sz w:val="24"/>
          <w:szCs w:val="24"/>
        </w:rPr>
        <w:t></w:t>
      </w:r>
      <w:r>
        <w:rPr>
          <w:rFonts w:asciiTheme="majorHAnsi" w:hAnsiTheme="majorHAnsi" w:cstheme="majorHAnsi"/>
          <w:sz w:val="24"/>
          <w:szCs w:val="24"/>
        </w:rPr>
        <w:t xml:space="preserve"> response before and after intervention in each trial. </w:t>
      </w:r>
      <w:r w:rsidR="007D22A4">
        <w:rPr>
          <w:rFonts w:asciiTheme="majorHAnsi" w:hAnsiTheme="majorHAnsi" w:cstheme="majorHAnsi"/>
          <w:sz w:val="24"/>
          <w:szCs w:val="24"/>
        </w:rPr>
        <w:t xml:space="preserve">Values are expressed as median and interquartile range. </w:t>
      </w:r>
      <w:r w:rsidRPr="007C1DF8">
        <w:rPr>
          <w:rFonts w:ascii="Arial" w:hAnsi="Arial" w:cs="Arial"/>
          <w:sz w:val="24"/>
          <w:szCs w:val="24"/>
        </w:rPr>
        <w:t>mRNA expression measured by real-time PCR</w:t>
      </w:r>
      <w:r>
        <w:rPr>
          <w:rFonts w:ascii="Arial" w:hAnsi="Arial" w:cs="Arial"/>
          <w:sz w:val="24"/>
          <w:szCs w:val="24"/>
        </w:rPr>
        <w:t>.</w:t>
      </w:r>
      <w:r w:rsidRPr="00D304CF">
        <w:rPr>
          <w:rFonts w:asciiTheme="majorHAnsi" w:hAnsiTheme="majorHAnsi" w:cstheme="majorHAnsi"/>
          <w:sz w:val="24"/>
          <w:szCs w:val="24"/>
        </w:rPr>
        <w:t xml:space="preserve"> </w:t>
      </w:r>
    </w:p>
    <w:p w14:paraId="2D182EAA" w14:textId="6EEA9BB6" w:rsidR="00501FF5" w:rsidRDefault="00501FF5" w:rsidP="00501FF5">
      <w:pPr>
        <w:widowControl/>
        <w:jc w:val="left"/>
        <w:rPr>
          <w:rFonts w:asciiTheme="majorHAnsi" w:hAnsiTheme="majorHAnsi" w:cstheme="majorHAnsi"/>
          <w:sz w:val="24"/>
          <w:szCs w:val="24"/>
        </w:rPr>
      </w:pPr>
      <w:r w:rsidRPr="00D979BA">
        <w:rPr>
          <w:rFonts w:asciiTheme="majorHAnsi" w:eastAsia="Times New Roman" w:hAnsiTheme="majorHAnsi" w:cstheme="majorHAnsi"/>
          <w:b/>
          <w:kern w:val="24"/>
          <w:sz w:val="24"/>
          <w:szCs w:val="24"/>
          <w:lang w:eastAsia="en-US"/>
        </w:rPr>
        <w:t>TNF-</w:t>
      </w:r>
      <w:r w:rsidRPr="00D979BA">
        <w:rPr>
          <w:rFonts w:ascii="Symbol" w:eastAsia="Times New Roman" w:hAnsi="Symbol" w:cstheme="majorHAnsi"/>
          <w:b/>
          <w:kern w:val="24"/>
          <w:sz w:val="24"/>
          <w:szCs w:val="24"/>
          <w:lang w:eastAsia="en-US"/>
        </w:rPr>
        <w:t></w:t>
      </w:r>
      <w:r w:rsidRPr="00D979BA">
        <w:rPr>
          <w:rFonts w:ascii="Symbol" w:eastAsia="Times New Roman" w:hAnsi="Symbol" w:cstheme="majorHAnsi"/>
          <w:b/>
          <w:kern w:val="24"/>
          <w:sz w:val="24"/>
          <w:szCs w:val="24"/>
          <w:lang w:eastAsia="en-US"/>
        </w:rPr>
        <w:t></w:t>
      </w:r>
      <w:r w:rsidRPr="00D979BA">
        <w:rPr>
          <w:rFonts w:ascii="Symbol" w:eastAsia="Times New Roman" w:hAnsi="Symbol" w:cstheme="majorHAnsi"/>
          <w:b/>
          <w:kern w:val="24"/>
          <w:sz w:val="24"/>
          <w:szCs w:val="24"/>
          <w:lang w:eastAsia="en-US"/>
        </w:rPr>
        <w:t></w:t>
      </w:r>
      <w:r>
        <w:rPr>
          <w:rFonts w:asciiTheme="majorHAnsi" w:eastAsia="Times New Roman" w:hAnsiTheme="majorHAnsi" w:cstheme="majorHAnsi"/>
          <w:kern w:val="24"/>
          <w:sz w:val="24"/>
          <w:szCs w:val="24"/>
          <w:lang w:eastAsia="en-US"/>
        </w:rPr>
        <w:t>tumor necrosis factor alpha,</w:t>
      </w:r>
      <w:r>
        <w:rPr>
          <w:rFonts w:ascii="Symbol" w:eastAsia="Times New Roman" w:hAnsi="Symbol" w:cstheme="majorHAnsi"/>
          <w:kern w:val="24"/>
          <w:sz w:val="24"/>
          <w:szCs w:val="24"/>
          <w:lang w:eastAsia="en-US"/>
        </w:rPr>
        <w:t></w:t>
      </w:r>
      <w:r w:rsidRPr="00D979BA">
        <w:rPr>
          <w:rFonts w:asciiTheme="majorHAnsi" w:eastAsia="Times New Roman" w:hAnsiTheme="majorHAnsi" w:cstheme="majorHAnsi"/>
          <w:b/>
          <w:kern w:val="24"/>
          <w:sz w:val="24"/>
          <w:szCs w:val="24"/>
          <w:lang w:eastAsia="en-US"/>
        </w:rPr>
        <w:t>IL-6</w:t>
      </w:r>
      <w:r>
        <w:rPr>
          <w:rFonts w:asciiTheme="majorHAnsi" w:eastAsia="Times New Roman" w:hAnsiTheme="majorHAnsi" w:cstheme="majorHAnsi"/>
          <w:kern w:val="24"/>
          <w:sz w:val="24"/>
          <w:szCs w:val="24"/>
          <w:lang w:eastAsia="en-US"/>
        </w:rPr>
        <w:t xml:space="preserve">: interleukin 6, </w:t>
      </w:r>
      <w:r w:rsidRPr="00D979BA">
        <w:rPr>
          <w:rFonts w:asciiTheme="majorHAnsi" w:eastAsia="Times New Roman" w:hAnsiTheme="majorHAnsi" w:cstheme="majorHAnsi"/>
          <w:b/>
          <w:kern w:val="24"/>
          <w:sz w:val="24"/>
          <w:szCs w:val="24"/>
          <w:lang w:eastAsia="en-US"/>
        </w:rPr>
        <w:t>NLRP3</w:t>
      </w:r>
      <w:r>
        <w:rPr>
          <w:rFonts w:asciiTheme="majorHAnsi" w:eastAsia="Times New Roman" w:hAnsiTheme="majorHAnsi" w:cstheme="majorHAnsi"/>
          <w:kern w:val="24"/>
          <w:sz w:val="24"/>
          <w:szCs w:val="24"/>
          <w:lang w:eastAsia="en-US"/>
        </w:rPr>
        <w:t>: Nod like receptor protein 3</w:t>
      </w:r>
      <w:r w:rsidR="00D979BA">
        <w:rPr>
          <w:rFonts w:asciiTheme="majorHAnsi" w:eastAsia="Times New Roman" w:hAnsiTheme="majorHAnsi" w:cstheme="majorHAnsi"/>
          <w:kern w:val="24"/>
          <w:sz w:val="24"/>
          <w:szCs w:val="24"/>
          <w:lang w:eastAsia="en-US"/>
        </w:rPr>
        <w:t xml:space="preserve">, </w:t>
      </w:r>
      <w:r w:rsidR="00D979BA" w:rsidRPr="00D979BA">
        <w:rPr>
          <w:rFonts w:asciiTheme="majorHAnsi" w:eastAsia="Times New Roman" w:hAnsiTheme="majorHAnsi" w:cstheme="majorHAnsi"/>
          <w:b/>
          <w:kern w:val="24"/>
          <w:sz w:val="24"/>
          <w:szCs w:val="24"/>
          <w:lang w:eastAsia="en-US"/>
        </w:rPr>
        <w:t>HD</w:t>
      </w:r>
      <w:r w:rsidR="00D979BA">
        <w:rPr>
          <w:rFonts w:asciiTheme="majorHAnsi" w:eastAsia="Times New Roman" w:hAnsiTheme="majorHAnsi" w:cstheme="majorHAnsi"/>
          <w:kern w:val="24"/>
          <w:sz w:val="24"/>
          <w:szCs w:val="24"/>
          <w:lang w:eastAsia="en-US"/>
        </w:rPr>
        <w:t>: hemodialysis</w:t>
      </w:r>
    </w:p>
    <w:p w14:paraId="13C30A80" w14:textId="77777777" w:rsidR="00501FF5" w:rsidRDefault="00501FF5" w:rsidP="00501FF5">
      <w:pPr>
        <w:widowControl/>
        <w:jc w:val="left"/>
        <w:rPr>
          <w:rFonts w:asciiTheme="majorHAnsi" w:hAnsiTheme="majorHAnsi" w:cstheme="majorHAnsi"/>
          <w:sz w:val="24"/>
          <w:szCs w:val="24"/>
        </w:rPr>
      </w:pPr>
      <w:r>
        <w:rPr>
          <w:rFonts w:asciiTheme="majorHAnsi" w:hAnsiTheme="majorHAnsi" w:cstheme="majorHAnsi"/>
          <w:sz w:val="24"/>
          <w:szCs w:val="24"/>
        </w:rPr>
        <w:t>The units for this biomarkers represent normalized mRNA in arbitrary units (AU).</w:t>
      </w:r>
    </w:p>
    <w:p w14:paraId="3C7682B4" w14:textId="77777777" w:rsidR="003B68AF" w:rsidRPr="00D304CF" w:rsidRDefault="00F96540" w:rsidP="003B68AF">
      <w:pPr>
        <w:widowControl/>
        <w:jc w:val="left"/>
        <w:rPr>
          <w:rFonts w:asciiTheme="majorHAnsi" w:hAnsiTheme="majorHAnsi" w:cstheme="majorHAnsi"/>
          <w:sz w:val="24"/>
          <w:szCs w:val="24"/>
        </w:rPr>
      </w:pPr>
      <w:r>
        <w:rPr>
          <w:rFonts w:asciiTheme="majorHAnsi" w:hAnsiTheme="majorHAnsi" w:cstheme="majorHAnsi"/>
          <w:sz w:val="24"/>
          <w:szCs w:val="24"/>
        </w:rPr>
        <w:t>*</w:t>
      </w:r>
      <w:r w:rsidR="006535F7">
        <w:rPr>
          <w:rFonts w:asciiTheme="majorHAnsi" w:hAnsiTheme="majorHAnsi" w:cstheme="majorHAnsi"/>
          <w:sz w:val="24"/>
          <w:szCs w:val="24"/>
        </w:rPr>
        <w:t>Statistical c</w:t>
      </w:r>
      <w:r w:rsidR="003B68AF" w:rsidRPr="00D304CF">
        <w:rPr>
          <w:rFonts w:asciiTheme="majorHAnsi" w:hAnsiTheme="majorHAnsi" w:cstheme="majorHAnsi"/>
          <w:sz w:val="24"/>
          <w:szCs w:val="24"/>
        </w:rPr>
        <w:t xml:space="preserve">omparison of the </w:t>
      </w:r>
      <w:r w:rsidR="003B68AF">
        <w:rPr>
          <w:rFonts w:asciiTheme="majorHAnsi" w:hAnsiTheme="majorHAnsi" w:cstheme="majorHAnsi"/>
          <w:sz w:val="24"/>
          <w:szCs w:val="24"/>
        </w:rPr>
        <w:t xml:space="preserve">intervention </w:t>
      </w:r>
      <w:r w:rsidR="003B68AF" w:rsidRPr="00D304CF">
        <w:rPr>
          <w:rFonts w:asciiTheme="majorHAnsi" w:hAnsiTheme="majorHAnsi" w:cstheme="majorHAnsi"/>
          <w:sz w:val="24"/>
          <w:szCs w:val="24"/>
        </w:rPr>
        <w:t>effect between groups drug versus placebo for each trial,</w:t>
      </w:r>
      <w:r w:rsidR="00092111">
        <w:rPr>
          <w:rFonts w:asciiTheme="majorHAnsi" w:hAnsiTheme="majorHAnsi" w:cstheme="majorHAnsi"/>
          <w:sz w:val="24"/>
          <w:szCs w:val="24"/>
        </w:rPr>
        <w:t xml:space="preserve"> </w:t>
      </w:r>
      <w:r>
        <w:rPr>
          <w:rFonts w:asciiTheme="majorHAnsi" w:hAnsiTheme="majorHAnsi" w:cstheme="majorHAnsi"/>
          <w:sz w:val="24"/>
          <w:szCs w:val="24"/>
        </w:rPr>
        <w:t xml:space="preserve">was </w:t>
      </w:r>
      <w:r w:rsidRPr="00D304CF">
        <w:rPr>
          <w:rFonts w:asciiTheme="majorHAnsi" w:hAnsiTheme="majorHAnsi" w:cstheme="majorHAnsi"/>
          <w:sz w:val="24"/>
          <w:szCs w:val="24"/>
        </w:rPr>
        <w:t>done</w:t>
      </w:r>
      <w:r w:rsidR="003B68AF" w:rsidRPr="00D304CF">
        <w:rPr>
          <w:rFonts w:asciiTheme="majorHAnsi" w:hAnsiTheme="majorHAnsi" w:cstheme="majorHAnsi"/>
          <w:sz w:val="24"/>
          <w:szCs w:val="24"/>
        </w:rPr>
        <w:t xml:space="preserve"> using Analysis of covariance </w:t>
      </w:r>
      <w:r w:rsidR="007D22A4">
        <w:rPr>
          <w:rFonts w:asciiTheme="majorHAnsi" w:hAnsiTheme="majorHAnsi" w:cstheme="majorHAnsi"/>
          <w:sz w:val="24"/>
          <w:szCs w:val="24"/>
        </w:rPr>
        <w:t xml:space="preserve">to estimate the percent change </w:t>
      </w:r>
      <w:r w:rsidR="003B68AF" w:rsidRPr="00D304CF">
        <w:rPr>
          <w:rFonts w:asciiTheme="majorHAnsi" w:hAnsiTheme="majorHAnsi" w:cstheme="majorHAnsi"/>
          <w:sz w:val="24"/>
          <w:szCs w:val="24"/>
        </w:rPr>
        <w:t xml:space="preserve">(ANCOVA).  </w:t>
      </w:r>
      <w:r>
        <w:rPr>
          <w:rFonts w:asciiTheme="majorHAnsi" w:hAnsiTheme="majorHAnsi" w:cstheme="majorHAnsi"/>
          <w:sz w:val="24"/>
          <w:szCs w:val="24"/>
        </w:rPr>
        <w:t>All variables were log transformed.</w:t>
      </w:r>
    </w:p>
    <w:p w14:paraId="298101B1" w14:textId="77777777" w:rsidR="003B68AF" w:rsidRPr="00327236" w:rsidRDefault="003B68AF" w:rsidP="003B68AF">
      <w:pPr>
        <w:widowControl/>
        <w:tabs>
          <w:tab w:val="left" w:pos="7200"/>
        </w:tabs>
        <w:jc w:val="left"/>
        <w:rPr>
          <w:rFonts w:asciiTheme="majorHAnsi" w:hAnsiTheme="majorHAnsi" w:cstheme="majorHAnsi"/>
          <w:sz w:val="24"/>
          <w:szCs w:val="24"/>
        </w:rPr>
      </w:pPr>
    </w:p>
    <w:p w14:paraId="53011EBD" w14:textId="3CF38C8C" w:rsidR="00BF6470" w:rsidRDefault="00BF6470">
      <w:pPr>
        <w:widowControl/>
        <w:jc w:val="left"/>
        <w:rPr>
          <w:rFonts w:asciiTheme="majorHAnsi" w:eastAsiaTheme="majorEastAsia" w:hAnsiTheme="majorHAnsi" w:cstheme="majorHAnsi"/>
          <w:color w:val="000000" w:themeColor="text1"/>
          <w:kern w:val="24"/>
          <w:sz w:val="24"/>
          <w:szCs w:val="24"/>
        </w:rPr>
      </w:pPr>
      <w:r>
        <w:rPr>
          <w:rFonts w:asciiTheme="majorHAnsi" w:eastAsiaTheme="majorEastAsia" w:hAnsiTheme="majorHAnsi" w:cstheme="majorHAnsi"/>
          <w:color w:val="000000" w:themeColor="text1"/>
          <w:kern w:val="24"/>
          <w:sz w:val="24"/>
          <w:szCs w:val="24"/>
        </w:rPr>
        <w:br w:type="page"/>
      </w:r>
    </w:p>
    <w:p w14:paraId="6D58AB38" w14:textId="10777CF3" w:rsidR="00331089" w:rsidRPr="00327236" w:rsidRDefault="00AF1E83" w:rsidP="00D75DD2">
      <w:pPr>
        <w:widowControl/>
        <w:spacing w:after="240"/>
        <w:jc w:val="left"/>
        <w:rPr>
          <w:rFonts w:asciiTheme="majorHAnsi" w:hAnsiTheme="majorHAnsi" w:cstheme="majorHAnsi"/>
          <w:noProof/>
          <w:sz w:val="24"/>
          <w:szCs w:val="24"/>
          <w:lang w:eastAsia="en-US"/>
        </w:rPr>
      </w:pPr>
      <w:commentRangeStart w:id="26"/>
      <w:r w:rsidRPr="00327236">
        <w:rPr>
          <w:rFonts w:asciiTheme="majorHAnsi" w:eastAsiaTheme="majorEastAsia" w:hAnsiTheme="majorHAnsi" w:cstheme="majorHAnsi"/>
          <w:color w:val="000000" w:themeColor="text1"/>
          <w:kern w:val="24"/>
          <w:sz w:val="24"/>
          <w:szCs w:val="24"/>
        </w:rPr>
        <w:lastRenderedPageBreak/>
        <w:t>Tabl</w:t>
      </w:r>
      <w:r w:rsidR="001374BB" w:rsidRPr="00327236">
        <w:rPr>
          <w:rFonts w:asciiTheme="majorHAnsi" w:eastAsiaTheme="majorEastAsia" w:hAnsiTheme="majorHAnsi" w:cstheme="majorHAnsi"/>
          <w:color w:val="000000" w:themeColor="text1"/>
          <w:kern w:val="24"/>
          <w:sz w:val="24"/>
          <w:szCs w:val="24"/>
        </w:rPr>
        <w:t>e</w:t>
      </w:r>
      <w:r w:rsidRPr="00327236">
        <w:rPr>
          <w:rFonts w:asciiTheme="majorHAnsi" w:eastAsiaTheme="majorEastAsia" w:hAnsiTheme="majorHAnsi" w:cstheme="majorHAnsi"/>
          <w:color w:val="000000" w:themeColor="text1"/>
          <w:kern w:val="24"/>
          <w:sz w:val="24"/>
          <w:szCs w:val="24"/>
        </w:rPr>
        <w:t xml:space="preserve"> </w:t>
      </w:r>
      <w:r w:rsidR="00424C07">
        <w:rPr>
          <w:rFonts w:asciiTheme="majorHAnsi" w:eastAsiaTheme="majorEastAsia" w:hAnsiTheme="majorHAnsi" w:cstheme="majorHAnsi"/>
          <w:color w:val="000000" w:themeColor="text1"/>
          <w:kern w:val="24"/>
          <w:sz w:val="24"/>
          <w:szCs w:val="24"/>
        </w:rPr>
        <w:t>3</w:t>
      </w:r>
      <w:commentRangeEnd w:id="26"/>
      <w:r w:rsidR="00825523">
        <w:rPr>
          <w:rStyle w:val="CommentReference"/>
        </w:rPr>
        <w:commentReference w:id="26"/>
      </w:r>
      <w:r w:rsidR="0047277A" w:rsidRPr="00327236">
        <w:rPr>
          <w:rFonts w:asciiTheme="majorHAnsi" w:eastAsiaTheme="majorEastAsia" w:hAnsiTheme="majorHAnsi" w:cstheme="majorHAnsi"/>
          <w:color w:val="000000" w:themeColor="text1"/>
          <w:kern w:val="24"/>
          <w:sz w:val="24"/>
          <w:szCs w:val="24"/>
        </w:rPr>
        <w:t xml:space="preserve">: </w:t>
      </w:r>
      <w:r w:rsidR="001B0BF7">
        <w:rPr>
          <w:rFonts w:asciiTheme="majorHAnsi" w:eastAsiaTheme="majorEastAsia" w:hAnsiTheme="majorHAnsi" w:cstheme="majorHAnsi"/>
          <w:color w:val="000000" w:themeColor="text1"/>
          <w:kern w:val="24"/>
          <w:sz w:val="24"/>
          <w:szCs w:val="24"/>
        </w:rPr>
        <w:t>C</w:t>
      </w:r>
      <w:r w:rsidR="0047277A" w:rsidRPr="00327236">
        <w:rPr>
          <w:rFonts w:asciiTheme="majorHAnsi" w:eastAsiaTheme="majorEastAsia" w:hAnsiTheme="majorHAnsi" w:cstheme="majorHAnsi"/>
          <w:color w:val="000000" w:themeColor="text1"/>
          <w:kern w:val="24"/>
          <w:sz w:val="24"/>
          <w:szCs w:val="24"/>
        </w:rPr>
        <w:t xml:space="preserve">hange in </w:t>
      </w:r>
      <w:r w:rsidRPr="00327236">
        <w:rPr>
          <w:rFonts w:asciiTheme="majorHAnsi" w:eastAsiaTheme="majorEastAsia" w:hAnsiTheme="majorHAnsi" w:cstheme="majorHAnsi"/>
          <w:color w:val="000000" w:themeColor="text1"/>
          <w:kern w:val="24"/>
          <w:sz w:val="24"/>
          <w:szCs w:val="24"/>
        </w:rPr>
        <w:t xml:space="preserve">plasma </w:t>
      </w:r>
      <w:r w:rsidR="0047277A" w:rsidRPr="00327236">
        <w:rPr>
          <w:rFonts w:asciiTheme="majorHAnsi" w:eastAsiaTheme="majorEastAsia" w:hAnsiTheme="majorHAnsi" w:cstheme="majorHAnsi"/>
          <w:color w:val="000000" w:themeColor="text1"/>
          <w:kern w:val="24"/>
          <w:sz w:val="24"/>
          <w:szCs w:val="24"/>
        </w:rPr>
        <w:t>lipid profile</w:t>
      </w:r>
      <w:r w:rsidR="0047277A" w:rsidRPr="00327236">
        <w:rPr>
          <w:rFonts w:asciiTheme="majorHAnsi" w:hAnsiTheme="majorHAnsi" w:cstheme="majorHAnsi"/>
          <w:sz w:val="24"/>
          <w:szCs w:val="24"/>
        </w:rPr>
        <w:t xml:space="preserve"> in the intervention group compared to the placebo group</w:t>
      </w:r>
    </w:p>
    <w:tbl>
      <w:tblPr>
        <w:tblW w:w="12540" w:type="dxa"/>
        <w:jc w:val="center"/>
        <w:tblCellMar>
          <w:left w:w="0" w:type="dxa"/>
          <w:right w:w="0" w:type="dxa"/>
        </w:tblCellMar>
        <w:tblLook w:val="0600" w:firstRow="0" w:lastRow="0" w:firstColumn="0" w:lastColumn="0" w:noHBand="1" w:noVBand="1"/>
      </w:tblPr>
      <w:tblGrid>
        <w:gridCol w:w="4490"/>
        <w:gridCol w:w="2610"/>
        <w:gridCol w:w="2880"/>
        <w:gridCol w:w="2560"/>
      </w:tblGrid>
      <w:tr w:rsidR="00314D2A" w:rsidRPr="00314D2A" w14:paraId="5239AB7C" w14:textId="77777777" w:rsidTr="00E15CD4">
        <w:trPr>
          <w:trHeight w:val="397"/>
          <w:jc w:val="center"/>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7DAD7229" w14:textId="77777777" w:rsidR="00424C07" w:rsidRPr="00314D2A" w:rsidRDefault="00E15CD4" w:rsidP="00424C07">
            <w:pPr>
              <w:widowControl/>
              <w:jc w:val="left"/>
              <w:textAlignment w:val="baseline"/>
              <w:rPr>
                <w:rFonts w:asciiTheme="majorHAnsi" w:hAnsiTheme="majorHAnsi" w:cstheme="majorHAnsi"/>
                <w:b/>
                <w:sz w:val="24"/>
                <w:szCs w:val="24"/>
              </w:rPr>
            </w:pPr>
            <w:r w:rsidRPr="00314D2A">
              <w:rPr>
                <w:rFonts w:asciiTheme="majorHAnsi" w:eastAsia="Times New Roman" w:hAnsiTheme="majorHAnsi" w:cstheme="majorHAnsi"/>
                <w:b/>
                <w:bCs/>
                <w:kern w:val="24"/>
                <w:sz w:val="24"/>
                <w:szCs w:val="24"/>
                <w:lang w:eastAsia="en-US"/>
              </w:rPr>
              <w:t>Study A (CKD stages 3 &amp; 4)</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0201819D" w14:textId="77777777" w:rsidR="00424C07" w:rsidRPr="00314D2A" w:rsidRDefault="00674F6B" w:rsidP="003B451E">
            <w:pPr>
              <w:widowControl/>
              <w:jc w:val="center"/>
              <w:textAlignment w:val="baseline"/>
              <w:rPr>
                <w:rFonts w:asciiTheme="majorHAnsi" w:hAnsiTheme="majorHAnsi" w:cstheme="majorHAnsi"/>
                <w:sz w:val="24"/>
                <w:szCs w:val="24"/>
              </w:rPr>
            </w:pPr>
            <w:commentRangeStart w:id="27"/>
            <w:r w:rsidRPr="00314D2A">
              <w:rPr>
                <w:rFonts w:asciiTheme="majorHAnsi" w:hAnsiTheme="majorHAnsi" w:cstheme="majorHAnsi"/>
                <w:sz w:val="24"/>
                <w:szCs w:val="24"/>
              </w:rPr>
              <w:t>Intervention</w:t>
            </w:r>
            <w:commentRangeEnd w:id="27"/>
            <w:r w:rsidR="00825523">
              <w:rPr>
                <w:rStyle w:val="CommentReference"/>
              </w:rPr>
              <w:commentReference w:id="27"/>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0ED61B1C" w14:textId="77777777" w:rsidR="00424C07" w:rsidRPr="00314D2A" w:rsidRDefault="00674F6B" w:rsidP="003B451E">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Placebo</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46DAC80E" w14:textId="77777777" w:rsidR="00424C07" w:rsidRPr="00314D2A" w:rsidRDefault="007322D3" w:rsidP="007322D3">
            <w:pPr>
              <w:widowControl/>
              <w:jc w:val="center"/>
              <w:rPr>
                <w:rFonts w:asciiTheme="majorHAnsi" w:hAnsiTheme="majorHAnsi" w:cstheme="majorHAnsi"/>
                <w:sz w:val="24"/>
                <w:szCs w:val="24"/>
              </w:rPr>
            </w:pPr>
            <w:r w:rsidRPr="00314D2A">
              <w:rPr>
                <w:rFonts w:asciiTheme="majorHAnsi" w:hAnsiTheme="majorHAnsi" w:cstheme="majorHAnsi"/>
                <w:sz w:val="24"/>
                <w:szCs w:val="24"/>
              </w:rPr>
              <w:t>p-value</w:t>
            </w:r>
            <w:r w:rsidR="00F96540" w:rsidRPr="00314D2A">
              <w:rPr>
                <w:rFonts w:asciiTheme="majorHAnsi" w:hAnsiTheme="majorHAnsi" w:cstheme="majorHAnsi"/>
                <w:sz w:val="24"/>
                <w:szCs w:val="24"/>
              </w:rPr>
              <w:t>*</w:t>
            </w:r>
          </w:p>
        </w:tc>
      </w:tr>
      <w:tr w:rsidR="00314D2A" w:rsidRPr="00314D2A" w14:paraId="44D430BD" w14:textId="77777777" w:rsidTr="00E15CD4">
        <w:trPr>
          <w:trHeight w:val="397"/>
          <w:jc w:val="center"/>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14:paraId="09748B31" w14:textId="77777777" w:rsidR="005C439F" w:rsidRPr="00314D2A" w:rsidRDefault="005C439F" w:rsidP="003B451E">
            <w:pPr>
              <w:widowControl/>
              <w:jc w:val="left"/>
              <w:textAlignment w:val="baseline"/>
              <w:rPr>
                <w:rFonts w:asciiTheme="majorHAnsi" w:hAnsiTheme="majorHAnsi" w:cstheme="majorHAnsi"/>
                <w:sz w:val="24"/>
                <w:szCs w:val="24"/>
              </w:rPr>
            </w:pPr>
            <w:r w:rsidRPr="00314D2A">
              <w:rPr>
                <w:rFonts w:asciiTheme="majorHAnsi" w:hAnsiTheme="majorHAnsi" w:cstheme="majorHAnsi"/>
                <w:sz w:val="24"/>
                <w:szCs w:val="24"/>
              </w:rPr>
              <w:t>Baseline</w:t>
            </w:r>
            <w:r w:rsidR="003B451E" w:rsidRPr="00314D2A">
              <w:rPr>
                <w:rFonts w:asciiTheme="majorHAnsi" w:hAnsiTheme="majorHAnsi" w:cstheme="majorHAnsi"/>
                <w:sz w:val="24"/>
                <w:szCs w:val="24"/>
              </w:rPr>
              <w:t xml:space="preserve"> total cholesterol</w:t>
            </w:r>
            <w:r w:rsidRPr="00314D2A">
              <w:rPr>
                <w:rFonts w:asciiTheme="majorHAnsi" w:hAnsiTheme="majorHAnsi" w:cstheme="majorHAnsi"/>
                <w:sz w:val="24"/>
                <w:szCs w:val="24"/>
              </w:rPr>
              <w:t>, mg/dl</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570C93CB" w14:textId="65DFE878" w:rsidR="005C439F" w:rsidRPr="00314D2A" w:rsidRDefault="00F110DE" w:rsidP="00F110DE">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 xml:space="preserve">162 (129,190) </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188EA70B" w14:textId="59E638EE" w:rsidR="005C439F" w:rsidRPr="00314D2A" w:rsidRDefault="00F110DE" w:rsidP="00F110DE">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 xml:space="preserve">143 (134, 179) </w:t>
            </w:r>
          </w:p>
        </w:tc>
        <w:tc>
          <w:tcPr>
            <w:tcW w:w="2560" w:type="dxa"/>
            <w:vMerge w:val="restart"/>
            <w:tcBorders>
              <w:top w:val="single" w:sz="8" w:space="0" w:color="000000"/>
              <w:left w:val="single" w:sz="8" w:space="0" w:color="000000"/>
              <w:right w:val="single" w:sz="8" w:space="0" w:color="000000"/>
            </w:tcBorders>
            <w:shd w:val="clear" w:color="auto" w:fill="auto"/>
            <w:tcMar>
              <w:top w:w="15" w:type="dxa"/>
              <w:left w:w="98" w:type="dxa"/>
              <w:bottom w:w="0" w:type="dxa"/>
              <w:right w:w="98" w:type="dxa"/>
            </w:tcMar>
            <w:vAlign w:val="center"/>
          </w:tcPr>
          <w:p w14:paraId="33AB11BC" w14:textId="77777777" w:rsidR="005C439F" w:rsidRPr="00314D2A" w:rsidRDefault="005C439F" w:rsidP="007322D3">
            <w:pPr>
              <w:widowControl/>
              <w:jc w:val="center"/>
              <w:rPr>
                <w:rFonts w:asciiTheme="majorHAnsi" w:hAnsiTheme="majorHAnsi" w:cstheme="majorHAnsi"/>
                <w:sz w:val="24"/>
                <w:szCs w:val="24"/>
              </w:rPr>
            </w:pPr>
            <w:r w:rsidRPr="00314D2A">
              <w:rPr>
                <w:rFonts w:asciiTheme="majorHAnsi" w:hAnsiTheme="majorHAnsi" w:cstheme="majorHAnsi"/>
                <w:sz w:val="24"/>
                <w:szCs w:val="24"/>
              </w:rPr>
              <w:t>P=0.2</w:t>
            </w:r>
            <w:r w:rsidR="00741CDB" w:rsidRPr="00314D2A">
              <w:rPr>
                <w:rFonts w:asciiTheme="majorHAnsi" w:hAnsiTheme="majorHAnsi" w:cstheme="majorHAnsi"/>
                <w:sz w:val="24"/>
                <w:szCs w:val="24"/>
              </w:rPr>
              <w:t>2</w:t>
            </w:r>
          </w:p>
        </w:tc>
      </w:tr>
      <w:tr w:rsidR="00314D2A" w:rsidRPr="00314D2A" w14:paraId="035EA368" w14:textId="77777777" w:rsidTr="00E15CD4">
        <w:trPr>
          <w:trHeight w:val="397"/>
          <w:jc w:val="center"/>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14:paraId="1B5E9B87" w14:textId="77777777" w:rsidR="005C439F" w:rsidRPr="00314D2A" w:rsidRDefault="005C439F" w:rsidP="00424C07">
            <w:pPr>
              <w:widowControl/>
              <w:jc w:val="left"/>
              <w:textAlignment w:val="baseline"/>
              <w:rPr>
                <w:rFonts w:asciiTheme="majorHAnsi" w:hAnsiTheme="majorHAnsi" w:cstheme="majorHAnsi"/>
                <w:sz w:val="24"/>
                <w:szCs w:val="24"/>
              </w:rPr>
            </w:pPr>
            <w:r w:rsidRPr="00314D2A">
              <w:rPr>
                <w:rFonts w:asciiTheme="majorHAnsi" w:hAnsiTheme="majorHAnsi" w:cstheme="majorHAnsi"/>
                <w:sz w:val="24"/>
                <w:szCs w:val="24"/>
              </w:rPr>
              <w:t xml:space="preserve">Post treatment </w:t>
            </w:r>
            <w:r w:rsidR="003B451E" w:rsidRPr="00314D2A">
              <w:rPr>
                <w:rFonts w:asciiTheme="majorHAnsi" w:hAnsiTheme="majorHAnsi" w:cstheme="majorHAnsi"/>
                <w:sz w:val="24"/>
                <w:szCs w:val="24"/>
              </w:rPr>
              <w:t>total cholesterol</w:t>
            </w:r>
            <w:r w:rsidRPr="00314D2A">
              <w:rPr>
                <w:rFonts w:asciiTheme="majorHAnsi" w:hAnsiTheme="majorHAnsi" w:cstheme="majorHAnsi"/>
                <w:sz w:val="24"/>
                <w:szCs w:val="24"/>
              </w:rPr>
              <w:t>, mg /dl</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17814DDB" w14:textId="2199BDA0" w:rsidR="005C439F" w:rsidRPr="00314D2A" w:rsidRDefault="005C439F" w:rsidP="003B451E">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168 (138, 201</w:t>
            </w:r>
            <w:r w:rsidR="00F110DE">
              <w:rPr>
                <w:rFonts w:asciiTheme="majorHAnsi" w:hAnsiTheme="majorHAnsi" w:cstheme="majorHAnsi"/>
                <w:sz w:val="24"/>
                <w:szCs w:val="24"/>
              </w:rPr>
              <w:t>)</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56948CCB" w14:textId="77777777" w:rsidR="005C439F" w:rsidRPr="00314D2A" w:rsidRDefault="005C439F" w:rsidP="003B451E">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144 (134, 174)</w:t>
            </w:r>
          </w:p>
        </w:tc>
        <w:tc>
          <w:tcPr>
            <w:tcW w:w="2560" w:type="dxa"/>
            <w:vMerge/>
            <w:tcBorders>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1BEA3777" w14:textId="77777777" w:rsidR="005C439F" w:rsidRPr="00314D2A" w:rsidRDefault="005C439F" w:rsidP="007322D3">
            <w:pPr>
              <w:widowControl/>
              <w:jc w:val="center"/>
              <w:rPr>
                <w:rFonts w:asciiTheme="majorHAnsi" w:hAnsiTheme="majorHAnsi" w:cstheme="majorHAnsi"/>
                <w:sz w:val="24"/>
                <w:szCs w:val="24"/>
              </w:rPr>
            </w:pPr>
          </w:p>
        </w:tc>
      </w:tr>
      <w:tr w:rsidR="00314D2A" w:rsidRPr="00314D2A" w14:paraId="7F935CFE" w14:textId="77777777" w:rsidTr="00E15CD4">
        <w:trPr>
          <w:trHeight w:val="397"/>
          <w:jc w:val="center"/>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14:paraId="60AF71B8" w14:textId="77777777" w:rsidR="005C439F" w:rsidRPr="00314D2A" w:rsidRDefault="005C439F" w:rsidP="00424C07">
            <w:pPr>
              <w:widowControl/>
              <w:jc w:val="left"/>
              <w:textAlignment w:val="baseline"/>
              <w:rPr>
                <w:rFonts w:asciiTheme="majorHAnsi" w:hAnsiTheme="majorHAnsi" w:cstheme="majorHAnsi"/>
                <w:b/>
                <w:sz w:val="24"/>
                <w:szCs w:val="24"/>
              </w:rPr>
            </w:pPr>
            <w:r w:rsidRPr="00314D2A">
              <w:rPr>
                <w:rFonts w:asciiTheme="majorHAnsi" w:hAnsiTheme="majorHAnsi" w:cstheme="majorHAnsi"/>
                <w:sz w:val="24"/>
                <w:szCs w:val="24"/>
              </w:rPr>
              <w:t>Baseline HDL, mg/dl</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45AA8EBD" w14:textId="77777777" w:rsidR="005C439F" w:rsidRPr="00314D2A" w:rsidRDefault="005C439F" w:rsidP="003B451E">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43 (35, 60)</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3B32BBE8" w14:textId="77777777" w:rsidR="005C439F" w:rsidRPr="00314D2A" w:rsidRDefault="005C439F" w:rsidP="003B451E">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37 (31, 40)</w:t>
            </w:r>
          </w:p>
        </w:tc>
        <w:tc>
          <w:tcPr>
            <w:tcW w:w="2560" w:type="dxa"/>
            <w:vMerge w:val="restart"/>
            <w:tcBorders>
              <w:top w:val="single" w:sz="8" w:space="0" w:color="000000"/>
              <w:left w:val="single" w:sz="8" w:space="0" w:color="000000"/>
              <w:right w:val="single" w:sz="8" w:space="0" w:color="000000"/>
            </w:tcBorders>
            <w:shd w:val="clear" w:color="auto" w:fill="auto"/>
            <w:tcMar>
              <w:top w:w="15" w:type="dxa"/>
              <w:left w:w="98" w:type="dxa"/>
              <w:bottom w:w="0" w:type="dxa"/>
              <w:right w:w="98" w:type="dxa"/>
            </w:tcMar>
            <w:vAlign w:val="center"/>
          </w:tcPr>
          <w:p w14:paraId="245F858E" w14:textId="77777777" w:rsidR="005C439F" w:rsidRPr="00314D2A" w:rsidRDefault="005C439F" w:rsidP="00A03ED0">
            <w:pPr>
              <w:widowControl/>
              <w:jc w:val="center"/>
              <w:rPr>
                <w:rFonts w:asciiTheme="majorHAnsi" w:hAnsiTheme="majorHAnsi" w:cstheme="majorHAnsi"/>
                <w:sz w:val="24"/>
                <w:szCs w:val="24"/>
              </w:rPr>
            </w:pPr>
            <w:r w:rsidRPr="00314D2A">
              <w:rPr>
                <w:rFonts w:asciiTheme="majorHAnsi" w:hAnsiTheme="majorHAnsi" w:cstheme="majorHAnsi"/>
                <w:sz w:val="24"/>
                <w:szCs w:val="24"/>
              </w:rPr>
              <w:t>p=0.</w:t>
            </w:r>
            <w:r w:rsidR="00A03ED0" w:rsidRPr="00314D2A">
              <w:rPr>
                <w:rFonts w:asciiTheme="majorHAnsi" w:hAnsiTheme="majorHAnsi" w:cstheme="majorHAnsi"/>
                <w:sz w:val="24"/>
                <w:szCs w:val="24"/>
              </w:rPr>
              <w:t>06</w:t>
            </w:r>
          </w:p>
        </w:tc>
      </w:tr>
      <w:tr w:rsidR="00314D2A" w:rsidRPr="00314D2A" w14:paraId="51BC30AC" w14:textId="77777777" w:rsidTr="00E15CD4">
        <w:trPr>
          <w:trHeight w:val="397"/>
          <w:jc w:val="center"/>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14:paraId="53637641" w14:textId="77777777" w:rsidR="005C439F" w:rsidRPr="00314D2A" w:rsidRDefault="005C439F" w:rsidP="00424C07">
            <w:pPr>
              <w:widowControl/>
              <w:jc w:val="left"/>
              <w:textAlignment w:val="baseline"/>
              <w:rPr>
                <w:rFonts w:asciiTheme="majorHAnsi" w:hAnsiTheme="majorHAnsi" w:cstheme="majorHAnsi"/>
                <w:b/>
                <w:sz w:val="24"/>
                <w:szCs w:val="24"/>
              </w:rPr>
            </w:pPr>
            <w:r w:rsidRPr="00314D2A">
              <w:rPr>
                <w:rFonts w:asciiTheme="majorHAnsi" w:hAnsiTheme="majorHAnsi" w:cstheme="majorHAnsi"/>
                <w:sz w:val="24"/>
                <w:szCs w:val="24"/>
              </w:rPr>
              <w:t>Post treatment HDL, mg/dl</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29BC90BA" w14:textId="77777777" w:rsidR="005C439F" w:rsidRPr="00314D2A" w:rsidRDefault="005C439F" w:rsidP="003B451E">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47 (43, 50)</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420905BD" w14:textId="77777777" w:rsidR="005C439F" w:rsidRPr="00314D2A" w:rsidRDefault="005C439F" w:rsidP="003B451E">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35 (30,46)</w:t>
            </w:r>
          </w:p>
        </w:tc>
        <w:tc>
          <w:tcPr>
            <w:tcW w:w="2560" w:type="dxa"/>
            <w:vMerge/>
            <w:tcBorders>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6F2DF927" w14:textId="77777777" w:rsidR="005C439F" w:rsidRPr="00314D2A" w:rsidRDefault="005C439F" w:rsidP="007322D3">
            <w:pPr>
              <w:widowControl/>
              <w:jc w:val="center"/>
              <w:rPr>
                <w:rFonts w:asciiTheme="majorHAnsi" w:hAnsiTheme="majorHAnsi" w:cstheme="majorHAnsi"/>
                <w:sz w:val="24"/>
                <w:szCs w:val="24"/>
              </w:rPr>
            </w:pPr>
          </w:p>
        </w:tc>
      </w:tr>
      <w:tr w:rsidR="00314D2A" w:rsidRPr="00314D2A" w14:paraId="361540CA" w14:textId="77777777" w:rsidTr="00E15CD4">
        <w:trPr>
          <w:trHeight w:val="390"/>
          <w:jc w:val="center"/>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14:paraId="3BA418B7" w14:textId="77777777" w:rsidR="005C439F" w:rsidRPr="00314D2A" w:rsidRDefault="005C439F" w:rsidP="00424C07">
            <w:pPr>
              <w:widowControl/>
              <w:jc w:val="left"/>
              <w:textAlignment w:val="baseline"/>
              <w:rPr>
                <w:rFonts w:asciiTheme="majorHAnsi" w:hAnsiTheme="majorHAnsi" w:cstheme="majorHAnsi"/>
                <w:b/>
                <w:sz w:val="24"/>
                <w:szCs w:val="24"/>
              </w:rPr>
            </w:pPr>
            <w:r w:rsidRPr="00314D2A">
              <w:rPr>
                <w:rFonts w:asciiTheme="majorHAnsi" w:hAnsiTheme="majorHAnsi" w:cstheme="majorHAnsi"/>
                <w:sz w:val="24"/>
                <w:szCs w:val="24"/>
              </w:rPr>
              <w:t>Baseline LDL, mg/dl</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14:paraId="21550358" w14:textId="77777777" w:rsidR="005C439F" w:rsidRPr="00314D2A" w:rsidRDefault="005C439F" w:rsidP="003B451E">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83 (71, 123)</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14:paraId="556DF8CC" w14:textId="77777777" w:rsidR="005C439F" w:rsidRPr="00314D2A" w:rsidRDefault="005C439F" w:rsidP="003B451E">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78 (72, 97)</w:t>
            </w:r>
          </w:p>
        </w:tc>
        <w:tc>
          <w:tcPr>
            <w:tcW w:w="2560" w:type="dxa"/>
            <w:vMerge w:val="restart"/>
            <w:tcBorders>
              <w:top w:val="single" w:sz="8" w:space="0" w:color="000000"/>
              <w:left w:val="single" w:sz="8" w:space="0" w:color="000000"/>
              <w:right w:val="single" w:sz="8" w:space="0" w:color="000000"/>
            </w:tcBorders>
            <w:shd w:val="clear" w:color="auto" w:fill="auto"/>
            <w:tcMar>
              <w:top w:w="15" w:type="dxa"/>
              <w:left w:w="98" w:type="dxa"/>
              <w:bottom w:w="0" w:type="dxa"/>
              <w:right w:w="98" w:type="dxa"/>
            </w:tcMar>
            <w:vAlign w:val="center"/>
          </w:tcPr>
          <w:p w14:paraId="76EE7BEE" w14:textId="77777777" w:rsidR="005C439F" w:rsidRPr="00314D2A" w:rsidRDefault="005C439F" w:rsidP="00314D2A">
            <w:pPr>
              <w:widowControl/>
              <w:jc w:val="center"/>
              <w:rPr>
                <w:rFonts w:asciiTheme="majorHAnsi" w:hAnsiTheme="majorHAnsi" w:cstheme="majorHAnsi"/>
                <w:sz w:val="24"/>
                <w:szCs w:val="24"/>
              </w:rPr>
            </w:pPr>
            <w:r w:rsidRPr="00314D2A">
              <w:rPr>
                <w:rFonts w:asciiTheme="majorHAnsi" w:hAnsiTheme="majorHAnsi" w:cstheme="majorHAnsi"/>
                <w:sz w:val="24"/>
                <w:szCs w:val="24"/>
              </w:rPr>
              <w:t>p=0.</w:t>
            </w:r>
            <w:r w:rsidR="00314D2A" w:rsidRPr="00314D2A">
              <w:rPr>
                <w:rFonts w:asciiTheme="majorHAnsi" w:hAnsiTheme="majorHAnsi" w:cstheme="majorHAnsi"/>
                <w:sz w:val="24"/>
                <w:szCs w:val="24"/>
              </w:rPr>
              <w:t>35</w:t>
            </w:r>
          </w:p>
        </w:tc>
      </w:tr>
      <w:tr w:rsidR="00314D2A" w:rsidRPr="00314D2A" w14:paraId="5A86E1D1" w14:textId="77777777" w:rsidTr="00E15CD4">
        <w:trPr>
          <w:trHeight w:val="397"/>
          <w:jc w:val="center"/>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14:paraId="68634B70" w14:textId="77777777" w:rsidR="005C439F" w:rsidRPr="00314D2A" w:rsidRDefault="005C439F" w:rsidP="00424C07">
            <w:pPr>
              <w:widowControl/>
              <w:jc w:val="left"/>
              <w:textAlignment w:val="baseline"/>
              <w:rPr>
                <w:rFonts w:asciiTheme="majorHAnsi" w:hAnsiTheme="majorHAnsi" w:cstheme="majorHAnsi"/>
                <w:b/>
                <w:sz w:val="24"/>
                <w:szCs w:val="24"/>
              </w:rPr>
            </w:pPr>
            <w:r w:rsidRPr="00314D2A">
              <w:rPr>
                <w:rFonts w:asciiTheme="majorHAnsi" w:hAnsiTheme="majorHAnsi" w:cstheme="majorHAnsi"/>
                <w:sz w:val="24"/>
                <w:szCs w:val="24"/>
              </w:rPr>
              <w:t>Post treatment LDL, mg/dl</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44520185" w14:textId="77777777" w:rsidR="005C439F" w:rsidRPr="00314D2A" w:rsidRDefault="005C439F" w:rsidP="003B451E">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95 (74, 137)</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1911327F" w14:textId="77777777" w:rsidR="005C439F" w:rsidRPr="00314D2A" w:rsidRDefault="005C439F" w:rsidP="003B451E">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84 (71, 102)</w:t>
            </w:r>
          </w:p>
        </w:tc>
        <w:tc>
          <w:tcPr>
            <w:tcW w:w="2560" w:type="dxa"/>
            <w:vMerge/>
            <w:tcBorders>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43CAEA2F" w14:textId="77777777" w:rsidR="005C439F" w:rsidRPr="00314D2A" w:rsidRDefault="005C439F" w:rsidP="007322D3">
            <w:pPr>
              <w:widowControl/>
              <w:jc w:val="center"/>
              <w:rPr>
                <w:rFonts w:asciiTheme="majorHAnsi" w:hAnsiTheme="majorHAnsi" w:cstheme="majorHAnsi"/>
                <w:sz w:val="24"/>
                <w:szCs w:val="24"/>
              </w:rPr>
            </w:pPr>
          </w:p>
        </w:tc>
      </w:tr>
      <w:tr w:rsidR="00314D2A" w:rsidRPr="00314D2A" w14:paraId="5FB5CDFF" w14:textId="77777777" w:rsidTr="00E15CD4">
        <w:trPr>
          <w:trHeight w:val="363"/>
          <w:jc w:val="center"/>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0391F97A" w14:textId="77777777" w:rsidR="005C439F" w:rsidRPr="00314D2A" w:rsidRDefault="005C439F" w:rsidP="003B451E">
            <w:pPr>
              <w:widowControl/>
              <w:jc w:val="left"/>
              <w:textAlignment w:val="baseline"/>
              <w:rPr>
                <w:rFonts w:asciiTheme="majorHAnsi" w:hAnsiTheme="majorHAnsi" w:cstheme="majorHAnsi"/>
                <w:b/>
                <w:sz w:val="24"/>
                <w:szCs w:val="24"/>
              </w:rPr>
            </w:pPr>
            <w:r w:rsidRPr="00314D2A">
              <w:rPr>
                <w:rFonts w:asciiTheme="majorHAnsi" w:hAnsiTheme="majorHAnsi" w:cstheme="majorHAnsi"/>
                <w:sz w:val="24"/>
                <w:szCs w:val="24"/>
              </w:rPr>
              <w:t>Baseline</w:t>
            </w:r>
            <w:r w:rsidR="003B451E" w:rsidRPr="00314D2A">
              <w:rPr>
                <w:rFonts w:asciiTheme="majorHAnsi" w:hAnsiTheme="majorHAnsi" w:cstheme="majorHAnsi"/>
                <w:sz w:val="24"/>
                <w:szCs w:val="24"/>
              </w:rPr>
              <w:t xml:space="preserve"> triglycerides</w:t>
            </w:r>
            <w:r w:rsidRPr="00314D2A">
              <w:rPr>
                <w:rFonts w:asciiTheme="majorHAnsi" w:hAnsiTheme="majorHAnsi" w:cstheme="majorHAnsi"/>
                <w:sz w:val="24"/>
                <w:szCs w:val="24"/>
              </w:rPr>
              <w:t>, mg/dl</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121C7C0A" w14:textId="0274BDA4" w:rsidR="005C439F" w:rsidRPr="00314D2A" w:rsidRDefault="00F110DE" w:rsidP="00F110DE">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11</w:t>
            </w:r>
            <w:r>
              <w:rPr>
                <w:rFonts w:asciiTheme="majorHAnsi" w:hAnsiTheme="majorHAnsi" w:cstheme="majorHAnsi"/>
                <w:sz w:val="24"/>
                <w:szCs w:val="24"/>
              </w:rPr>
              <w:t>5</w:t>
            </w:r>
            <w:r w:rsidRPr="00314D2A">
              <w:rPr>
                <w:rFonts w:asciiTheme="majorHAnsi" w:hAnsiTheme="majorHAnsi" w:cstheme="majorHAnsi"/>
                <w:sz w:val="24"/>
                <w:szCs w:val="24"/>
              </w:rPr>
              <w:t xml:space="preserve"> </w:t>
            </w:r>
            <w:r w:rsidR="005C439F" w:rsidRPr="00314D2A">
              <w:rPr>
                <w:rFonts w:asciiTheme="majorHAnsi" w:hAnsiTheme="majorHAnsi" w:cstheme="majorHAnsi"/>
                <w:sz w:val="24"/>
                <w:szCs w:val="24"/>
              </w:rPr>
              <w:t>(</w:t>
            </w:r>
            <w:r>
              <w:rPr>
                <w:rFonts w:asciiTheme="majorHAnsi" w:hAnsiTheme="majorHAnsi" w:cstheme="majorHAnsi"/>
                <w:sz w:val="24"/>
                <w:szCs w:val="24"/>
              </w:rPr>
              <w:t>72</w:t>
            </w:r>
            <w:r w:rsidR="005C439F" w:rsidRPr="00314D2A">
              <w:rPr>
                <w:rFonts w:asciiTheme="majorHAnsi" w:hAnsiTheme="majorHAnsi" w:cstheme="majorHAnsi"/>
                <w:sz w:val="24"/>
                <w:szCs w:val="24"/>
              </w:rPr>
              <w:t xml:space="preserve">, </w:t>
            </w:r>
            <w:r w:rsidRPr="00314D2A">
              <w:rPr>
                <w:rFonts w:asciiTheme="majorHAnsi" w:hAnsiTheme="majorHAnsi" w:cstheme="majorHAnsi"/>
                <w:sz w:val="24"/>
                <w:szCs w:val="24"/>
              </w:rPr>
              <w:t>1</w:t>
            </w:r>
            <w:r>
              <w:rPr>
                <w:rFonts w:asciiTheme="majorHAnsi" w:hAnsiTheme="majorHAnsi" w:cstheme="majorHAnsi"/>
                <w:sz w:val="24"/>
                <w:szCs w:val="24"/>
              </w:rPr>
              <w:t>44</w:t>
            </w:r>
            <w:r w:rsidR="005C439F" w:rsidRPr="00314D2A">
              <w:rPr>
                <w:rFonts w:asciiTheme="majorHAnsi" w:hAnsiTheme="majorHAnsi" w:cstheme="majorHAnsi"/>
                <w:sz w:val="24"/>
                <w:szCs w:val="24"/>
              </w:rPr>
              <w:t>)</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69CF4061" w14:textId="7D7EB9FA" w:rsidR="005C439F" w:rsidRPr="00314D2A" w:rsidRDefault="00613313" w:rsidP="00613313">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1</w:t>
            </w:r>
            <w:r>
              <w:rPr>
                <w:rFonts w:asciiTheme="majorHAnsi" w:hAnsiTheme="majorHAnsi" w:cstheme="majorHAnsi"/>
                <w:sz w:val="24"/>
                <w:szCs w:val="24"/>
              </w:rPr>
              <w:t>47</w:t>
            </w:r>
            <w:r w:rsidRPr="00314D2A">
              <w:rPr>
                <w:rFonts w:asciiTheme="majorHAnsi" w:hAnsiTheme="majorHAnsi" w:cstheme="majorHAnsi"/>
                <w:sz w:val="24"/>
                <w:szCs w:val="24"/>
              </w:rPr>
              <w:t xml:space="preserve"> </w:t>
            </w:r>
            <w:r w:rsidR="005C439F" w:rsidRPr="00314D2A">
              <w:rPr>
                <w:rFonts w:asciiTheme="majorHAnsi" w:hAnsiTheme="majorHAnsi" w:cstheme="majorHAnsi"/>
                <w:sz w:val="24"/>
                <w:szCs w:val="24"/>
              </w:rPr>
              <w:t>(</w:t>
            </w:r>
            <w:r>
              <w:rPr>
                <w:rFonts w:asciiTheme="majorHAnsi" w:hAnsiTheme="majorHAnsi" w:cstheme="majorHAnsi"/>
                <w:sz w:val="24"/>
                <w:szCs w:val="24"/>
              </w:rPr>
              <w:t>97</w:t>
            </w:r>
            <w:r w:rsidR="005C439F" w:rsidRPr="00314D2A">
              <w:rPr>
                <w:rFonts w:asciiTheme="majorHAnsi" w:hAnsiTheme="majorHAnsi" w:cstheme="majorHAnsi"/>
                <w:sz w:val="24"/>
                <w:szCs w:val="24"/>
              </w:rPr>
              <w:t xml:space="preserve">, </w:t>
            </w:r>
            <w:r w:rsidRPr="00314D2A">
              <w:rPr>
                <w:rFonts w:asciiTheme="majorHAnsi" w:hAnsiTheme="majorHAnsi" w:cstheme="majorHAnsi"/>
                <w:sz w:val="24"/>
                <w:szCs w:val="24"/>
              </w:rPr>
              <w:t>1</w:t>
            </w:r>
            <w:r>
              <w:rPr>
                <w:rFonts w:asciiTheme="majorHAnsi" w:hAnsiTheme="majorHAnsi" w:cstheme="majorHAnsi"/>
                <w:sz w:val="24"/>
                <w:szCs w:val="24"/>
              </w:rPr>
              <w:t>84</w:t>
            </w:r>
            <w:r w:rsidR="005C439F" w:rsidRPr="00314D2A">
              <w:rPr>
                <w:rFonts w:asciiTheme="majorHAnsi" w:hAnsiTheme="majorHAnsi" w:cstheme="majorHAnsi"/>
                <w:sz w:val="24"/>
                <w:szCs w:val="24"/>
              </w:rPr>
              <w:t>)</w:t>
            </w:r>
          </w:p>
        </w:tc>
        <w:tc>
          <w:tcPr>
            <w:tcW w:w="2560" w:type="dxa"/>
            <w:vMerge w:val="restart"/>
            <w:tcBorders>
              <w:top w:val="single" w:sz="8" w:space="0" w:color="000000"/>
              <w:left w:val="single" w:sz="8" w:space="0" w:color="000000"/>
              <w:right w:val="single" w:sz="8" w:space="0" w:color="000000"/>
            </w:tcBorders>
            <w:shd w:val="clear" w:color="auto" w:fill="auto"/>
            <w:tcMar>
              <w:top w:w="15" w:type="dxa"/>
              <w:left w:w="98" w:type="dxa"/>
              <w:bottom w:w="0" w:type="dxa"/>
              <w:right w:w="98" w:type="dxa"/>
            </w:tcMar>
            <w:vAlign w:val="center"/>
          </w:tcPr>
          <w:p w14:paraId="4EE5C4A5" w14:textId="77777777" w:rsidR="005C439F" w:rsidRPr="00314D2A" w:rsidRDefault="005C439F" w:rsidP="00741CDB">
            <w:pPr>
              <w:widowControl/>
              <w:jc w:val="center"/>
              <w:rPr>
                <w:rFonts w:asciiTheme="majorHAnsi" w:hAnsiTheme="majorHAnsi" w:cstheme="majorHAnsi"/>
                <w:sz w:val="24"/>
                <w:szCs w:val="24"/>
              </w:rPr>
            </w:pPr>
            <w:r w:rsidRPr="00314D2A">
              <w:rPr>
                <w:rFonts w:asciiTheme="majorHAnsi" w:hAnsiTheme="majorHAnsi" w:cstheme="majorHAnsi"/>
                <w:sz w:val="24"/>
                <w:szCs w:val="24"/>
              </w:rPr>
              <w:t>p=0.</w:t>
            </w:r>
            <w:r w:rsidR="00741CDB" w:rsidRPr="00314D2A">
              <w:rPr>
                <w:rFonts w:asciiTheme="majorHAnsi" w:hAnsiTheme="majorHAnsi" w:cstheme="majorHAnsi"/>
                <w:sz w:val="24"/>
                <w:szCs w:val="24"/>
              </w:rPr>
              <w:t>91</w:t>
            </w:r>
          </w:p>
        </w:tc>
      </w:tr>
      <w:tr w:rsidR="00314D2A" w:rsidRPr="00314D2A" w14:paraId="02747A66" w14:textId="77777777" w:rsidTr="00E15CD4">
        <w:trPr>
          <w:trHeight w:val="318"/>
          <w:jc w:val="center"/>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5CACAA98" w14:textId="77777777" w:rsidR="005C439F" w:rsidRPr="00314D2A" w:rsidRDefault="005C439F" w:rsidP="00424C07">
            <w:pPr>
              <w:widowControl/>
              <w:jc w:val="left"/>
              <w:textAlignment w:val="baseline"/>
              <w:rPr>
                <w:rFonts w:asciiTheme="majorHAnsi" w:hAnsiTheme="majorHAnsi" w:cstheme="majorHAnsi"/>
                <w:b/>
                <w:sz w:val="24"/>
                <w:szCs w:val="24"/>
              </w:rPr>
            </w:pPr>
            <w:r w:rsidRPr="00314D2A">
              <w:rPr>
                <w:rFonts w:asciiTheme="majorHAnsi" w:hAnsiTheme="majorHAnsi" w:cstheme="majorHAnsi"/>
                <w:sz w:val="24"/>
                <w:szCs w:val="24"/>
              </w:rPr>
              <w:t xml:space="preserve">Post treatment </w:t>
            </w:r>
            <w:r w:rsidR="003B451E" w:rsidRPr="00314D2A">
              <w:rPr>
                <w:rFonts w:asciiTheme="majorHAnsi" w:hAnsiTheme="majorHAnsi" w:cstheme="majorHAnsi"/>
                <w:sz w:val="24"/>
                <w:szCs w:val="24"/>
              </w:rPr>
              <w:t>triglycerides</w:t>
            </w:r>
            <w:r w:rsidRPr="00314D2A">
              <w:rPr>
                <w:rFonts w:asciiTheme="majorHAnsi" w:hAnsiTheme="majorHAnsi" w:cstheme="majorHAnsi"/>
                <w:sz w:val="24"/>
                <w:szCs w:val="24"/>
              </w:rPr>
              <w:t>, mg/dl</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671965D4" w14:textId="3C66342E" w:rsidR="005C439F" w:rsidRPr="00314D2A" w:rsidRDefault="009B298E" w:rsidP="009B298E">
            <w:pPr>
              <w:widowControl/>
              <w:jc w:val="center"/>
              <w:textAlignment w:val="baseline"/>
              <w:rPr>
                <w:rFonts w:asciiTheme="majorHAnsi" w:hAnsiTheme="majorHAnsi" w:cstheme="majorHAnsi"/>
                <w:sz w:val="24"/>
                <w:szCs w:val="24"/>
              </w:rPr>
            </w:pPr>
            <w:r>
              <w:rPr>
                <w:rFonts w:asciiTheme="majorHAnsi" w:hAnsiTheme="majorHAnsi" w:cstheme="majorHAnsi"/>
                <w:sz w:val="24"/>
                <w:szCs w:val="24"/>
              </w:rPr>
              <w:t>112</w:t>
            </w:r>
            <w:r w:rsidRPr="00314D2A">
              <w:rPr>
                <w:rFonts w:asciiTheme="majorHAnsi" w:hAnsiTheme="majorHAnsi" w:cstheme="majorHAnsi"/>
                <w:sz w:val="24"/>
                <w:szCs w:val="24"/>
              </w:rPr>
              <w:t xml:space="preserve"> </w:t>
            </w:r>
            <w:r w:rsidR="005C439F" w:rsidRPr="00314D2A">
              <w:rPr>
                <w:rFonts w:asciiTheme="majorHAnsi" w:hAnsiTheme="majorHAnsi" w:cstheme="majorHAnsi"/>
                <w:sz w:val="24"/>
                <w:szCs w:val="24"/>
              </w:rPr>
              <w:t>(</w:t>
            </w:r>
            <w:r w:rsidRPr="00314D2A">
              <w:rPr>
                <w:rFonts w:asciiTheme="majorHAnsi" w:hAnsiTheme="majorHAnsi" w:cstheme="majorHAnsi"/>
                <w:sz w:val="24"/>
                <w:szCs w:val="24"/>
              </w:rPr>
              <w:t>8</w:t>
            </w:r>
            <w:r>
              <w:rPr>
                <w:rFonts w:asciiTheme="majorHAnsi" w:hAnsiTheme="majorHAnsi" w:cstheme="majorHAnsi"/>
                <w:sz w:val="24"/>
                <w:szCs w:val="24"/>
              </w:rPr>
              <w:t>3</w:t>
            </w:r>
            <w:r w:rsidR="005C439F" w:rsidRPr="00314D2A">
              <w:rPr>
                <w:rFonts w:asciiTheme="majorHAnsi" w:hAnsiTheme="majorHAnsi" w:cstheme="majorHAnsi"/>
                <w:sz w:val="24"/>
                <w:szCs w:val="24"/>
              </w:rPr>
              <w:t xml:space="preserve">, </w:t>
            </w:r>
            <w:r w:rsidRPr="00314D2A">
              <w:rPr>
                <w:rFonts w:asciiTheme="majorHAnsi" w:hAnsiTheme="majorHAnsi" w:cstheme="majorHAnsi"/>
                <w:sz w:val="24"/>
                <w:szCs w:val="24"/>
              </w:rPr>
              <w:t>1</w:t>
            </w:r>
            <w:r>
              <w:rPr>
                <w:rFonts w:asciiTheme="majorHAnsi" w:hAnsiTheme="majorHAnsi" w:cstheme="majorHAnsi"/>
                <w:sz w:val="24"/>
                <w:szCs w:val="24"/>
              </w:rPr>
              <w:t>77</w:t>
            </w:r>
            <w:r w:rsidR="005C439F" w:rsidRPr="00314D2A">
              <w:rPr>
                <w:rFonts w:asciiTheme="majorHAnsi" w:hAnsiTheme="majorHAnsi" w:cstheme="majorHAnsi"/>
                <w:sz w:val="24"/>
                <w:szCs w:val="24"/>
              </w:rPr>
              <w:t>)</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54646356" w14:textId="40C35C53" w:rsidR="005C439F" w:rsidRPr="00314D2A" w:rsidRDefault="009B298E" w:rsidP="003B451E">
            <w:pPr>
              <w:widowControl/>
              <w:jc w:val="center"/>
              <w:textAlignment w:val="baseline"/>
              <w:rPr>
                <w:rFonts w:asciiTheme="majorHAnsi" w:hAnsiTheme="majorHAnsi" w:cstheme="majorHAnsi"/>
                <w:sz w:val="24"/>
                <w:szCs w:val="24"/>
              </w:rPr>
            </w:pPr>
            <w:r>
              <w:rPr>
                <w:rFonts w:asciiTheme="majorHAnsi" w:hAnsiTheme="majorHAnsi" w:cstheme="majorHAnsi"/>
                <w:sz w:val="24"/>
                <w:szCs w:val="24"/>
              </w:rPr>
              <w:t>137 (102, 198)</w:t>
            </w:r>
          </w:p>
        </w:tc>
        <w:tc>
          <w:tcPr>
            <w:tcW w:w="2560" w:type="dxa"/>
            <w:vMerge/>
            <w:tcBorders>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2A43B49B" w14:textId="77777777" w:rsidR="005C439F" w:rsidRPr="00314D2A" w:rsidRDefault="005C439F" w:rsidP="007322D3">
            <w:pPr>
              <w:widowControl/>
              <w:jc w:val="center"/>
              <w:rPr>
                <w:rFonts w:asciiTheme="majorHAnsi" w:hAnsiTheme="majorHAnsi" w:cstheme="majorHAnsi"/>
                <w:sz w:val="24"/>
                <w:szCs w:val="24"/>
              </w:rPr>
            </w:pPr>
          </w:p>
        </w:tc>
      </w:tr>
      <w:tr w:rsidR="00314D2A" w:rsidRPr="00314D2A" w14:paraId="35ABEBD0" w14:textId="77777777" w:rsidTr="00E15CD4">
        <w:trPr>
          <w:trHeight w:val="397"/>
          <w:jc w:val="center"/>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49885799" w14:textId="77777777" w:rsidR="00E15CD4" w:rsidRPr="00314D2A" w:rsidRDefault="00E15CD4" w:rsidP="00E15CD4">
            <w:pPr>
              <w:widowControl/>
              <w:jc w:val="left"/>
              <w:textAlignment w:val="baseline"/>
              <w:rPr>
                <w:rFonts w:asciiTheme="majorHAnsi" w:hAnsiTheme="majorHAnsi" w:cstheme="majorHAnsi"/>
                <w:b/>
                <w:sz w:val="24"/>
                <w:szCs w:val="24"/>
              </w:rPr>
            </w:pPr>
            <w:r w:rsidRPr="00314D2A">
              <w:rPr>
                <w:rFonts w:asciiTheme="majorHAnsi" w:eastAsia="Calibri" w:hAnsiTheme="majorHAnsi" w:cstheme="majorHAnsi"/>
                <w:b/>
                <w:bCs/>
                <w:kern w:val="24"/>
                <w:sz w:val="24"/>
                <w:szCs w:val="24"/>
                <w:lang w:eastAsia="en-US"/>
              </w:rPr>
              <w:t xml:space="preserve">Study B (maintenance hemodialysis)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0E95596F" w14:textId="77777777" w:rsidR="00E15CD4" w:rsidRPr="00314D2A" w:rsidRDefault="00E15CD4" w:rsidP="00E15CD4">
            <w:pPr>
              <w:widowControl/>
              <w:jc w:val="center"/>
              <w:textAlignment w:val="baseline"/>
              <w:rPr>
                <w:rFonts w:asciiTheme="majorHAnsi" w:hAnsiTheme="majorHAnsi" w:cstheme="majorHAnsi"/>
                <w:sz w:val="24"/>
                <w:szCs w:val="24"/>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1294C16E" w14:textId="77777777" w:rsidR="00E15CD4" w:rsidRPr="00314D2A" w:rsidRDefault="00E15CD4" w:rsidP="00E15CD4">
            <w:pPr>
              <w:widowControl/>
              <w:jc w:val="center"/>
              <w:textAlignment w:val="baseline"/>
              <w:rPr>
                <w:rFonts w:asciiTheme="majorHAnsi" w:hAnsiTheme="majorHAnsi" w:cstheme="majorHAnsi"/>
                <w:sz w:val="24"/>
                <w:szCs w:val="24"/>
              </w:rPr>
            </w:pP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6FCD6516" w14:textId="77777777" w:rsidR="00E15CD4" w:rsidRPr="00314D2A" w:rsidRDefault="00E15CD4" w:rsidP="00E15CD4">
            <w:pPr>
              <w:widowControl/>
              <w:jc w:val="left"/>
              <w:rPr>
                <w:rFonts w:asciiTheme="majorHAnsi" w:hAnsiTheme="majorHAnsi" w:cstheme="majorHAnsi"/>
                <w:sz w:val="24"/>
                <w:szCs w:val="24"/>
              </w:rPr>
            </w:pPr>
          </w:p>
        </w:tc>
      </w:tr>
      <w:tr w:rsidR="00314D2A" w:rsidRPr="00314D2A" w14:paraId="0F76495F" w14:textId="77777777" w:rsidTr="00E15CD4">
        <w:trPr>
          <w:trHeight w:val="397"/>
          <w:jc w:val="center"/>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14:paraId="1F8256EB" w14:textId="77777777" w:rsidR="00E15CD4" w:rsidRPr="00314D2A" w:rsidRDefault="00E15CD4" w:rsidP="00E15CD4">
            <w:pPr>
              <w:widowControl/>
              <w:jc w:val="left"/>
              <w:textAlignment w:val="baseline"/>
              <w:rPr>
                <w:rFonts w:asciiTheme="majorHAnsi" w:hAnsiTheme="majorHAnsi" w:cstheme="majorHAnsi"/>
                <w:sz w:val="24"/>
                <w:szCs w:val="24"/>
              </w:rPr>
            </w:pPr>
            <w:r w:rsidRPr="00314D2A">
              <w:rPr>
                <w:rFonts w:asciiTheme="majorHAnsi" w:hAnsiTheme="majorHAnsi" w:cstheme="majorHAnsi"/>
                <w:sz w:val="24"/>
                <w:szCs w:val="24"/>
              </w:rPr>
              <w:t>Baseline total cholesterol, mg/dl</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664D2C5E" w14:textId="7022ED88" w:rsidR="00E15CD4" w:rsidRPr="00314D2A" w:rsidRDefault="00F110DE" w:rsidP="00F110DE">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 xml:space="preserve">160 (158,169) </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39ABF86D" w14:textId="06FF69E7" w:rsidR="00E15CD4" w:rsidRPr="00314D2A" w:rsidRDefault="00F110DE" w:rsidP="00F110DE">
            <w:pPr>
              <w:widowControl/>
              <w:jc w:val="center"/>
              <w:rPr>
                <w:rFonts w:asciiTheme="majorHAnsi" w:hAnsiTheme="majorHAnsi" w:cstheme="majorHAnsi"/>
                <w:sz w:val="24"/>
                <w:szCs w:val="24"/>
              </w:rPr>
            </w:pPr>
            <w:r w:rsidRPr="00314D2A">
              <w:rPr>
                <w:rFonts w:asciiTheme="majorHAnsi" w:hAnsiTheme="majorHAnsi" w:cstheme="majorHAnsi"/>
                <w:sz w:val="24"/>
                <w:szCs w:val="24"/>
              </w:rPr>
              <w:t xml:space="preserve">145 (126, 166) </w:t>
            </w:r>
          </w:p>
        </w:tc>
        <w:tc>
          <w:tcPr>
            <w:tcW w:w="2560" w:type="dxa"/>
            <w:vMerge w:val="restart"/>
            <w:tcBorders>
              <w:top w:val="single" w:sz="8" w:space="0" w:color="000000"/>
              <w:left w:val="single" w:sz="8" w:space="0" w:color="000000"/>
              <w:right w:val="single" w:sz="8" w:space="0" w:color="000000"/>
            </w:tcBorders>
            <w:shd w:val="clear" w:color="auto" w:fill="auto"/>
            <w:tcMar>
              <w:top w:w="15" w:type="dxa"/>
              <w:left w:w="98" w:type="dxa"/>
              <w:bottom w:w="0" w:type="dxa"/>
              <w:right w:w="98" w:type="dxa"/>
            </w:tcMar>
            <w:vAlign w:val="center"/>
          </w:tcPr>
          <w:p w14:paraId="1566451E" w14:textId="77777777" w:rsidR="00E15CD4" w:rsidRPr="00314D2A" w:rsidRDefault="00E15CD4" w:rsidP="00314D2A">
            <w:pPr>
              <w:widowControl/>
              <w:jc w:val="center"/>
              <w:rPr>
                <w:rFonts w:asciiTheme="majorHAnsi" w:hAnsiTheme="majorHAnsi" w:cstheme="majorHAnsi"/>
                <w:sz w:val="24"/>
                <w:szCs w:val="24"/>
              </w:rPr>
            </w:pPr>
            <w:r w:rsidRPr="00314D2A">
              <w:rPr>
                <w:rFonts w:asciiTheme="majorHAnsi" w:hAnsiTheme="majorHAnsi" w:cstheme="majorHAnsi"/>
                <w:sz w:val="24"/>
                <w:szCs w:val="24"/>
              </w:rPr>
              <w:t>P=0.</w:t>
            </w:r>
            <w:r w:rsidR="00314D2A" w:rsidRPr="00314D2A">
              <w:rPr>
                <w:rFonts w:asciiTheme="majorHAnsi" w:hAnsiTheme="majorHAnsi" w:cstheme="majorHAnsi"/>
                <w:sz w:val="24"/>
                <w:szCs w:val="24"/>
              </w:rPr>
              <w:t>51</w:t>
            </w:r>
          </w:p>
        </w:tc>
      </w:tr>
      <w:tr w:rsidR="00314D2A" w:rsidRPr="00314D2A" w14:paraId="5287BD65" w14:textId="77777777" w:rsidTr="00E15CD4">
        <w:trPr>
          <w:trHeight w:val="397"/>
          <w:jc w:val="center"/>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14:paraId="47E98133" w14:textId="77777777" w:rsidR="00E15CD4" w:rsidRPr="00314D2A" w:rsidRDefault="00E15CD4" w:rsidP="00E15CD4">
            <w:pPr>
              <w:widowControl/>
              <w:jc w:val="left"/>
              <w:textAlignment w:val="baseline"/>
              <w:rPr>
                <w:rFonts w:asciiTheme="majorHAnsi" w:hAnsiTheme="majorHAnsi" w:cstheme="majorHAnsi"/>
                <w:sz w:val="24"/>
                <w:szCs w:val="24"/>
              </w:rPr>
            </w:pPr>
            <w:r w:rsidRPr="00314D2A">
              <w:rPr>
                <w:rFonts w:asciiTheme="majorHAnsi" w:hAnsiTheme="majorHAnsi" w:cstheme="majorHAnsi"/>
                <w:sz w:val="24"/>
                <w:szCs w:val="24"/>
              </w:rPr>
              <w:t>Post treatment total cholesterol, mg /dl</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640E6A80" w14:textId="77777777" w:rsidR="00E15CD4" w:rsidRPr="00314D2A" w:rsidRDefault="00E15CD4" w:rsidP="00E15CD4">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170 (159, 185)</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18189CB3" w14:textId="77777777" w:rsidR="00E15CD4" w:rsidRPr="00314D2A" w:rsidRDefault="00E15CD4" w:rsidP="00E15CD4">
            <w:pPr>
              <w:widowControl/>
              <w:jc w:val="center"/>
              <w:rPr>
                <w:rFonts w:asciiTheme="majorHAnsi" w:hAnsiTheme="majorHAnsi" w:cstheme="majorHAnsi"/>
                <w:sz w:val="24"/>
                <w:szCs w:val="24"/>
              </w:rPr>
            </w:pPr>
            <w:r w:rsidRPr="00314D2A">
              <w:rPr>
                <w:rFonts w:asciiTheme="majorHAnsi" w:hAnsiTheme="majorHAnsi" w:cstheme="majorHAnsi"/>
                <w:sz w:val="24"/>
                <w:szCs w:val="24"/>
              </w:rPr>
              <w:t>152 (146,152)</w:t>
            </w:r>
          </w:p>
        </w:tc>
        <w:tc>
          <w:tcPr>
            <w:tcW w:w="2560" w:type="dxa"/>
            <w:vMerge/>
            <w:tcBorders>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03403D99" w14:textId="77777777" w:rsidR="00E15CD4" w:rsidRPr="00314D2A" w:rsidRDefault="00E15CD4" w:rsidP="00E15CD4">
            <w:pPr>
              <w:widowControl/>
              <w:jc w:val="center"/>
              <w:rPr>
                <w:rFonts w:asciiTheme="majorHAnsi" w:hAnsiTheme="majorHAnsi" w:cstheme="majorHAnsi"/>
                <w:sz w:val="24"/>
                <w:szCs w:val="24"/>
              </w:rPr>
            </w:pPr>
          </w:p>
        </w:tc>
      </w:tr>
      <w:tr w:rsidR="00314D2A" w:rsidRPr="00314D2A" w14:paraId="4BA90BF4" w14:textId="77777777" w:rsidTr="00E15CD4">
        <w:trPr>
          <w:trHeight w:val="397"/>
          <w:jc w:val="center"/>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14:paraId="3C79A8FB" w14:textId="77777777" w:rsidR="00E15CD4" w:rsidRPr="00314D2A" w:rsidRDefault="00E15CD4" w:rsidP="00E15CD4">
            <w:pPr>
              <w:widowControl/>
              <w:jc w:val="left"/>
              <w:textAlignment w:val="baseline"/>
              <w:rPr>
                <w:rFonts w:asciiTheme="majorHAnsi" w:hAnsiTheme="majorHAnsi" w:cstheme="majorHAnsi"/>
                <w:sz w:val="24"/>
                <w:szCs w:val="24"/>
              </w:rPr>
            </w:pPr>
            <w:r w:rsidRPr="00314D2A">
              <w:rPr>
                <w:rFonts w:asciiTheme="majorHAnsi" w:hAnsiTheme="majorHAnsi" w:cstheme="majorHAnsi"/>
                <w:sz w:val="24"/>
                <w:szCs w:val="24"/>
              </w:rPr>
              <w:t xml:space="preserve">Baseline HDL, mg/dl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22547522" w14:textId="77777777" w:rsidR="00E15CD4" w:rsidRPr="00314D2A" w:rsidRDefault="00E15CD4" w:rsidP="00E15CD4">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47 (45, 50)</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1D1E6BED" w14:textId="77777777" w:rsidR="00E15CD4" w:rsidRPr="00314D2A" w:rsidRDefault="00E15CD4" w:rsidP="00E15CD4">
            <w:pPr>
              <w:widowControl/>
              <w:jc w:val="center"/>
              <w:rPr>
                <w:rFonts w:asciiTheme="majorHAnsi" w:hAnsiTheme="majorHAnsi" w:cstheme="majorHAnsi"/>
                <w:sz w:val="24"/>
                <w:szCs w:val="24"/>
              </w:rPr>
            </w:pPr>
            <w:r w:rsidRPr="00314D2A">
              <w:rPr>
                <w:rFonts w:asciiTheme="majorHAnsi" w:hAnsiTheme="majorHAnsi" w:cstheme="majorHAnsi"/>
                <w:sz w:val="24"/>
                <w:szCs w:val="24"/>
              </w:rPr>
              <w:t>39 (35, 42)</w:t>
            </w:r>
          </w:p>
        </w:tc>
        <w:tc>
          <w:tcPr>
            <w:tcW w:w="2560" w:type="dxa"/>
            <w:vMerge w:val="restart"/>
            <w:tcBorders>
              <w:top w:val="single" w:sz="8" w:space="0" w:color="000000"/>
              <w:left w:val="single" w:sz="8" w:space="0" w:color="000000"/>
              <w:right w:val="single" w:sz="8" w:space="0" w:color="000000"/>
            </w:tcBorders>
            <w:shd w:val="clear" w:color="auto" w:fill="auto"/>
            <w:tcMar>
              <w:top w:w="15" w:type="dxa"/>
              <w:left w:w="98" w:type="dxa"/>
              <w:bottom w:w="0" w:type="dxa"/>
              <w:right w:w="98" w:type="dxa"/>
            </w:tcMar>
            <w:vAlign w:val="center"/>
          </w:tcPr>
          <w:p w14:paraId="331F1D05" w14:textId="77777777" w:rsidR="00E15CD4" w:rsidRPr="00314D2A" w:rsidRDefault="00E15CD4" w:rsidP="00314D2A">
            <w:pPr>
              <w:widowControl/>
              <w:jc w:val="center"/>
              <w:rPr>
                <w:rFonts w:asciiTheme="majorHAnsi" w:hAnsiTheme="majorHAnsi" w:cstheme="majorHAnsi"/>
                <w:sz w:val="24"/>
                <w:szCs w:val="24"/>
              </w:rPr>
            </w:pPr>
            <w:r w:rsidRPr="00314D2A">
              <w:rPr>
                <w:rFonts w:asciiTheme="majorHAnsi" w:hAnsiTheme="majorHAnsi" w:cstheme="majorHAnsi"/>
                <w:sz w:val="24"/>
                <w:szCs w:val="24"/>
              </w:rPr>
              <w:t>p=0.</w:t>
            </w:r>
            <w:r w:rsidR="00314D2A" w:rsidRPr="00314D2A">
              <w:rPr>
                <w:rFonts w:asciiTheme="majorHAnsi" w:hAnsiTheme="majorHAnsi" w:cstheme="majorHAnsi"/>
                <w:sz w:val="24"/>
                <w:szCs w:val="24"/>
              </w:rPr>
              <w:t>02</w:t>
            </w:r>
          </w:p>
        </w:tc>
      </w:tr>
      <w:tr w:rsidR="00314D2A" w:rsidRPr="00314D2A" w14:paraId="238B39E3" w14:textId="77777777" w:rsidTr="00E15CD4">
        <w:trPr>
          <w:trHeight w:val="397"/>
          <w:jc w:val="center"/>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14:paraId="2F3C5FE4" w14:textId="77777777" w:rsidR="00E15CD4" w:rsidRPr="00314D2A" w:rsidRDefault="00E15CD4" w:rsidP="00E15CD4">
            <w:pPr>
              <w:widowControl/>
              <w:jc w:val="left"/>
              <w:textAlignment w:val="baseline"/>
              <w:rPr>
                <w:rFonts w:asciiTheme="majorHAnsi" w:hAnsiTheme="majorHAnsi" w:cstheme="majorHAnsi"/>
                <w:sz w:val="24"/>
                <w:szCs w:val="24"/>
              </w:rPr>
            </w:pPr>
            <w:r w:rsidRPr="00314D2A">
              <w:rPr>
                <w:rFonts w:asciiTheme="majorHAnsi" w:hAnsiTheme="majorHAnsi" w:cstheme="majorHAnsi"/>
                <w:sz w:val="24"/>
                <w:szCs w:val="24"/>
              </w:rPr>
              <w:t>Post treatment HDL, mg/dl</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3A3775E9" w14:textId="77777777" w:rsidR="00E15CD4" w:rsidRPr="00314D2A" w:rsidRDefault="00E15CD4" w:rsidP="00E15CD4">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48 (42,56)</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7CB33B71" w14:textId="77777777" w:rsidR="00E15CD4" w:rsidRPr="00314D2A" w:rsidRDefault="00E15CD4" w:rsidP="00E15CD4">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35 (34, 35)</w:t>
            </w:r>
          </w:p>
        </w:tc>
        <w:tc>
          <w:tcPr>
            <w:tcW w:w="2560" w:type="dxa"/>
            <w:vMerge/>
            <w:tcBorders>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02FC490D" w14:textId="77777777" w:rsidR="00E15CD4" w:rsidRPr="00314D2A" w:rsidRDefault="00E15CD4" w:rsidP="00E15CD4">
            <w:pPr>
              <w:widowControl/>
              <w:jc w:val="center"/>
              <w:rPr>
                <w:rFonts w:asciiTheme="majorHAnsi" w:hAnsiTheme="majorHAnsi" w:cstheme="majorHAnsi"/>
                <w:sz w:val="24"/>
                <w:szCs w:val="24"/>
              </w:rPr>
            </w:pPr>
          </w:p>
        </w:tc>
      </w:tr>
      <w:tr w:rsidR="00314D2A" w:rsidRPr="00314D2A" w14:paraId="2B65CF22" w14:textId="77777777" w:rsidTr="00E15CD4">
        <w:trPr>
          <w:trHeight w:val="300"/>
          <w:jc w:val="center"/>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14:paraId="2F387BDB" w14:textId="77777777" w:rsidR="00E15CD4" w:rsidRPr="00314D2A" w:rsidRDefault="00E15CD4" w:rsidP="00E15CD4">
            <w:pPr>
              <w:widowControl/>
              <w:jc w:val="left"/>
              <w:textAlignment w:val="baseline"/>
              <w:rPr>
                <w:rFonts w:asciiTheme="majorHAnsi" w:hAnsiTheme="majorHAnsi" w:cstheme="majorHAnsi"/>
                <w:sz w:val="24"/>
                <w:szCs w:val="24"/>
              </w:rPr>
            </w:pPr>
            <w:r w:rsidRPr="00314D2A">
              <w:rPr>
                <w:rFonts w:asciiTheme="majorHAnsi" w:hAnsiTheme="majorHAnsi" w:cstheme="majorHAnsi"/>
                <w:sz w:val="24"/>
                <w:szCs w:val="24"/>
              </w:rPr>
              <w:t>Baseline LDL, mg/dl</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24F4487E" w14:textId="77777777" w:rsidR="00E15CD4" w:rsidRPr="00314D2A" w:rsidRDefault="00E15CD4" w:rsidP="00E15CD4">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95 (87, 100)</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4A8DCBA3" w14:textId="77777777" w:rsidR="00E15CD4" w:rsidRPr="00314D2A" w:rsidRDefault="00E15CD4" w:rsidP="00E15CD4">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65 (39, 78)</w:t>
            </w:r>
          </w:p>
        </w:tc>
        <w:tc>
          <w:tcPr>
            <w:tcW w:w="2560" w:type="dxa"/>
            <w:vMerge w:val="restart"/>
            <w:tcBorders>
              <w:top w:val="single" w:sz="8" w:space="0" w:color="000000"/>
              <w:left w:val="single" w:sz="8" w:space="0" w:color="000000"/>
              <w:right w:val="single" w:sz="8" w:space="0" w:color="000000"/>
            </w:tcBorders>
            <w:shd w:val="clear" w:color="auto" w:fill="auto"/>
            <w:tcMar>
              <w:top w:w="15" w:type="dxa"/>
              <w:left w:w="98" w:type="dxa"/>
              <w:bottom w:w="0" w:type="dxa"/>
              <w:right w:w="98" w:type="dxa"/>
            </w:tcMar>
            <w:vAlign w:val="center"/>
          </w:tcPr>
          <w:p w14:paraId="3CC9F917" w14:textId="77777777" w:rsidR="00E15CD4" w:rsidRPr="00314D2A" w:rsidRDefault="00E15CD4" w:rsidP="00314D2A">
            <w:pPr>
              <w:widowControl/>
              <w:jc w:val="center"/>
              <w:rPr>
                <w:rFonts w:asciiTheme="majorHAnsi" w:hAnsiTheme="majorHAnsi" w:cstheme="majorHAnsi"/>
                <w:sz w:val="24"/>
                <w:szCs w:val="24"/>
              </w:rPr>
            </w:pPr>
            <w:r w:rsidRPr="00314D2A">
              <w:rPr>
                <w:rFonts w:asciiTheme="majorHAnsi" w:hAnsiTheme="majorHAnsi" w:cstheme="majorHAnsi"/>
                <w:sz w:val="24"/>
                <w:szCs w:val="24"/>
              </w:rPr>
              <w:t>p=0.</w:t>
            </w:r>
            <w:r w:rsidR="00314D2A" w:rsidRPr="00314D2A">
              <w:rPr>
                <w:rFonts w:asciiTheme="majorHAnsi" w:hAnsiTheme="majorHAnsi" w:cstheme="majorHAnsi"/>
                <w:sz w:val="24"/>
                <w:szCs w:val="24"/>
              </w:rPr>
              <w:t>31</w:t>
            </w:r>
          </w:p>
        </w:tc>
      </w:tr>
      <w:tr w:rsidR="00314D2A" w:rsidRPr="00314D2A" w14:paraId="4EFF8EC8" w14:textId="77777777" w:rsidTr="00E15CD4">
        <w:trPr>
          <w:trHeight w:val="397"/>
          <w:jc w:val="center"/>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14:paraId="7BC814C7" w14:textId="77777777" w:rsidR="00E15CD4" w:rsidRPr="00314D2A" w:rsidRDefault="00E15CD4" w:rsidP="00E15CD4">
            <w:pPr>
              <w:widowControl/>
              <w:jc w:val="left"/>
              <w:textAlignment w:val="baseline"/>
              <w:rPr>
                <w:rFonts w:asciiTheme="majorHAnsi" w:hAnsiTheme="majorHAnsi" w:cstheme="majorHAnsi"/>
                <w:sz w:val="24"/>
                <w:szCs w:val="24"/>
              </w:rPr>
            </w:pPr>
            <w:r w:rsidRPr="00314D2A">
              <w:rPr>
                <w:rFonts w:asciiTheme="majorHAnsi" w:hAnsiTheme="majorHAnsi" w:cstheme="majorHAnsi"/>
                <w:sz w:val="24"/>
                <w:szCs w:val="24"/>
              </w:rPr>
              <w:t>Post treatment LDL, mg/dl</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45D216CC" w14:textId="77777777" w:rsidR="00E15CD4" w:rsidRPr="00314D2A" w:rsidRDefault="00E15CD4" w:rsidP="00E15CD4">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92 (89, 101)</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27C1575E" w14:textId="77777777" w:rsidR="00E15CD4" w:rsidRPr="00314D2A" w:rsidRDefault="00E15CD4" w:rsidP="00E15CD4">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61 (40, 74)</w:t>
            </w:r>
          </w:p>
        </w:tc>
        <w:tc>
          <w:tcPr>
            <w:tcW w:w="2560" w:type="dxa"/>
            <w:vMerge/>
            <w:tcBorders>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3F418106" w14:textId="77777777" w:rsidR="00E15CD4" w:rsidRPr="00314D2A" w:rsidRDefault="00E15CD4" w:rsidP="00E15CD4">
            <w:pPr>
              <w:widowControl/>
              <w:jc w:val="center"/>
              <w:rPr>
                <w:rFonts w:asciiTheme="majorHAnsi" w:hAnsiTheme="majorHAnsi" w:cstheme="majorHAnsi"/>
                <w:sz w:val="24"/>
                <w:szCs w:val="24"/>
              </w:rPr>
            </w:pPr>
          </w:p>
        </w:tc>
      </w:tr>
      <w:tr w:rsidR="00314D2A" w:rsidRPr="00314D2A" w14:paraId="79D61626" w14:textId="77777777" w:rsidTr="00E15CD4">
        <w:trPr>
          <w:trHeight w:val="336"/>
          <w:jc w:val="center"/>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14:paraId="3D157310" w14:textId="77777777" w:rsidR="00E15CD4" w:rsidRPr="00314D2A" w:rsidRDefault="00E15CD4" w:rsidP="00E15CD4">
            <w:pPr>
              <w:widowControl/>
              <w:jc w:val="left"/>
              <w:textAlignment w:val="baseline"/>
              <w:rPr>
                <w:rFonts w:asciiTheme="majorHAnsi" w:hAnsiTheme="majorHAnsi" w:cstheme="majorHAnsi"/>
                <w:sz w:val="24"/>
                <w:szCs w:val="24"/>
              </w:rPr>
            </w:pPr>
            <w:r w:rsidRPr="00314D2A">
              <w:rPr>
                <w:rFonts w:asciiTheme="majorHAnsi" w:hAnsiTheme="majorHAnsi" w:cstheme="majorHAnsi"/>
                <w:sz w:val="24"/>
                <w:szCs w:val="24"/>
              </w:rPr>
              <w:t>Baseline triglycerides, mg/dl</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7AEBEF92" w14:textId="77777777" w:rsidR="00E15CD4" w:rsidRPr="00314D2A" w:rsidRDefault="00E15CD4" w:rsidP="00E15CD4">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104 (94, 130)</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4852AE2C" w14:textId="77777777" w:rsidR="00E15CD4" w:rsidRPr="00314D2A" w:rsidRDefault="00E15CD4" w:rsidP="00E15CD4">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203 (132, 267)</w:t>
            </w:r>
          </w:p>
        </w:tc>
        <w:tc>
          <w:tcPr>
            <w:tcW w:w="2560" w:type="dxa"/>
            <w:vMerge w:val="restart"/>
            <w:tcBorders>
              <w:top w:val="single" w:sz="8" w:space="0" w:color="000000"/>
              <w:left w:val="single" w:sz="8" w:space="0" w:color="000000"/>
              <w:right w:val="single" w:sz="8" w:space="0" w:color="000000"/>
            </w:tcBorders>
            <w:shd w:val="clear" w:color="auto" w:fill="auto"/>
            <w:tcMar>
              <w:top w:w="15" w:type="dxa"/>
              <w:left w:w="98" w:type="dxa"/>
              <w:bottom w:w="0" w:type="dxa"/>
              <w:right w:w="98" w:type="dxa"/>
            </w:tcMar>
            <w:vAlign w:val="center"/>
          </w:tcPr>
          <w:p w14:paraId="26F0AAD3" w14:textId="77777777" w:rsidR="00E15CD4" w:rsidRPr="00314D2A" w:rsidRDefault="00E15CD4" w:rsidP="00741CDB">
            <w:pPr>
              <w:widowControl/>
              <w:jc w:val="center"/>
              <w:rPr>
                <w:rFonts w:asciiTheme="majorHAnsi" w:hAnsiTheme="majorHAnsi" w:cstheme="majorHAnsi"/>
                <w:sz w:val="24"/>
                <w:szCs w:val="24"/>
              </w:rPr>
            </w:pPr>
            <w:r w:rsidRPr="00314D2A">
              <w:rPr>
                <w:rFonts w:asciiTheme="majorHAnsi" w:hAnsiTheme="majorHAnsi" w:cstheme="majorHAnsi"/>
                <w:sz w:val="24"/>
                <w:szCs w:val="24"/>
              </w:rPr>
              <w:t>p=0.</w:t>
            </w:r>
            <w:r w:rsidR="00741CDB" w:rsidRPr="00314D2A">
              <w:rPr>
                <w:rFonts w:asciiTheme="majorHAnsi" w:hAnsiTheme="majorHAnsi" w:cstheme="majorHAnsi"/>
                <w:sz w:val="24"/>
                <w:szCs w:val="24"/>
              </w:rPr>
              <w:t xml:space="preserve">94 </w:t>
            </w:r>
          </w:p>
        </w:tc>
      </w:tr>
      <w:tr w:rsidR="00314D2A" w:rsidRPr="00314D2A" w14:paraId="14D8324F" w14:textId="77777777" w:rsidTr="00E15CD4">
        <w:trPr>
          <w:trHeight w:val="273"/>
          <w:jc w:val="center"/>
        </w:trPr>
        <w:tc>
          <w:tcPr>
            <w:tcW w:w="449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14:paraId="251CA42C" w14:textId="77777777" w:rsidR="00E15CD4" w:rsidRPr="00314D2A" w:rsidRDefault="00E15CD4" w:rsidP="00E15CD4">
            <w:pPr>
              <w:widowControl/>
              <w:jc w:val="left"/>
              <w:textAlignment w:val="baseline"/>
              <w:rPr>
                <w:rFonts w:asciiTheme="majorHAnsi" w:hAnsiTheme="majorHAnsi" w:cstheme="majorHAnsi"/>
                <w:sz w:val="24"/>
                <w:szCs w:val="24"/>
              </w:rPr>
            </w:pPr>
            <w:r w:rsidRPr="00314D2A">
              <w:rPr>
                <w:rFonts w:asciiTheme="majorHAnsi" w:hAnsiTheme="majorHAnsi" w:cstheme="majorHAnsi"/>
                <w:sz w:val="24"/>
                <w:szCs w:val="24"/>
              </w:rPr>
              <w:t xml:space="preserve">Post treatment triglycerides, mg/dl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56D2E2E8" w14:textId="68E4CACE" w:rsidR="00E15CD4" w:rsidRPr="00314D2A" w:rsidRDefault="00E15CD4" w:rsidP="00F110DE">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113</w:t>
            </w:r>
            <w:r w:rsidR="00F110DE">
              <w:rPr>
                <w:rFonts w:asciiTheme="majorHAnsi" w:hAnsiTheme="majorHAnsi" w:cstheme="majorHAnsi"/>
                <w:sz w:val="24"/>
                <w:szCs w:val="24"/>
              </w:rPr>
              <w:t xml:space="preserve"> </w:t>
            </w:r>
            <w:r w:rsidRPr="00314D2A">
              <w:rPr>
                <w:rFonts w:asciiTheme="majorHAnsi" w:hAnsiTheme="majorHAnsi" w:cstheme="majorHAnsi"/>
                <w:sz w:val="24"/>
                <w:szCs w:val="24"/>
              </w:rPr>
              <w:t>(</w:t>
            </w:r>
            <w:r w:rsidR="00F110DE" w:rsidRPr="00314D2A">
              <w:rPr>
                <w:rFonts w:asciiTheme="majorHAnsi" w:hAnsiTheme="majorHAnsi" w:cstheme="majorHAnsi"/>
                <w:sz w:val="24"/>
                <w:szCs w:val="24"/>
              </w:rPr>
              <w:t>10</w:t>
            </w:r>
            <w:r w:rsidR="00F110DE">
              <w:rPr>
                <w:rFonts w:asciiTheme="majorHAnsi" w:hAnsiTheme="majorHAnsi" w:cstheme="majorHAnsi"/>
                <w:sz w:val="24"/>
                <w:szCs w:val="24"/>
              </w:rPr>
              <w:t>9</w:t>
            </w:r>
            <w:r w:rsidRPr="00314D2A">
              <w:rPr>
                <w:rFonts w:asciiTheme="majorHAnsi" w:hAnsiTheme="majorHAnsi" w:cstheme="majorHAnsi"/>
                <w:sz w:val="24"/>
                <w:szCs w:val="24"/>
              </w:rPr>
              <w:t>, 178)</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7357BD96" w14:textId="77777777" w:rsidR="00E15CD4" w:rsidRPr="00314D2A" w:rsidRDefault="00E15CD4" w:rsidP="00E15CD4">
            <w:pPr>
              <w:widowControl/>
              <w:jc w:val="center"/>
              <w:textAlignment w:val="baseline"/>
              <w:rPr>
                <w:rFonts w:asciiTheme="majorHAnsi" w:hAnsiTheme="majorHAnsi" w:cstheme="majorHAnsi"/>
                <w:sz w:val="24"/>
                <w:szCs w:val="24"/>
              </w:rPr>
            </w:pPr>
            <w:r w:rsidRPr="00314D2A">
              <w:rPr>
                <w:rFonts w:asciiTheme="majorHAnsi" w:hAnsiTheme="majorHAnsi" w:cstheme="majorHAnsi"/>
                <w:sz w:val="24"/>
                <w:szCs w:val="24"/>
              </w:rPr>
              <w:t>213 (148, 353)</w:t>
            </w:r>
          </w:p>
        </w:tc>
        <w:tc>
          <w:tcPr>
            <w:tcW w:w="2560" w:type="dxa"/>
            <w:vMerge/>
            <w:tcBorders>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14:paraId="0811257F" w14:textId="77777777" w:rsidR="00E15CD4" w:rsidRPr="00314D2A" w:rsidRDefault="00E15CD4" w:rsidP="00E15CD4">
            <w:pPr>
              <w:widowControl/>
              <w:jc w:val="center"/>
              <w:rPr>
                <w:rFonts w:asciiTheme="majorHAnsi" w:hAnsiTheme="majorHAnsi" w:cstheme="majorHAnsi"/>
                <w:sz w:val="24"/>
                <w:szCs w:val="24"/>
              </w:rPr>
            </w:pPr>
          </w:p>
        </w:tc>
      </w:tr>
    </w:tbl>
    <w:p w14:paraId="450ECAE1" w14:textId="2CCF8434" w:rsidR="00092111" w:rsidRPr="00D304CF" w:rsidRDefault="00092111" w:rsidP="00092111">
      <w:pPr>
        <w:widowControl/>
        <w:jc w:val="left"/>
        <w:rPr>
          <w:rFonts w:asciiTheme="majorHAnsi" w:hAnsiTheme="majorHAnsi" w:cstheme="majorHAnsi"/>
          <w:sz w:val="24"/>
          <w:szCs w:val="24"/>
        </w:rPr>
      </w:pPr>
      <w:r>
        <w:rPr>
          <w:rFonts w:asciiTheme="majorHAnsi" w:hAnsiTheme="majorHAnsi" w:cstheme="majorHAnsi"/>
          <w:sz w:val="24"/>
          <w:szCs w:val="24"/>
        </w:rPr>
        <w:t xml:space="preserve">   </w:t>
      </w:r>
      <w:r w:rsidR="00F96540">
        <w:rPr>
          <w:rFonts w:asciiTheme="majorHAnsi" w:hAnsiTheme="majorHAnsi" w:cstheme="majorHAnsi"/>
          <w:sz w:val="24"/>
          <w:szCs w:val="24"/>
        </w:rPr>
        <w:t>*</w:t>
      </w:r>
      <w:r w:rsidR="006535F7">
        <w:rPr>
          <w:rFonts w:asciiTheme="majorHAnsi" w:hAnsiTheme="majorHAnsi" w:cstheme="majorHAnsi"/>
          <w:sz w:val="24"/>
          <w:szCs w:val="24"/>
        </w:rPr>
        <w:t>Statistical C</w:t>
      </w:r>
      <w:r w:rsidRPr="00D304CF">
        <w:rPr>
          <w:rFonts w:asciiTheme="majorHAnsi" w:hAnsiTheme="majorHAnsi" w:cstheme="majorHAnsi"/>
          <w:sz w:val="24"/>
          <w:szCs w:val="24"/>
        </w:rPr>
        <w:t xml:space="preserve">omparison of the </w:t>
      </w:r>
      <w:r>
        <w:rPr>
          <w:rFonts w:asciiTheme="majorHAnsi" w:hAnsiTheme="majorHAnsi" w:cstheme="majorHAnsi"/>
          <w:sz w:val="24"/>
          <w:szCs w:val="24"/>
        </w:rPr>
        <w:t xml:space="preserve">intervention </w:t>
      </w:r>
      <w:r w:rsidRPr="00D304CF">
        <w:rPr>
          <w:rFonts w:asciiTheme="majorHAnsi" w:hAnsiTheme="majorHAnsi" w:cstheme="majorHAnsi"/>
          <w:sz w:val="24"/>
          <w:szCs w:val="24"/>
        </w:rPr>
        <w:t xml:space="preserve">effect between groups drug versus placebo for each trial, </w:t>
      </w:r>
      <w:r>
        <w:rPr>
          <w:rFonts w:asciiTheme="majorHAnsi" w:hAnsiTheme="majorHAnsi" w:cstheme="majorHAnsi"/>
          <w:sz w:val="24"/>
          <w:szCs w:val="24"/>
        </w:rPr>
        <w:t xml:space="preserve">was </w:t>
      </w:r>
      <w:r w:rsidRPr="00D304CF">
        <w:rPr>
          <w:rFonts w:asciiTheme="majorHAnsi" w:hAnsiTheme="majorHAnsi" w:cstheme="majorHAnsi"/>
          <w:sz w:val="24"/>
          <w:szCs w:val="24"/>
        </w:rPr>
        <w:t xml:space="preserve">done using </w:t>
      </w:r>
      <w:r w:rsidR="0005688A">
        <w:rPr>
          <w:rFonts w:asciiTheme="majorHAnsi" w:hAnsiTheme="majorHAnsi" w:cstheme="majorHAnsi"/>
          <w:sz w:val="24"/>
          <w:szCs w:val="24"/>
        </w:rPr>
        <w:t xml:space="preserve">  </w:t>
      </w:r>
      <w:r w:rsidRPr="00D304CF">
        <w:rPr>
          <w:rFonts w:asciiTheme="majorHAnsi" w:hAnsiTheme="majorHAnsi" w:cstheme="majorHAnsi"/>
          <w:sz w:val="24"/>
          <w:szCs w:val="24"/>
        </w:rPr>
        <w:t>Analysis of</w:t>
      </w:r>
      <w:r w:rsidR="006535F7">
        <w:rPr>
          <w:rFonts w:asciiTheme="majorHAnsi" w:hAnsiTheme="majorHAnsi" w:cstheme="majorHAnsi"/>
          <w:sz w:val="24"/>
          <w:szCs w:val="24"/>
        </w:rPr>
        <w:t xml:space="preserve"> </w:t>
      </w:r>
      <w:r w:rsidRPr="00D304CF">
        <w:rPr>
          <w:rFonts w:asciiTheme="majorHAnsi" w:hAnsiTheme="majorHAnsi" w:cstheme="majorHAnsi"/>
          <w:sz w:val="24"/>
          <w:szCs w:val="24"/>
        </w:rPr>
        <w:t xml:space="preserve">covariance </w:t>
      </w:r>
      <w:r>
        <w:rPr>
          <w:rFonts w:asciiTheme="majorHAnsi" w:hAnsiTheme="majorHAnsi" w:cstheme="majorHAnsi"/>
          <w:sz w:val="24"/>
          <w:szCs w:val="24"/>
        </w:rPr>
        <w:t xml:space="preserve">to estimate the percent change </w:t>
      </w:r>
      <w:r w:rsidRPr="00D304CF">
        <w:rPr>
          <w:rFonts w:asciiTheme="majorHAnsi" w:hAnsiTheme="majorHAnsi" w:cstheme="majorHAnsi"/>
          <w:sz w:val="24"/>
          <w:szCs w:val="24"/>
        </w:rPr>
        <w:t xml:space="preserve">(ANCOVA).  </w:t>
      </w:r>
      <w:r w:rsidR="00F96540">
        <w:rPr>
          <w:rFonts w:asciiTheme="majorHAnsi" w:hAnsiTheme="majorHAnsi" w:cstheme="majorHAnsi"/>
          <w:sz w:val="24"/>
          <w:szCs w:val="24"/>
        </w:rPr>
        <w:t>All variables were log transformed</w:t>
      </w:r>
      <w:r w:rsidR="0005688A">
        <w:rPr>
          <w:rFonts w:asciiTheme="majorHAnsi" w:hAnsiTheme="majorHAnsi" w:cstheme="majorHAnsi"/>
          <w:sz w:val="24"/>
          <w:szCs w:val="24"/>
        </w:rPr>
        <w:t>.</w:t>
      </w:r>
      <w:r w:rsidR="00F96540">
        <w:rPr>
          <w:rFonts w:asciiTheme="majorHAnsi" w:hAnsiTheme="majorHAnsi" w:cstheme="majorHAnsi"/>
          <w:sz w:val="24"/>
          <w:szCs w:val="24"/>
        </w:rPr>
        <w:t xml:space="preserve"> </w:t>
      </w:r>
    </w:p>
    <w:p w14:paraId="6389ECD5" w14:textId="77777777" w:rsidR="003B451E" w:rsidRDefault="00673728">
      <w:pPr>
        <w:widowControl/>
        <w:jc w:val="left"/>
        <w:rPr>
          <w:rFonts w:asciiTheme="majorHAnsi" w:hAnsiTheme="majorHAnsi" w:cstheme="majorHAnsi"/>
          <w:noProof/>
          <w:sz w:val="24"/>
          <w:szCs w:val="24"/>
          <w:lang w:eastAsia="en-US"/>
        </w:rPr>
      </w:pPr>
      <w:r>
        <w:rPr>
          <w:rFonts w:asciiTheme="majorHAnsi" w:hAnsiTheme="majorHAnsi" w:cstheme="majorHAnsi"/>
          <w:noProof/>
          <w:sz w:val="24"/>
          <w:szCs w:val="24"/>
          <w:lang w:eastAsia="en-US"/>
        </w:rPr>
        <w:lastRenderedPageBreak/>
        <w:t xml:space="preserve">    </w:t>
      </w:r>
    </w:p>
    <w:p w14:paraId="3D4F9214" w14:textId="77777777" w:rsidR="00331089" w:rsidRPr="00327236" w:rsidRDefault="00331089">
      <w:pPr>
        <w:widowControl/>
        <w:jc w:val="left"/>
        <w:rPr>
          <w:rFonts w:asciiTheme="majorHAnsi" w:hAnsiTheme="majorHAnsi" w:cstheme="majorHAnsi"/>
          <w:noProof/>
          <w:sz w:val="24"/>
          <w:szCs w:val="24"/>
          <w:lang w:eastAsia="en-US"/>
        </w:rPr>
      </w:pPr>
      <w:r w:rsidRPr="00327236">
        <w:rPr>
          <w:rFonts w:asciiTheme="majorHAnsi" w:hAnsiTheme="majorHAnsi" w:cstheme="majorHAnsi"/>
          <w:noProof/>
          <w:sz w:val="24"/>
          <w:szCs w:val="24"/>
          <w:lang w:eastAsia="en-US"/>
        </w:rPr>
        <w:t xml:space="preserve">Figure 1    Consort Diagram </w:t>
      </w:r>
    </w:p>
    <w:p w14:paraId="30A3D5EB" w14:textId="77777777" w:rsidR="00331089" w:rsidRPr="00327236" w:rsidRDefault="00331089">
      <w:pPr>
        <w:widowControl/>
        <w:jc w:val="left"/>
        <w:rPr>
          <w:rFonts w:asciiTheme="majorHAnsi" w:hAnsiTheme="majorHAnsi" w:cstheme="majorHAnsi"/>
          <w:noProof/>
          <w:sz w:val="24"/>
          <w:szCs w:val="24"/>
          <w:lang w:eastAsia="en-US"/>
        </w:rPr>
      </w:pPr>
    </w:p>
    <w:p w14:paraId="18526B3F" w14:textId="49D630B0" w:rsidR="00331089" w:rsidRDefault="007E75A1" w:rsidP="00383D2A">
      <w:pPr>
        <w:widowControl/>
        <w:jc w:val="center"/>
        <w:rPr>
          <w:rFonts w:asciiTheme="majorHAnsi" w:hAnsiTheme="majorHAnsi" w:cstheme="majorHAnsi"/>
          <w:sz w:val="24"/>
          <w:szCs w:val="24"/>
        </w:rPr>
      </w:pPr>
      <w:r>
        <w:rPr>
          <w:rFonts w:asciiTheme="majorHAnsi" w:hAnsiTheme="majorHAnsi" w:cstheme="majorHAnsi"/>
          <w:noProof/>
          <w:sz w:val="24"/>
          <w:szCs w:val="24"/>
          <w:lang w:eastAsia="en-US"/>
        </w:rPr>
        <w:drawing>
          <wp:inline distT="0" distB="0" distL="0" distR="0" wp14:anchorId="01A196EA" wp14:editId="23860D80">
            <wp:extent cx="7781925" cy="471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81925" cy="4714875"/>
                    </a:xfrm>
                    <a:prstGeom prst="rect">
                      <a:avLst/>
                    </a:prstGeom>
                    <a:noFill/>
                    <a:ln>
                      <a:noFill/>
                    </a:ln>
                  </pic:spPr>
                </pic:pic>
              </a:graphicData>
            </a:graphic>
          </wp:inline>
        </w:drawing>
      </w:r>
    </w:p>
    <w:p w14:paraId="2CE8FF51" w14:textId="77777777" w:rsidR="00D979BA" w:rsidRDefault="00D979BA" w:rsidP="00383D2A">
      <w:pPr>
        <w:widowControl/>
        <w:jc w:val="center"/>
        <w:rPr>
          <w:rFonts w:asciiTheme="majorHAnsi" w:hAnsiTheme="majorHAnsi" w:cstheme="majorHAnsi"/>
          <w:sz w:val="24"/>
          <w:szCs w:val="24"/>
        </w:rPr>
      </w:pPr>
    </w:p>
    <w:p w14:paraId="01979F72" w14:textId="77777777" w:rsidR="00A401D0" w:rsidRPr="00327236" w:rsidRDefault="00A9117D">
      <w:pPr>
        <w:widowControl/>
        <w:jc w:val="left"/>
        <w:rPr>
          <w:rFonts w:asciiTheme="majorHAnsi" w:hAnsiTheme="majorHAnsi" w:cstheme="majorHAnsi"/>
          <w:sz w:val="24"/>
          <w:szCs w:val="24"/>
        </w:rPr>
      </w:pPr>
      <w:r>
        <w:rPr>
          <w:noProof/>
          <w:lang w:eastAsia="en-US"/>
        </w:rPr>
        <mc:AlternateContent>
          <mc:Choice Requires="wps">
            <w:drawing>
              <wp:anchor distT="0" distB="0" distL="114300" distR="114300" simplePos="0" relativeHeight="251661312" behindDoc="0" locked="0" layoutInCell="1" allowOverlap="1" wp14:anchorId="7585E18B" wp14:editId="2C2A7BF9">
                <wp:simplePos x="0" y="0"/>
                <wp:positionH relativeFrom="column">
                  <wp:posOffset>4169410</wp:posOffset>
                </wp:positionH>
                <wp:positionV relativeFrom="paragraph">
                  <wp:posOffset>3093085</wp:posOffset>
                </wp:positionV>
                <wp:extent cx="914400" cy="2952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ysClr val="window" lastClr="FFFFFF"/>
                        </a:solidFill>
                        <a:ln w="6350">
                          <a:noFill/>
                        </a:ln>
                        <a:effectLst/>
                      </wps:spPr>
                      <wps:txbx>
                        <w:txbxContent>
                          <w:p w14:paraId="3ADE4830" w14:textId="77777777" w:rsidR="003D49C7" w:rsidRDefault="003D49C7" w:rsidP="00A9117D">
                            <w:r>
                              <w:t>Figure 2b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85E18B" id="_x0000_t202" coordsize="21600,21600" o:spt="202" path="m,l,21600r21600,l21600,xe">
                <v:stroke joinstyle="miter"/>
                <v:path gradientshapeok="t" o:connecttype="rect"/>
              </v:shapetype>
              <v:shape id="Text Box 8" o:spid="_x0000_s1026" type="#_x0000_t202" style="position:absolute;margin-left:328.3pt;margin-top:243.55pt;width:1in;height:23.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" fillcolor="window" stroked="f" strokeweight=".5pt">
                <v:textbox>
                  <w:txbxContent>
                    <w:p w14:paraId="3ADE4830" w14:textId="77777777" w:rsidR="003D49C7" w:rsidRDefault="003D49C7" w:rsidP="00A9117D">
                      <w:r>
                        <w:t>Figure 2b</w:t>
                      </w: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14:anchorId="74E2B747" wp14:editId="389E04FF">
                <wp:simplePos x="0" y="0"/>
                <wp:positionH relativeFrom="column">
                  <wp:posOffset>140335</wp:posOffset>
                </wp:positionH>
                <wp:positionV relativeFrom="paragraph">
                  <wp:posOffset>3093085</wp:posOffset>
                </wp:positionV>
                <wp:extent cx="914400" cy="2952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4B2E4" w14:textId="77777777" w:rsidR="003D49C7" w:rsidRDefault="003D49C7">
                            <w:r>
                              <w:t>Figure 2a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E2B747" id="Text Box 7" o:spid="_x0000_s1027" type="#_x0000_t202" style="position:absolute;margin-left:11.05pt;margin-top:243.55pt;width:1in;height:23.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" fillcolor="white [3201]" stroked="f" strokeweight=".5pt">
                <v:textbox>
                  <w:txbxContent>
                    <w:p w14:paraId="7784B2E4" w14:textId="77777777" w:rsidR="003D49C7" w:rsidRDefault="003D49C7">
                      <w:r>
                        <w:t>Figure 2a</w:t>
                      </w:r>
                    </w:p>
                  </w:txbxContent>
                </v:textbox>
              </v:shape>
            </w:pict>
          </mc:Fallback>
        </mc:AlternateContent>
      </w:r>
      <w:r w:rsidR="00F96540" w:rsidRPr="00F96540">
        <w:rPr>
          <w:noProof/>
          <w:lang w:eastAsia="en-US"/>
        </w:rPr>
        <w:drawing>
          <wp:inline distT="0" distB="0" distL="0" distR="0" wp14:anchorId="29E6150D" wp14:editId="7AC26A43">
            <wp:extent cx="7933055" cy="3531870"/>
            <wp:effectExtent l="0" t="0" r="0" b="0"/>
            <wp:docPr id="3" name="Picture 3" descr="C:\Users\hunga\Pictures\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nga\Pictures\figure 2.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3055" cy="3531870"/>
                    </a:xfrm>
                    <a:prstGeom prst="rect">
                      <a:avLst/>
                    </a:prstGeom>
                    <a:noFill/>
                    <a:ln>
                      <a:noFill/>
                    </a:ln>
                  </pic:spPr>
                </pic:pic>
              </a:graphicData>
            </a:graphic>
          </wp:inline>
        </w:drawing>
      </w:r>
      <w:r w:rsidR="00222818">
        <w:rPr>
          <w:rFonts w:asciiTheme="majorHAnsi" w:hAnsiTheme="majorHAnsi" w:cstheme="majorHAnsi"/>
          <w:noProof/>
          <w:sz w:val="24"/>
          <w:szCs w:val="24"/>
          <w:lang w:eastAsia="en-US"/>
        </w:rPr>
        <mc:AlternateContent>
          <mc:Choice Requires="wps">
            <w:drawing>
              <wp:anchor distT="0" distB="0" distL="114300" distR="114300" simplePos="0" relativeHeight="251655168" behindDoc="0" locked="0" layoutInCell="1" allowOverlap="1" wp14:anchorId="0137583A" wp14:editId="434048D7">
                <wp:simplePos x="0" y="0"/>
                <wp:positionH relativeFrom="column">
                  <wp:posOffset>3780729</wp:posOffset>
                </wp:positionH>
                <wp:positionV relativeFrom="paragraph">
                  <wp:posOffset>27264</wp:posOffset>
                </wp:positionV>
                <wp:extent cx="0" cy="28194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2819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1EB58" id="Straight Connector 26"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97.7pt,2.15pt" to="297.7pt,2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" strokecolor="black [3213]" strokeweight=".5pt">
                <v:stroke joinstyle="miter"/>
              </v:line>
            </w:pict>
          </mc:Fallback>
        </mc:AlternateContent>
      </w:r>
    </w:p>
    <w:p w14:paraId="30CC83CC" w14:textId="040FF5B3" w:rsidR="00D4615F" w:rsidRDefault="00973D68" w:rsidP="00D304CF">
      <w:pPr>
        <w:widowControl/>
        <w:jc w:val="left"/>
        <w:rPr>
          <w:rFonts w:asciiTheme="majorHAnsi" w:hAnsiTheme="majorHAnsi" w:cstheme="majorHAnsi"/>
          <w:sz w:val="24"/>
          <w:szCs w:val="24"/>
        </w:rPr>
      </w:pPr>
      <w:r w:rsidRPr="002348D4">
        <w:rPr>
          <w:rFonts w:asciiTheme="majorHAnsi" w:hAnsiTheme="majorHAnsi" w:cstheme="majorHAnsi"/>
          <w:b/>
          <w:sz w:val="24"/>
          <w:szCs w:val="24"/>
        </w:rPr>
        <w:t>Figure 2</w:t>
      </w:r>
      <w:r w:rsidRPr="00327236">
        <w:rPr>
          <w:rFonts w:asciiTheme="majorHAnsi" w:hAnsiTheme="majorHAnsi" w:cstheme="majorHAnsi"/>
          <w:sz w:val="24"/>
          <w:szCs w:val="24"/>
        </w:rPr>
        <w:t xml:space="preserve">. </w:t>
      </w:r>
      <w:r w:rsidR="00391A17">
        <w:rPr>
          <w:rFonts w:asciiTheme="majorHAnsi" w:hAnsiTheme="majorHAnsi" w:cstheme="majorHAnsi"/>
          <w:sz w:val="24"/>
          <w:szCs w:val="24"/>
        </w:rPr>
        <w:t>C</w:t>
      </w:r>
      <w:r w:rsidR="00391A17" w:rsidRPr="00327236">
        <w:rPr>
          <w:rFonts w:asciiTheme="majorHAnsi" w:hAnsiTheme="majorHAnsi" w:cstheme="majorHAnsi"/>
          <w:sz w:val="24"/>
          <w:szCs w:val="24"/>
        </w:rPr>
        <w:t xml:space="preserve">ytokine </w:t>
      </w:r>
      <w:r w:rsidRPr="00327236">
        <w:rPr>
          <w:rFonts w:asciiTheme="majorHAnsi" w:hAnsiTheme="majorHAnsi" w:cstheme="majorHAnsi"/>
          <w:sz w:val="24"/>
          <w:szCs w:val="24"/>
        </w:rPr>
        <w:t>response</w:t>
      </w:r>
      <w:r w:rsidR="006128BB">
        <w:rPr>
          <w:rFonts w:asciiTheme="majorHAnsi" w:hAnsiTheme="majorHAnsi" w:cstheme="majorHAnsi"/>
          <w:sz w:val="24"/>
          <w:szCs w:val="24"/>
        </w:rPr>
        <w:t xml:space="preserve"> </w:t>
      </w:r>
      <w:r w:rsidR="00391A17">
        <w:rPr>
          <w:rFonts w:asciiTheme="majorHAnsi" w:hAnsiTheme="majorHAnsi" w:cstheme="majorHAnsi"/>
          <w:sz w:val="24"/>
          <w:szCs w:val="24"/>
        </w:rPr>
        <w:t xml:space="preserve">in </w:t>
      </w:r>
      <w:r w:rsidR="006E029D">
        <w:rPr>
          <w:rFonts w:asciiTheme="majorHAnsi" w:hAnsiTheme="majorHAnsi" w:cstheme="majorHAnsi"/>
          <w:sz w:val="24"/>
          <w:szCs w:val="24"/>
        </w:rPr>
        <w:t>LPS</w:t>
      </w:r>
      <w:r w:rsidR="00391A17">
        <w:rPr>
          <w:rFonts w:asciiTheme="majorHAnsi" w:hAnsiTheme="majorHAnsi" w:cstheme="majorHAnsi"/>
          <w:sz w:val="24"/>
          <w:szCs w:val="24"/>
        </w:rPr>
        <w:t>-</w:t>
      </w:r>
      <w:r w:rsidR="006E029D">
        <w:rPr>
          <w:rFonts w:asciiTheme="majorHAnsi" w:hAnsiTheme="majorHAnsi" w:cstheme="majorHAnsi"/>
          <w:sz w:val="24"/>
          <w:szCs w:val="24"/>
        </w:rPr>
        <w:t xml:space="preserve">stimulated THP-1 </w:t>
      </w:r>
      <w:r w:rsidR="00C24C9D">
        <w:rPr>
          <w:rFonts w:asciiTheme="majorHAnsi" w:hAnsiTheme="majorHAnsi" w:cstheme="majorHAnsi"/>
          <w:sz w:val="24"/>
          <w:szCs w:val="24"/>
        </w:rPr>
        <w:t>macrophages</w:t>
      </w:r>
      <w:r w:rsidR="00D035F5">
        <w:rPr>
          <w:rFonts w:asciiTheme="majorHAnsi" w:hAnsiTheme="majorHAnsi" w:cstheme="majorHAnsi"/>
          <w:sz w:val="24"/>
          <w:szCs w:val="24"/>
        </w:rPr>
        <w:t xml:space="preserve"> </w:t>
      </w:r>
      <w:r w:rsidRPr="00327236">
        <w:rPr>
          <w:rFonts w:asciiTheme="majorHAnsi" w:hAnsiTheme="majorHAnsi" w:cstheme="majorHAnsi"/>
          <w:sz w:val="24"/>
          <w:szCs w:val="24"/>
        </w:rPr>
        <w:t xml:space="preserve">to </w:t>
      </w:r>
      <w:r w:rsidR="00977278" w:rsidRPr="00D304CF">
        <w:rPr>
          <w:rFonts w:asciiTheme="majorHAnsi" w:hAnsiTheme="majorHAnsi" w:cstheme="majorHAnsi"/>
          <w:sz w:val="24"/>
          <w:szCs w:val="24"/>
        </w:rPr>
        <w:t>patients</w:t>
      </w:r>
      <w:r w:rsidR="007D22A4">
        <w:rPr>
          <w:rFonts w:asciiTheme="majorHAnsi" w:hAnsiTheme="majorHAnsi" w:cstheme="majorHAnsi"/>
          <w:sz w:val="24"/>
          <w:szCs w:val="24"/>
        </w:rPr>
        <w:t xml:space="preserve"> HDL</w:t>
      </w:r>
      <w:r w:rsidR="00977278" w:rsidRPr="00D304CF">
        <w:rPr>
          <w:rFonts w:asciiTheme="majorHAnsi" w:hAnsiTheme="majorHAnsi" w:cstheme="majorHAnsi"/>
          <w:sz w:val="24"/>
          <w:szCs w:val="24"/>
        </w:rPr>
        <w:t xml:space="preserve"> </w:t>
      </w:r>
      <w:r w:rsidR="00AA4488">
        <w:rPr>
          <w:rFonts w:asciiTheme="majorHAnsi" w:hAnsiTheme="majorHAnsi" w:cstheme="majorHAnsi"/>
          <w:sz w:val="24"/>
          <w:szCs w:val="24"/>
        </w:rPr>
        <w:t>before and after treatment with</w:t>
      </w:r>
      <w:r w:rsidR="00AA4488" w:rsidRPr="00D304CF">
        <w:rPr>
          <w:rFonts w:asciiTheme="majorHAnsi" w:hAnsiTheme="majorHAnsi" w:cstheme="majorHAnsi"/>
          <w:sz w:val="24"/>
          <w:szCs w:val="24"/>
        </w:rPr>
        <w:t xml:space="preserve"> </w:t>
      </w:r>
      <w:r w:rsidR="00A02F22">
        <w:rPr>
          <w:rFonts w:asciiTheme="majorHAnsi" w:hAnsiTheme="majorHAnsi" w:cstheme="majorHAnsi"/>
          <w:sz w:val="24"/>
          <w:szCs w:val="24"/>
        </w:rPr>
        <w:t>IL-1 trap</w:t>
      </w:r>
      <w:r w:rsidR="006F17AA">
        <w:rPr>
          <w:rFonts w:asciiTheme="majorHAnsi" w:hAnsiTheme="majorHAnsi" w:cstheme="majorHAnsi"/>
          <w:sz w:val="24"/>
          <w:szCs w:val="24"/>
        </w:rPr>
        <w:t xml:space="preserve"> versus placebo</w:t>
      </w:r>
      <w:r w:rsidR="00966E70" w:rsidRPr="00D304CF">
        <w:rPr>
          <w:rFonts w:asciiTheme="majorHAnsi" w:hAnsiTheme="majorHAnsi" w:cstheme="majorHAnsi"/>
          <w:sz w:val="24"/>
          <w:szCs w:val="24"/>
        </w:rPr>
        <w:t xml:space="preserve"> </w:t>
      </w:r>
      <w:r w:rsidR="006F17AA">
        <w:rPr>
          <w:rFonts w:asciiTheme="majorHAnsi" w:hAnsiTheme="majorHAnsi" w:cstheme="majorHAnsi"/>
          <w:sz w:val="24"/>
          <w:szCs w:val="24"/>
        </w:rPr>
        <w:t xml:space="preserve">for </w:t>
      </w:r>
      <w:r w:rsidR="007546F8">
        <w:rPr>
          <w:rFonts w:asciiTheme="majorHAnsi" w:hAnsiTheme="majorHAnsi" w:cstheme="majorHAnsi"/>
          <w:sz w:val="24"/>
          <w:szCs w:val="24"/>
        </w:rPr>
        <w:t>Study A</w:t>
      </w:r>
      <w:r w:rsidR="006F17AA">
        <w:rPr>
          <w:rFonts w:asciiTheme="majorHAnsi" w:hAnsiTheme="majorHAnsi" w:cstheme="majorHAnsi"/>
          <w:sz w:val="24"/>
          <w:szCs w:val="24"/>
        </w:rPr>
        <w:t xml:space="preserve"> (CKD stages 3 &amp; 4)</w:t>
      </w:r>
      <w:r w:rsidRPr="00D304CF">
        <w:rPr>
          <w:rFonts w:asciiTheme="majorHAnsi" w:hAnsiTheme="majorHAnsi" w:cstheme="majorHAnsi"/>
          <w:sz w:val="24"/>
          <w:szCs w:val="24"/>
        </w:rPr>
        <w:t xml:space="preserve"> </w:t>
      </w:r>
      <w:r w:rsidR="00A9117D">
        <w:rPr>
          <w:rFonts w:asciiTheme="majorHAnsi" w:hAnsiTheme="majorHAnsi" w:cstheme="majorHAnsi"/>
          <w:sz w:val="24"/>
          <w:szCs w:val="24"/>
        </w:rPr>
        <w:t xml:space="preserve">and with </w:t>
      </w:r>
      <w:r w:rsidR="00A9117D" w:rsidRPr="00D304CF">
        <w:rPr>
          <w:rFonts w:asciiTheme="majorHAnsi" w:hAnsiTheme="majorHAnsi" w:cstheme="majorHAnsi"/>
          <w:sz w:val="24"/>
          <w:szCs w:val="24"/>
        </w:rPr>
        <w:t xml:space="preserve">IL-1ra </w:t>
      </w:r>
      <w:r w:rsidR="006F17AA">
        <w:rPr>
          <w:rFonts w:asciiTheme="majorHAnsi" w:hAnsiTheme="majorHAnsi" w:cstheme="majorHAnsi"/>
          <w:sz w:val="24"/>
          <w:szCs w:val="24"/>
        </w:rPr>
        <w:t>versus placebo for</w:t>
      </w:r>
      <w:r w:rsidR="00AA4488">
        <w:rPr>
          <w:rFonts w:asciiTheme="majorHAnsi" w:hAnsiTheme="majorHAnsi" w:cstheme="majorHAnsi"/>
          <w:sz w:val="24"/>
          <w:szCs w:val="24"/>
        </w:rPr>
        <w:t xml:space="preserve"> </w:t>
      </w:r>
      <w:r w:rsidR="00A9117D">
        <w:rPr>
          <w:rFonts w:asciiTheme="majorHAnsi" w:hAnsiTheme="majorHAnsi" w:cstheme="majorHAnsi"/>
          <w:sz w:val="24"/>
          <w:szCs w:val="24"/>
        </w:rPr>
        <w:t>Study B</w:t>
      </w:r>
      <w:r w:rsidR="006F17AA">
        <w:rPr>
          <w:rFonts w:asciiTheme="majorHAnsi" w:hAnsiTheme="majorHAnsi" w:cstheme="majorHAnsi"/>
          <w:sz w:val="24"/>
          <w:szCs w:val="24"/>
        </w:rPr>
        <w:t xml:space="preserve"> </w:t>
      </w:r>
      <w:r w:rsidR="00E15CD4" w:rsidRPr="00E15CD4">
        <w:rPr>
          <w:rFonts w:asciiTheme="majorHAnsi" w:eastAsia="Calibri" w:hAnsiTheme="majorHAnsi" w:cstheme="majorHAnsi"/>
          <w:bCs/>
          <w:kern w:val="24"/>
          <w:sz w:val="24"/>
          <w:szCs w:val="24"/>
          <w:lang w:eastAsia="en-US"/>
        </w:rPr>
        <w:t xml:space="preserve">maintenance </w:t>
      </w:r>
      <w:r w:rsidR="001A104C">
        <w:rPr>
          <w:rFonts w:asciiTheme="majorHAnsi" w:eastAsia="Calibri" w:hAnsiTheme="majorHAnsi" w:cstheme="majorHAnsi"/>
          <w:bCs/>
          <w:kern w:val="24"/>
          <w:sz w:val="24"/>
          <w:szCs w:val="24"/>
          <w:lang w:eastAsia="en-US"/>
        </w:rPr>
        <w:t xml:space="preserve">HD </w:t>
      </w:r>
      <w:r w:rsidR="00FB718C">
        <w:rPr>
          <w:rFonts w:asciiTheme="majorHAnsi" w:eastAsia="Calibri" w:hAnsiTheme="majorHAnsi" w:cstheme="majorHAnsi"/>
          <w:bCs/>
          <w:kern w:val="24"/>
          <w:sz w:val="24"/>
          <w:szCs w:val="24"/>
          <w:lang w:eastAsia="en-US"/>
        </w:rPr>
        <w:t>(MHD)</w:t>
      </w:r>
      <w:r w:rsidR="006F17AA">
        <w:rPr>
          <w:rFonts w:asciiTheme="majorHAnsi" w:hAnsiTheme="majorHAnsi" w:cstheme="majorHAnsi"/>
          <w:sz w:val="24"/>
          <w:szCs w:val="24"/>
        </w:rPr>
        <w:t>)</w:t>
      </w:r>
      <w:r w:rsidRPr="00D304CF">
        <w:rPr>
          <w:rFonts w:asciiTheme="majorHAnsi" w:hAnsiTheme="majorHAnsi" w:cstheme="majorHAnsi"/>
          <w:sz w:val="24"/>
          <w:szCs w:val="24"/>
        </w:rPr>
        <w:t>.</w:t>
      </w:r>
      <w:r w:rsidR="00AA4488">
        <w:rPr>
          <w:rFonts w:asciiTheme="majorHAnsi" w:hAnsiTheme="majorHAnsi" w:cstheme="majorHAnsi"/>
          <w:sz w:val="24"/>
          <w:szCs w:val="24"/>
        </w:rPr>
        <w:t xml:space="preserve">  </w:t>
      </w:r>
      <w:r w:rsidR="00977278">
        <w:rPr>
          <w:rFonts w:asciiTheme="majorHAnsi" w:hAnsiTheme="majorHAnsi" w:cstheme="majorHAnsi"/>
          <w:b/>
          <w:sz w:val="24"/>
          <w:szCs w:val="24"/>
        </w:rPr>
        <w:t>(A)</w:t>
      </w:r>
      <w:r w:rsidR="00D304CF">
        <w:rPr>
          <w:rFonts w:asciiTheme="majorHAnsi" w:hAnsiTheme="majorHAnsi" w:cstheme="majorHAnsi"/>
          <w:sz w:val="24"/>
          <w:szCs w:val="24"/>
        </w:rPr>
        <w:t xml:space="preserve"> </w:t>
      </w:r>
      <w:r w:rsidR="0007200A" w:rsidRPr="00D304CF">
        <w:rPr>
          <w:rFonts w:asciiTheme="majorHAnsi" w:hAnsiTheme="majorHAnsi" w:cstheme="majorHAnsi"/>
          <w:sz w:val="24"/>
          <w:szCs w:val="24"/>
        </w:rPr>
        <w:t>IL-6</w:t>
      </w:r>
      <w:r w:rsidR="00D304CF">
        <w:rPr>
          <w:rFonts w:asciiTheme="majorHAnsi" w:hAnsiTheme="majorHAnsi" w:cstheme="majorHAnsi"/>
          <w:sz w:val="24"/>
          <w:szCs w:val="24"/>
        </w:rPr>
        <w:t xml:space="preserve"> </w:t>
      </w:r>
      <w:r w:rsidR="00977278">
        <w:rPr>
          <w:rFonts w:asciiTheme="majorHAnsi" w:hAnsiTheme="majorHAnsi" w:cstheme="majorHAnsi"/>
          <w:sz w:val="24"/>
          <w:szCs w:val="24"/>
        </w:rPr>
        <w:t>and (</w:t>
      </w:r>
      <w:r w:rsidR="00977278" w:rsidRPr="0089405E">
        <w:rPr>
          <w:rFonts w:asciiTheme="majorHAnsi" w:hAnsiTheme="majorHAnsi" w:cstheme="majorHAnsi"/>
          <w:b/>
          <w:sz w:val="24"/>
          <w:szCs w:val="24"/>
        </w:rPr>
        <w:t>B</w:t>
      </w:r>
      <w:r w:rsidR="00977278">
        <w:rPr>
          <w:rFonts w:asciiTheme="majorHAnsi" w:hAnsiTheme="majorHAnsi" w:cstheme="majorHAnsi"/>
          <w:sz w:val="24"/>
          <w:szCs w:val="24"/>
        </w:rPr>
        <w:t>) TNF-</w:t>
      </w:r>
      <w:r w:rsidR="00977278" w:rsidRPr="0089405E">
        <w:rPr>
          <w:rFonts w:ascii="Symbol" w:hAnsi="Symbol" w:cstheme="majorHAnsi"/>
          <w:sz w:val="24"/>
          <w:szCs w:val="24"/>
        </w:rPr>
        <w:t></w:t>
      </w:r>
      <w:r w:rsidR="00977278">
        <w:rPr>
          <w:rFonts w:asciiTheme="majorHAnsi" w:hAnsiTheme="majorHAnsi" w:cstheme="majorHAnsi"/>
          <w:sz w:val="24"/>
          <w:szCs w:val="24"/>
        </w:rPr>
        <w:t xml:space="preserve"> </w:t>
      </w:r>
      <w:r w:rsidR="00D4615F">
        <w:rPr>
          <w:rFonts w:asciiTheme="majorHAnsi" w:hAnsiTheme="majorHAnsi" w:cstheme="majorHAnsi"/>
          <w:sz w:val="24"/>
          <w:szCs w:val="24"/>
        </w:rPr>
        <w:t xml:space="preserve">mRNA expression </w:t>
      </w:r>
      <w:r w:rsidR="00977278">
        <w:rPr>
          <w:rFonts w:asciiTheme="majorHAnsi" w:hAnsiTheme="majorHAnsi" w:cstheme="majorHAnsi"/>
          <w:sz w:val="24"/>
          <w:szCs w:val="24"/>
        </w:rPr>
        <w:t xml:space="preserve">response </w:t>
      </w:r>
      <w:r w:rsidR="00E96D6E">
        <w:rPr>
          <w:rFonts w:asciiTheme="majorHAnsi" w:hAnsiTheme="majorHAnsi" w:cstheme="majorHAnsi"/>
          <w:sz w:val="24"/>
          <w:szCs w:val="24"/>
        </w:rPr>
        <w:t xml:space="preserve">before and after </w:t>
      </w:r>
      <w:r w:rsidR="00977278">
        <w:rPr>
          <w:rFonts w:asciiTheme="majorHAnsi" w:hAnsiTheme="majorHAnsi" w:cstheme="majorHAnsi"/>
          <w:sz w:val="24"/>
          <w:szCs w:val="24"/>
        </w:rPr>
        <w:t>intervention in each</w:t>
      </w:r>
      <w:r w:rsidR="00E96D6E">
        <w:rPr>
          <w:rFonts w:asciiTheme="majorHAnsi" w:hAnsiTheme="majorHAnsi" w:cstheme="majorHAnsi"/>
          <w:sz w:val="24"/>
          <w:szCs w:val="24"/>
        </w:rPr>
        <w:t xml:space="preserve"> trial</w:t>
      </w:r>
      <w:r w:rsidR="00977278">
        <w:rPr>
          <w:rFonts w:asciiTheme="majorHAnsi" w:hAnsiTheme="majorHAnsi" w:cstheme="majorHAnsi"/>
          <w:sz w:val="24"/>
          <w:szCs w:val="24"/>
        </w:rPr>
        <w:t xml:space="preserve"> </w:t>
      </w:r>
      <w:r w:rsidR="007C1DF8" w:rsidRPr="007C1DF8">
        <w:rPr>
          <w:rFonts w:ascii="Arial" w:hAnsi="Arial" w:cs="Arial"/>
          <w:sz w:val="24"/>
          <w:szCs w:val="24"/>
        </w:rPr>
        <w:t>measured by real-time PCR</w:t>
      </w:r>
      <w:r w:rsidR="007C1DF8">
        <w:rPr>
          <w:rFonts w:ascii="Arial" w:hAnsi="Arial" w:cs="Arial"/>
          <w:sz w:val="24"/>
          <w:szCs w:val="24"/>
        </w:rPr>
        <w:t>.</w:t>
      </w:r>
      <w:r w:rsidR="00966E70" w:rsidRPr="00D304CF">
        <w:rPr>
          <w:rFonts w:asciiTheme="majorHAnsi" w:hAnsiTheme="majorHAnsi" w:cstheme="majorHAnsi"/>
          <w:sz w:val="24"/>
          <w:szCs w:val="24"/>
        </w:rPr>
        <w:t xml:space="preserve"> </w:t>
      </w:r>
    </w:p>
    <w:p w14:paraId="30E90978" w14:textId="77777777" w:rsidR="00D027AB" w:rsidRPr="00D304CF" w:rsidRDefault="00D4615F" w:rsidP="00D304CF">
      <w:pPr>
        <w:widowControl/>
        <w:jc w:val="left"/>
        <w:rPr>
          <w:rFonts w:asciiTheme="majorHAnsi" w:hAnsiTheme="majorHAnsi" w:cstheme="majorHAnsi"/>
          <w:sz w:val="24"/>
          <w:szCs w:val="24"/>
        </w:rPr>
      </w:pPr>
      <w:r>
        <w:rPr>
          <w:rFonts w:asciiTheme="majorHAnsi" w:hAnsiTheme="majorHAnsi" w:cstheme="majorHAnsi"/>
          <w:sz w:val="24"/>
          <w:szCs w:val="24"/>
        </w:rPr>
        <w:t>*Statistical c</w:t>
      </w:r>
      <w:r w:rsidR="009125A1" w:rsidRPr="00D304CF">
        <w:rPr>
          <w:rFonts w:asciiTheme="majorHAnsi" w:hAnsiTheme="majorHAnsi" w:cstheme="majorHAnsi"/>
          <w:sz w:val="24"/>
          <w:szCs w:val="24"/>
        </w:rPr>
        <w:t xml:space="preserve">omparison of </w:t>
      </w:r>
      <w:r w:rsidR="0040322C" w:rsidRPr="00D304CF">
        <w:rPr>
          <w:rFonts w:asciiTheme="majorHAnsi" w:hAnsiTheme="majorHAnsi" w:cstheme="majorHAnsi"/>
          <w:sz w:val="24"/>
          <w:szCs w:val="24"/>
        </w:rPr>
        <w:t xml:space="preserve">the </w:t>
      </w:r>
      <w:r w:rsidR="00977278">
        <w:rPr>
          <w:rFonts w:asciiTheme="majorHAnsi" w:hAnsiTheme="majorHAnsi" w:cstheme="majorHAnsi"/>
          <w:sz w:val="24"/>
          <w:szCs w:val="24"/>
        </w:rPr>
        <w:t xml:space="preserve">intervention </w:t>
      </w:r>
      <w:r w:rsidR="0040322C" w:rsidRPr="00D304CF">
        <w:rPr>
          <w:rFonts w:asciiTheme="majorHAnsi" w:hAnsiTheme="majorHAnsi" w:cstheme="majorHAnsi"/>
          <w:sz w:val="24"/>
          <w:szCs w:val="24"/>
        </w:rPr>
        <w:t>effect between groups drug versus placebo for each trial</w:t>
      </w:r>
      <w:r w:rsidR="006E029D" w:rsidRPr="00D304CF">
        <w:rPr>
          <w:rFonts w:asciiTheme="majorHAnsi" w:hAnsiTheme="majorHAnsi" w:cstheme="majorHAnsi"/>
          <w:sz w:val="24"/>
          <w:szCs w:val="24"/>
        </w:rPr>
        <w:t xml:space="preserve">, </w:t>
      </w:r>
      <w:r>
        <w:rPr>
          <w:rFonts w:asciiTheme="majorHAnsi" w:hAnsiTheme="majorHAnsi" w:cstheme="majorHAnsi"/>
          <w:sz w:val="24"/>
          <w:szCs w:val="24"/>
        </w:rPr>
        <w:t xml:space="preserve">was </w:t>
      </w:r>
      <w:r w:rsidR="0040322C" w:rsidRPr="00D304CF">
        <w:rPr>
          <w:rFonts w:asciiTheme="majorHAnsi" w:hAnsiTheme="majorHAnsi" w:cstheme="majorHAnsi"/>
          <w:sz w:val="24"/>
          <w:szCs w:val="24"/>
        </w:rPr>
        <w:t>done using Analysis of covariance (ANCOVA)</w:t>
      </w:r>
      <w:r>
        <w:rPr>
          <w:rFonts w:asciiTheme="majorHAnsi" w:hAnsiTheme="majorHAnsi" w:cstheme="majorHAnsi"/>
          <w:sz w:val="24"/>
          <w:szCs w:val="24"/>
        </w:rPr>
        <w:t xml:space="preserve"> (p-values are derived from the ANCOVA).</w:t>
      </w:r>
    </w:p>
    <w:p w14:paraId="771D1632" w14:textId="77777777" w:rsidR="00D027AB" w:rsidRPr="00327236" w:rsidRDefault="00D027AB" w:rsidP="007546F8">
      <w:pPr>
        <w:widowControl/>
        <w:tabs>
          <w:tab w:val="left" w:pos="7200"/>
        </w:tabs>
        <w:jc w:val="left"/>
        <w:rPr>
          <w:rFonts w:asciiTheme="majorHAnsi" w:hAnsiTheme="majorHAnsi" w:cstheme="majorHAnsi"/>
          <w:sz w:val="24"/>
          <w:szCs w:val="24"/>
        </w:rPr>
      </w:pPr>
    </w:p>
    <w:p w14:paraId="31E97D4E" w14:textId="77777777" w:rsidR="00635043" w:rsidRPr="00327236" w:rsidRDefault="00635043">
      <w:pPr>
        <w:widowControl/>
        <w:jc w:val="left"/>
        <w:rPr>
          <w:rFonts w:asciiTheme="majorHAnsi" w:hAnsiTheme="majorHAnsi" w:cstheme="majorHAnsi"/>
          <w:sz w:val="24"/>
          <w:szCs w:val="24"/>
        </w:rPr>
      </w:pPr>
      <w:r w:rsidRPr="00327236">
        <w:rPr>
          <w:rFonts w:asciiTheme="majorHAnsi" w:hAnsiTheme="majorHAnsi" w:cstheme="majorHAnsi"/>
          <w:b/>
          <w:sz w:val="24"/>
          <w:szCs w:val="24"/>
        </w:rPr>
        <w:br w:type="page"/>
      </w:r>
    </w:p>
    <w:p w14:paraId="6578E23D" w14:textId="77777777" w:rsidR="00B94E0A" w:rsidRPr="00327236" w:rsidRDefault="00B94E0A" w:rsidP="00B94E0A">
      <w:pPr>
        <w:rPr>
          <w:rFonts w:asciiTheme="majorHAnsi" w:hAnsiTheme="majorHAnsi" w:cstheme="majorHAnsi"/>
          <w:sz w:val="24"/>
          <w:szCs w:val="24"/>
        </w:rPr>
      </w:pPr>
    </w:p>
    <w:p w14:paraId="698C343F" w14:textId="401AF96F" w:rsidR="00B94E0A" w:rsidRPr="00327236" w:rsidRDefault="00AC4A45" w:rsidP="00FC219D">
      <w:pPr>
        <w:jc w:val="center"/>
        <w:rPr>
          <w:rFonts w:asciiTheme="majorHAnsi" w:hAnsiTheme="majorHAnsi" w:cstheme="majorHAnsi"/>
          <w:sz w:val="24"/>
          <w:szCs w:val="24"/>
        </w:rPr>
      </w:pPr>
      <w:r w:rsidRPr="00AC4A45">
        <w:rPr>
          <w:rFonts w:asciiTheme="majorHAnsi" w:hAnsiTheme="majorHAnsi" w:cstheme="majorHAnsi"/>
          <w:noProof/>
          <w:sz w:val="24"/>
          <w:szCs w:val="24"/>
          <w:lang w:eastAsia="en-US"/>
        </w:rPr>
        <w:drawing>
          <wp:inline distT="0" distB="0" distL="0" distR="0" wp14:anchorId="532A25D2" wp14:editId="77E8FC10">
            <wp:extent cx="3705225" cy="2705100"/>
            <wp:effectExtent l="0" t="0" r="9525" b="0"/>
            <wp:docPr id="1" name="Picture 1" descr="D:\TinaKon\cjasn resubmission\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naKon\cjasn resubmission\figure 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5225" cy="2705100"/>
                    </a:xfrm>
                    <a:prstGeom prst="rect">
                      <a:avLst/>
                    </a:prstGeom>
                    <a:noFill/>
                    <a:ln>
                      <a:noFill/>
                    </a:ln>
                  </pic:spPr>
                </pic:pic>
              </a:graphicData>
            </a:graphic>
          </wp:inline>
        </w:drawing>
      </w:r>
    </w:p>
    <w:p w14:paraId="42BD38EB" w14:textId="77777777" w:rsidR="00B94E0A" w:rsidRPr="00327236" w:rsidRDefault="00B94E0A" w:rsidP="00701094">
      <w:pPr>
        <w:rPr>
          <w:rFonts w:asciiTheme="majorHAnsi" w:hAnsiTheme="majorHAnsi" w:cstheme="majorHAnsi"/>
          <w:sz w:val="24"/>
          <w:szCs w:val="24"/>
        </w:rPr>
      </w:pPr>
    </w:p>
    <w:p w14:paraId="703D55A7" w14:textId="77777777" w:rsidR="00D4615F" w:rsidRDefault="00973D68" w:rsidP="00D4615F">
      <w:pPr>
        <w:rPr>
          <w:rFonts w:asciiTheme="majorHAnsi" w:hAnsiTheme="majorHAnsi" w:cstheme="majorHAnsi"/>
          <w:sz w:val="24"/>
          <w:szCs w:val="24"/>
        </w:rPr>
      </w:pPr>
      <w:r w:rsidRPr="00DB1FD1">
        <w:rPr>
          <w:rFonts w:asciiTheme="majorHAnsi" w:hAnsiTheme="majorHAnsi" w:cstheme="majorHAnsi"/>
          <w:b/>
          <w:sz w:val="24"/>
          <w:szCs w:val="24"/>
        </w:rPr>
        <w:t>Figure 3.</w:t>
      </w:r>
      <w:r w:rsidRPr="00327236">
        <w:rPr>
          <w:rFonts w:asciiTheme="majorHAnsi" w:hAnsiTheme="majorHAnsi" w:cstheme="majorHAnsi"/>
          <w:sz w:val="24"/>
          <w:szCs w:val="24"/>
        </w:rPr>
        <w:t xml:space="preserve"> </w:t>
      </w:r>
      <w:r w:rsidR="00D4615F">
        <w:rPr>
          <w:rFonts w:asciiTheme="majorHAnsi" w:hAnsiTheme="majorHAnsi" w:cstheme="majorHAnsi"/>
          <w:sz w:val="24"/>
          <w:szCs w:val="24"/>
        </w:rPr>
        <w:t xml:space="preserve">NLRP3 mRNA expression in LPS-stimulated THP-1 macrophages exposed </w:t>
      </w:r>
      <w:r w:rsidR="00D4615F" w:rsidRPr="00327236">
        <w:rPr>
          <w:rFonts w:asciiTheme="majorHAnsi" w:hAnsiTheme="majorHAnsi" w:cstheme="majorHAnsi"/>
          <w:sz w:val="24"/>
          <w:szCs w:val="24"/>
        </w:rPr>
        <w:t xml:space="preserve">to </w:t>
      </w:r>
      <w:r w:rsidR="00D4615F" w:rsidRPr="00D304CF">
        <w:rPr>
          <w:rFonts w:asciiTheme="majorHAnsi" w:hAnsiTheme="majorHAnsi" w:cstheme="majorHAnsi"/>
          <w:sz w:val="24"/>
          <w:szCs w:val="24"/>
        </w:rPr>
        <w:t>patients</w:t>
      </w:r>
      <w:r w:rsidR="00D4615F">
        <w:rPr>
          <w:rFonts w:asciiTheme="majorHAnsi" w:hAnsiTheme="majorHAnsi" w:cstheme="majorHAnsi"/>
          <w:sz w:val="24"/>
          <w:szCs w:val="24"/>
        </w:rPr>
        <w:t xml:space="preserve"> HDL</w:t>
      </w:r>
      <w:r w:rsidR="00D4615F" w:rsidRPr="00D304CF">
        <w:rPr>
          <w:rFonts w:asciiTheme="majorHAnsi" w:hAnsiTheme="majorHAnsi" w:cstheme="majorHAnsi"/>
          <w:sz w:val="24"/>
          <w:szCs w:val="24"/>
        </w:rPr>
        <w:t xml:space="preserve"> </w:t>
      </w:r>
      <w:r w:rsidR="00D4615F">
        <w:rPr>
          <w:rFonts w:asciiTheme="majorHAnsi" w:hAnsiTheme="majorHAnsi" w:cstheme="majorHAnsi"/>
          <w:sz w:val="24"/>
          <w:szCs w:val="24"/>
        </w:rPr>
        <w:t>before and after treatment with,</w:t>
      </w:r>
      <w:r w:rsidR="00D4615F" w:rsidRPr="00D304CF">
        <w:rPr>
          <w:rFonts w:asciiTheme="majorHAnsi" w:hAnsiTheme="majorHAnsi" w:cstheme="majorHAnsi"/>
          <w:sz w:val="24"/>
          <w:szCs w:val="24"/>
        </w:rPr>
        <w:t xml:space="preserve"> </w:t>
      </w:r>
      <w:r w:rsidR="00D4615F">
        <w:rPr>
          <w:rFonts w:asciiTheme="majorHAnsi" w:hAnsiTheme="majorHAnsi" w:cstheme="majorHAnsi"/>
          <w:sz w:val="24"/>
          <w:szCs w:val="24"/>
        </w:rPr>
        <w:t>IL-1 trap versus placebo</w:t>
      </w:r>
      <w:r w:rsidR="00D4615F" w:rsidRPr="00D304CF">
        <w:rPr>
          <w:rFonts w:asciiTheme="majorHAnsi" w:hAnsiTheme="majorHAnsi" w:cstheme="majorHAnsi"/>
          <w:sz w:val="24"/>
          <w:szCs w:val="24"/>
        </w:rPr>
        <w:t xml:space="preserve"> </w:t>
      </w:r>
      <w:r w:rsidR="00D4615F">
        <w:rPr>
          <w:rFonts w:asciiTheme="majorHAnsi" w:hAnsiTheme="majorHAnsi" w:cstheme="majorHAnsi"/>
          <w:sz w:val="24"/>
          <w:szCs w:val="24"/>
        </w:rPr>
        <w:t>for Study A (CKD stages 3 &amp; 4)</w:t>
      </w:r>
      <w:r w:rsidR="00D4615F" w:rsidRPr="00D304CF">
        <w:rPr>
          <w:rFonts w:asciiTheme="majorHAnsi" w:hAnsiTheme="majorHAnsi" w:cstheme="majorHAnsi"/>
          <w:sz w:val="24"/>
          <w:szCs w:val="24"/>
        </w:rPr>
        <w:t xml:space="preserve"> </w:t>
      </w:r>
      <w:r w:rsidR="00D4615F">
        <w:rPr>
          <w:rFonts w:asciiTheme="majorHAnsi" w:hAnsiTheme="majorHAnsi" w:cstheme="majorHAnsi"/>
          <w:sz w:val="24"/>
          <w:szCs w:val="24"/>
        </w:rPr>
        <w:t xml:space="preserve">and with </w:t>
      </w:r>
      <w:r w:rsidR="00D4615F" w:rsidRPr="00D304CF">
        <w:rPr>
          <w:rFonts w:asciiTheme="majorHAnsi" w:hAnsiTheme="majorHAnsi" w:cstheme="majorHAnsi"/>
          <w:sz w:val="24"/>
          <w:szCs w:val="24"/>
        </w:rPr>
        <w:t xml:space="preserve">IL-1ra </w:t>
      </w:r>
      <w:r w:rsidR="00D4615F">
        <w:rPr>
          <w:rFonts w:asciiTheme="majorHAnsi" w:hAnsiTheme="majorHAnsi" w:cstheme="majorHAnsi"/>
          <w:sz w:val="24"/>
          <w:szCs w:val="24"/>
        </w:rPr>
        <w:t>versus placebo for Study B (</w:t>
      </w:r>
      <w:r w:rsidR="00E15CD4" w:rsidRPr="00E15CD4">
        <w:rPr>
          <w:rFonts w:asciiTheme="majorHAnsi" w:eastAsia="Calibri" w:hAnsiTheme="majorHAnsi" w:cstheme="majorHAnsi"/>
          <w:bCs/>
          <w:kern w:val="24"/>
          <w:sz w:val="24"/>
          <w:szCs w:val="24"/>
          <w:lang w:eastAsia="en-US"/>
        </w:rPr>
        <w:t>maintenance hemodialysis</w:t>
      </w:r>
      <w:r w:rsidR="00D4615F">
        <w:rPr>
          <w:rFonts w:asciiTheme="majorHAnsi" w:hAnsiTheme="majorHAnsi" w:cstheme="majorHAnsi"/>
          <w:sz w:val="24"/>
          <w:szCs w:val="24"/>
        </w:rPr>
        <w:t>)</w:t>
      </w:r>
      <w:r w:rsidR="00D4615F" w:rsidRPr="00D304CF">
        <w:rPr>
          <w:rFonts w:asciiTheme="majorHAnsi" w:hAnsiTheme="majorHAnsi" w:cstheme="majorHAnsi"/>
          <w:sz w:val="24"/>
          <w:szCs w:val="24"/>
        </w:rPr>
        <w:t>.</w:t>
      </w:r>
      <w:r w:rsidR="00D4615F">
        <w:rPr>
          <w:rFonts w:asciiTheme="majorHAnsi" w:hAnsiTheme="majorHAnsi" w:cstheme="majorHAnsi"/>
          <w:sz w:val="24"/>
          <w:szCs w:val="24"/>
        </w:rPr>
        <w:t xml:space="preserve">  </w:t>
      </w:r>
      <w:r w:rsidR="00D4615F" w:rsidRPr="00D4615F">
        <w:rPr>
          <w:rFonts w:asciiTheme="majorHAnsi" w:hAnsiTheme="majorHAnsi" w:cstheme="majorHAnsi"/>
          <w:sz w:val="24"/>
          <w:szCs w:val="24"/>
        </w:rPr>
        <w:t>NLRP3</w:t>
      </w:r>
      <w:r w:rsidR="00D4615F">
        <w:rPr>
          <w:rFonts w:asciiTheme="majorHAnsi" w:hAnsiTheme="majorHAnsi" w:cstheme="majorHAnsi"/>
          <w:sz w:val="24"/>
          <w:szCs w:val="24"/>
        </w:rPr>
        <w:t xml:space="preserve"> </w:t>
      </w:r>
      <w:r w:rsidR="00D4615F" w:rsidRPr="007C1DF8">
        <w:rPr>
          <w:rFonts w:ascii="Arial" w:hAnsi="Arial" w:cs="Arial"/>
          <w:sz w:val="24"/>
          <w:szCs w:val="24"/>
        </w:rPr>
        <w:t xml:space="preserve">mRNA expression </w:t>
      </w:r>
      <w:r w:rsidR="00D4615F">
        <w:rPr>
          <w:rFonts w:ascii="Arial" w:hAnsi="Arial" w:cs="Arial"/>
          <w:sz w:val="24"/>
          <w:szCs w:val="24"/>
        </w:rPr>
        <w:t xml:space="preserve">was </w:t>
      </w:r>
      <w:r w:rsidR="00D4615F" w:rsidRPr="007C1DF8">
        <w:rPr>
          <w:rFonts w:ascii="Arial" w:hAnsi="Arial" w:cs="Arial"/>
          <w:sz w:val="24"/>
          <w:szCs w:val="24"/>
        </w:rPr>
        <w:t>measured by real-time PCR</w:t>
      </w:r>
      <w:r w:rsidR="00D4615F">
        <w:rPr>
          <w:rFonts w:ascii="Arial" w:hAnsi="Arial" w:cs="Arial"/>
          <w:sz w:val="24"/>
          <w:szCs w:val="24"/>
        </w:rPr>
        <w:t>.</w:t>
      </w:r>
      <w:r w:rsidR="00D4615F" w:rsidRPr="00D304CF">
        <w:rPr>
          <w:rFonts w:asciiTheme="majorHAnsi" w:hAnsiTheme="majorHAnsi" w:cstheme="majorHAnsi"/>
          <w:sz w:val="24"/>
          <w:szCs w:val="24"/>
        </w:rPr>
        <w:t xml:space="preserve"> </w:t>
      </w:r>
    </w:p>
    <w:p w14:paraId="7C0BD00A" w14:textId="77777777" w:rsidR="00D4615F" w:rsidRPr="00D304CF" w:rsidRDefault="00D4615F" w:rsidP="00D4615F">
      <w:pPr>
        <w:widowControl/>
        <w:jc w:val="left"/>
        <w:rPr>
          <w:rFonts w:asciiTheme="majorHAnsi" w:hAnsiTheme="majorHAnsi" w:cstheme="majorHAnsi"/>
          <w:sz w:val="24"/>
          <w:szCs w:val="24"/>
        </w:rPr>
      </w:pPr>
      <w:r>
        <w:rPr>
          <w:rFonts w:asciiTheme="majorHAnsi" w:hAnsiTheme="majorHAnsi" w:cstheme="majorHAnsi"/>
          <w:sz w:val="24"/>
          <w:szCs w:val="24"/>
        </w:rPr>
        <w:t>*Statistical c</w:t>
      </w:r>
      <w:r w:rsidRPr="00D304CF">
        <w:rPr>
          <w:rFonts w:asciiTheme="majorHAnsi" w:hAnsiTheme="majorHAnsi" w:cstheme="majorHAnsi"/>
          <w:sz w:val="24"/>
          <w:szCs w:val="24"/>
        </w:rPr>
        <w:t xml:space="preserve">omparison of the </w:t>
      </w:r>
      <w:r>
        <w:rPr>
          <w:rFonts w:asciiTheme="majorHAnsi" w:hAnsiTheme="majorHAnsi" w:cstheme="majorHAnsi"/>
          <w:sz w:val="24"/>
          <w:szCs w:val="24"/>
        </w:rPr>
        <w:t xml:space="preserve">intervention </w:t>
      </w:r>
      <w:r w:rsidRPr="00D304CF">
        <w:rPr>
          <w:rFonts w:asciiTheme="majorHAnsi" w:hAnsiTheme="majorHAnsi" w:cstheme="majorHAnsi"/>
          <w:sz w:val="24"/>
          <w:szCs w:val="24"/>
        </w:rPr>
        <w:t>effect between groups</w:t>
      </w:r>
      <w:r>
        <w:rPr>
          <w:rFonts w:asciiTheme="majorHAnsi" w:hAnsiTheme="majorHAnsi" w:cstheme="majorHAnsi"/>
          <w:sz w:val="24"/>
          <w:szCs w:val="24"/>
        </w:rPr>
        <w:t>,</w:t>
      </w:r>
      <w:r w:rsidRPr="00D304CF">
        <w:rPr>
          <w:rFonts w:asciiTheme="majorHAnsi" w:hAnsiTheme="majorHAnsi" w:cstheme="majorHAnsi"/>
          <w:sz w:val="24"/>
          <w:szCs w:val="24"/>
        </w:rPr>
        <w:t xml:space="preserve"> drug versus placebo for each trial, </w:t>
      </w:r>
      <w:r>
        <w:rPr>
          <w:rFonts w:asciiTheme="majorHAnsi" w:hAnsiTheme="majorHAnsi" w:cstheme="majorHAnsi"/>
          <w:sz w:val="24"/>
          <w:szCs w:val="24"/>
        </w:rPr>
        <w:t xml:space="preserve">was </w:t>
      </w:r>
      <w:r w:rsidRPr="00D304CF">
        <w:rPr>
          <w:rFonts w:asciiTheme="majorHAnsi" w:hAnsiTheme="majorHAnsi" w:cstheme="majorHAnsi"/>
          <w:sz w:val="24"/>
          <w:szCs w:val="24"/>
        </w:rPr>
        <w:t xml:space="preserve">done using Analysis of </w:t>
      </w:r>
      <w:r>
        <w:rPr>
          <w:rFonts w:asciiTheme="majorHAnsi" w:hAnsiTheme="majorHAnsi" w:cstheme="majorHAnsi"/>
          <w:sz w:val="24"/>
          <w:szCs w:val="24"/>
        </w:rPr>
        <w:t>C</w:t>
      </w:r>
      <w:r w:rsidRPr="00D304CF">
        <w:rPr>
          <w:rFonts w:asciiTheme="majorHAnsi" w:hAnsiTheme="majorHAnsi" w:cstheme="majorHAnsi"/>
          <w:sz w:val="24"/>
          <w:szCs w:val="24"/>
        </w:rPr>
        <w:t>ovariance (ANCOVA)</w:t>
      </w:r>
      <w:r>
        <w:rPr>
          <w:rFonts w:asciiTheme="majorHAnsi" w:hAnsiTheme="majorHAnsi" w:cstheme="majorHAnsi"/>
          <w:sz w:val="24"/>
          <w:szCs w:val="24"/>
        </w:rPr>
        <w:t xml:space="preserve"> (p-values are derived from the ANCOVA).</w:t>
      </w:r>
    </w:p>
    <w:p w14:paraId="6C3910E2" w14:textId="77777777" w:rsidR="008D16F8" w:rsidRPr="00327236" w:rsidRDefault="008D16F8" w:rsidP="00701094">
      <w:pPr>
        <w:rPr>
          <w:rFonts w:asciiTheme="majorHAnsi" w:hAnsiTheme="majorHAnsi" w:cstheme="majorHAnsi"/>
          <w:sz w:val="24"/>
          <w:szCs w:val="24"/>
        </w:rPr>
      </w:pPr>
    </w:p>
    <w:p w14:paraId="644994AD" w14:textId="77777777" w:rsidR="00331089" w:rsidRPr="00327236" w:rsidRDefault="00322181" w:rsidP="00FC219D">
      <w:pPr>
        <w:jc w:val="center"/>
        <w:rPr>
          <w:rFonts w:asciiTheme="majorHAnsi" w:hAnsiTheme="majorHAnsi" w:cstheme="majorHAnsi"/>
          <w:sz w:val="24"/>
          <w:szCs w:val="24"/>
        </w:rPr>
      </w:pPr>
      <w:r>
        <w:rPr>
          <w:rFonts w:asciiTheme="majorHAnsi" w:hAnsiTheme="majorHAnsi" w:cstheme="majorHAnsi"/>
          <w:noProof/>
          <w:sz w:val="24"/>
          <w:szCs w:val="24"/>
          <w:lang w:eastAsia="en-US"/>
        </w:rPr>
        <w:lastRenderedPageBreak/>
        <w:drawing>
          <wp:inline distT="0" distB="0" distL="0" distR="0" wp14:anchorId="6471D138" wp14:editId="07DAE646">
            <wp:extent cx="5003800" cy="3739515"/>
            <wp:effectExtent l="0" t="0" r="6350" b="0"/>
            <wp:docPr id="6" name="Picture 6" descr="E:\TinaKon\fig4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inaKon\fig4new.t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3800" cy="3739515"/>
                    </a:xfrm>
                    <a:prstGeom prst="rect">
                      <a:avLst/>
                    </a:prstGeom>
                    <a:noFill/>
                    <a:ln>
                      <a:noFill/>
                    </a:ln>
                  </pic:spPr>
                </pic:pic>
              </a:graphicData>
            </a:graphic>
          </wp:inline>
        </w:drawing>
      </w:r>
    </w:p>
    <w:p w14:paraId="75D9A44F" w14:textId="77777777" w:rsidR="00A302D5" w:rsidRPr="00327236" w:rsidRDefault="00A302D5" w:rsidP="00701094">
      <w:pPr>
        <w:rPr>
          <w:rFonts w:asciiTheme="majorHAnsi" w:hAnsiTheme="majorHAnsi" w:cstheme="majorHAnsi"/>
          <w:sz w:val="24"/>
          <w:szCs w:val="24"/>
        </w:rPr>
      </w:pPr>
    </w:p>
    <w:p w14:paraId="39816761" w14:textId="742B7575" w:rsidR="00D4615F" w:rsidRDefault="00B81D5D" w:rsidP="00D4615F">
      <w:pPr>
        <w:rPr>
          <w:rFonts w:asciiTheme="majorHAnsi" w:hAnsiTheme="majorHAnsi" w:cstheme="majorHAnsi"/>
          <w:sz w:val="24"/>
          <w:szCs w:val="24"/>
        </w:rPr>
      </w:pPr>
      <w:r w:rsidRPr="00CE0D10">
        <w:rPr>
          <w:rFonts w:asciiTheme="majorHAnsi" w:hAnsiTheme="majorHAnsi" w:cstheme="majorHAnsi"/>
          <w:b/>
          <w:sz w:val="24"/>
          <w:szCs w:val="24"/>
        </w:rPr>
        <w:t>Figure 4</w:t>
      </w:r>
      <w:r w:rsidRPr="00327236">
        <w:rPr>
          <w:rFonts w:asciiTheme="majorHAnsi" w:hAnsiTheme="majorHAnsi" w:cstheme="majorHAnsi"/>
          <w:sz w:val="24"/>
          <w:szCs w:val="24"/>
        </w:rPr>
        <w:t xml:space="preserve">. Cellular production of reactive oxygen species </w:t>
      </w:r>
      <w:r w:rsidR="00D4615F">
        <w:rPr>
          <w:rFonts w:asciiTheme="majorHAnsi" w:hAnsiTheme="majorHAnsi" w:cstheme="majorHAnsi"/>
          <w:sz w:val="24"/>
          <w:szCs w:val="24"/>
        </w:rPr>
        <w:t xml:space="preserve">in LPS-stimulated THP-1 macrophages exposed </w:t>
      </w:r>
      <w:r w:rsidR="00D4615F" w:rsidRPr="00327236">
        <w:rPr>
          <w:rFonts w:asciiTheme="majorHAnsi" w:hAnsiTheme="majorHAnsi" w:cstheme="majorHAnsi"/>
          <w:sz w:val="24"/>
          <w:szCs w:val="24"/>
        </w:rPr>
        <w:t xml:space="preserve">to </w:t>
      </w:r>
      <w:r w:rsidR="00D4615F" w:rsidRPr="00D304CF">
        <w:rPr>
          <w:rFonts w:asciiTheme="majorHAnsi" w:hAnsiTheme="majorHAnsi" w:cstheme="majorHAnsi"/>
          <w:sz w:val="24"/>
          <w:szCs w:val="24"/>
        </w:rPr>
        <w:t>patients</w:t>
      </w:r>
      <w:r w:rsidR="00D4615F">
        <w:rPr>
          <w:rFonts w:asciiTheme="majorHAnsi" w:hAnsiTheme="majorHAnsi" w:cstheme="majorHAnsi"/>
          <w:sz w:val="24"/>
          <w:szCs w:val="24"/>
        </w:rPr>
        <w:t xml:space="preserve"> HDL</w:t>
      </w:r>
      <w:r w:rsidR="00D4615F" w:rsidRPr="00D304CF">
        <w:rPr>
          <w:rFonts w:asciiTheme="majorHAnsi" w:hAnsiTheme="majorHAnsi" w:cstheme="majorHAnsi"/>
          <w:sz w:val="24"/>
          <w:szCs w:val="24"/>
        </w:rPr>
        <w:t xml:space="preserve"> </w:t>
      </w:r>
      <w:r w:rsidR="00D4615F">
        <w:rPr>
          <w:rFonts w:asciiTheme="majorHAnsi" w:hAnsiTheme="majorHAnsi" w:cstheme="majorHAnsi"/>
          <w:sz w:val="24"/>
          <w:szCs w:val="24"/>
        </w:rPr>
        <w:t>before and after treatment with,</w:t>
      </w:r>
      <w:r w:rsidR="00D4615F" w:rsidRPr="00D304CF">
        <w:rPr>
          <w:rFonts w:asciiTheme="majorHAnsi" w:hAnsiTheme="majorHAnsi" w:cstheme="majorHAnsi"/>
          <w:sz w:val="24"/>
          <w:szCs w:val="24"/>
        </w:rPr>
        <w:t xml:space="preserve"> </w:t>
      </w:r>
      <w:r w:rsidR="00D4615F">
        <w:rPr>
          <w:rFonts w:asciiTheme="majorHAnsi" w:hAnsiTheme="majorHAnsi" w:cstheme="majorHAnsi"/>
          <w:sz w:val="24"/>
          <w:szCs w:val="24"/>
        </w:rPr>
        <w:t>IL-1 trap versus placebo</w:t>
      </w:r>
      <w:r w:rsidR="00D4615F" w:rsidRPr="00D304CF">
        <w:rPr>
          <w:rFonts w:asciiTheme="majorHAnsi" w:hAnsiTheme="majorHAnsi" w:cstheme="majorHAnsi"/>
          <w:sz w:val="24"/>
          <w:szCs w:val="24"/>
        </w:rPr>
        <w:t xml:space="preserve"> </w:t>
      </w:r>
      <w:r w:rsidR="00D4615F">
        <w:rPr>
          <w:rFonts w:asciiTheme="majorHAnsi" w:hAnsiTheme="majorHAnsi" w:cstheme="majorHAnsi"/>
          <w:sz w:val="24"/>
          <w:szCs w:val="24"/>
        </w:rPr>
        <w:t>for Study A (CKD stages 3 &amp; 4)</w:t>
      </w:r>
      <w:r w:rsidR="00D4615F" w:rsidRPr="00D304CF">
        <w:rPr>
          <w:rFonts w:asciiTheme="majorHAnsi" w:hAnsiTheme="majorHAnsi" w:cstheme="majorHAnsi"/>
          <w:sz w:val="24"/>
          <w:szCs w:val="24"/>
        </w:rPr>
        <w:t xml:space="preserve"> </w:t>
      </w:r>
      <w:r w:rsidR="00D4615F">
        <w:rPr>
          <w:rFonts w:asciiTheme="majorHAnsi" w:hAnsiTheme="majorHAnsi" w:cstheme="majorHAnsi"/>
          <w:sz w:val="24"/>
          <w:szCs w:val="24"/>
        </w:rPr>
        <w:t xml:space="preserve">and with </w:t>
      </w:r>
      <w:r w:rsidR="00D4615F" w:rsidRPr="00D304CF">
        <w:rPr>
          <w:rFonts w:asciiTheme="majorHAnsi" w:hAnsiTheme="majorHAnsi" w:cstheme="majorHAnsi"/>
          <w:sz w:val="24"/>
          <w:szCs w:val="24"/>
        </w:rPr>
        <w:t xml:space="preserve">IL-1ra </w:t>
      </w:r>
      <w:r w:rsidR="00D4615F">
        <w:rPr>
          <w:rFonts w:asciiTheme="majorHAnsi" w:hAnsiTheme="majorHAnsi" w:cstheme="majorHAnsi"/>
          <w:sz w:val="24"/>
          <w:szCs w:val="24"/>
        </w:rPr>
        <w:t>versus placebo for Study B (</w:t>
      </w:r>
      <w:r w:rsidR="00E15CD4" w:rsidRPr="00E15CD4">
        <w:rPr>
          <w:rFonts w:asciiTheme="majorHAnsi" w:eastAsia="Calibri" w:hAnsiTheme="majorHAnsi" w:cstheme="majorHAnsi"/>
          <w:bCs/>
          <w:kern w:val="24"/>
          <w:sz w:val="24"/>
          <w:szCs w:val="24"/>
          <w:lang w:eastAsia="en-US"/>
        </w:rPr>
        <w:t>maintenance hemodialysis</w:t>
      </w:r>
      <w:r w:rsidR="00D4615F">
        <w:rPr>
          <w:rFonts w:asciiTheme="majorHAnsi" w:hAnsiTheme="majorHAnsi" w:cstheme="majorHAnsi"/>
          <w:sz w:val="24"/>
          <w:szCs w:val="24"/>
        </w:rPr>
        <w:t>)</w:t>
      </w:r>
      <w:r w:rsidR="00D4615F" w:rsidRPr="00D304CF">
        <w:rPr>
          <w:rFonts w:asciiTheme="majorHAnsi" w:hAnsiTheme="majorHAnsi" w:cstheme="majorHAnsi"/>
          <w:sz w:val="24"/>
          <w:szCs w:val="24"/>
        </w:rPr>
        <w:t>.</w:t>
      </w:r>
      <w:r w:rsidR="00D4615F">
        <w:rPr>
          <w:rFonts w:asciiTheme="majorHAnsi" w:hAnsiTheme="majorHAnsi" w:cstheme="majorHAnsi"/>
          <w:sz w:val="24"/>
          <w:szCs w:val="24"/>
        </w:rPr>
        <w:t xml:space="preserve">  </w:t>
      </w:r>
    </w:p>
    <w:p w14:paraId="3467D7AB" w14:textId="77777777" w:rsidR="00D4615F" w:rsidRPr="00D304CF" w:rsidRDefault="00D4615F" w:rsidP="00D4615F">
      <w:pPr>
        <w:widowControl/>
        <w:jc w:val="left"/>
        <w:rPr>
          <w:rFonts w:asciiTheme="majorHAnsi" w:hAnsiTheme="majorHAnsi" w:cstheme="majorHAnsi"/>
          <w:sz w:val="24"/>
          <w:szCs w:val="24"/>
        </w:rPr>
      </w:pPr>
      <w:r>
        <w:rPr>
          <w:rFonts w:asciiTheme="majorHAnsi" w:hAnsiTheme="majorHAnsi" w:cstheme="majorHAnsi"/>
          <w:sz w:val="24"/>
          <w:szCs w:val="24"/>
        </w:rPr>
        <w:t>*Statistical c</w:t>
      </w:r>
      <w:r w:rsidRPr="00D304CF">
        <w:rPr>
          <w:rFonts w:asciiTheme="majorHAnsi" w:hAnsiTheme="majorHAnsi" w:cstheme="majorHAnsi"/>
          <w:sz w:val="24"/>
          <w:szCs w:val="24"/>
        </w:rPr>
        <w:t xml:space="preserve">omparison of the </w:t>
      </w:r>
      <w:r>
        <w:rPr>
          <w:rFonts w:asciiTheme="majorHAnsi" w:hAnsiTheme="majorHAnsi" w:cstheme="majorHAnsi"/>
          <w:sz w:val="24"/>
          <w:szCs w:val="24"/>
        </w:rPr>
        <w:t xml:space="preserve">intervention </w:t>
      </w:r>
      <w:r w:rsidRPr="00D304CF">
        <w:rPr>
          <w:rFonts w:asciiTheme="majorHAnsi" w:hAnsiTheme="majorHAnsi" w:cstheme="majorHAnsi"/>
          <w:sz w:val="24"/>
          <w:szCs w:val="24"/>
        </w:rPr>
        <w:t>effect between groups</w:t>
      </w:r>
      <w:r>
        <w:rPr>
          <w:rFonts w:asciiTheme="majorHAnsi" w:hAnsiTheme="majorHAnsi" w:cstheme="majorHAnsi"/>
          <w:sz w:val="24"/>
          <w:szCs w:val="24"/>
        </w:rPr>
        <w:t>,</w:t>
      </w:r>
      <w:r w:rsidRPr="00D304CF">
        <w:rPr>
          <w:rFonts w:asciiTheme="majorHAnsi" w:hAnsiTheme="majorHAnsi" w:cstheme="majorHAnsi"/>
          <w:sz w:val="24"/>
          <w:szCs w:val="24"/>
        </w:rPr>
        <w:t xml:space="preserve"> drug versus placebo for each trial, </w:t>
      </w:r>
      <w:r>
        <w:rPr>
          <w:rFonts w:asciiTheme="majorHAnsi" w:hAnsiTheme="majorHAnsi" w:cstheme="majorHAnsi"/>
          <w:sz w:val="24"/>
          <w:szCs w:val="24"/>
        </w:rPr>
        <w:t xml:space="preserve">was </w:t>
      </w:r>
      <w:r w:rsidRPr="00D304CF">
        <w:rPr>
          <w:rFonts w:asciiTheme="majorHAnsi" w:hAnsiTheme="majorHAnsi" w:cstheme="majorHAnsi"/>
          <w:sz w:val="24"/>
          <w:szCs w:val="24"/>
        </w:rPr>
        <w:t xml:space="preserve">done using Analysis of </w:t>
      </w:r>
      <w:r>
        <w:rPr>
          <w:rFonts w:asciiTheme="majorHAnsi" w:hAnsiTheme="majorHAnsi" w:cstheme="majorHAnsi"/>
          <w:sz w:val="24"/>
          <w:szCs w:val="24"/>
        </w:rPr>
        <w:t>C</w:t>
      </w:r>
      <w:r w:rsidRPr="00D304CF">
        <w:rPr>
          <w:rFonts w:asciiTheme="majorHAnsi" w:hAnsiTheme="majorHAnsi" w:cstheme="majorHAnsi"/>
          <w:sz w:val="24"/>
          <w:szCs w:val="24"/>
        </w:rPr>
        <w:t>ovariance (ANCOVA)</w:t>
      </w:r>
      <w:r>
        <w:rPr>
          <w:rFonts w:asciiTheme="majorHAnsi" w:hAnsiTheme="majorHAnsi" w:cstheme="majorHAnsi"/>
          <w:sz w:val="24"/>
          <w:szCs w:val="24"/>
        </w:rPr>
        <w:t xml:space="preserve"> (p-values are derived from the ANCOVA).</w:t>
      </w:r>
    </w:p>
    <w:p w14:paraId="0EC99663" w14:textId="77777777" w:rsidR="00302CE1" w:rsidRDefault="00302CE1" w:rsidP="00977278">
      <w:pPr>
        <w:widowControl/>
        <w:jc w:val="left"/>
        <w:rPr>
          <w:rFonts w:asciiTheme="majorHAnsi" w:hAnsiTheme="majorHAnsi" w:cstheme="majorHAnsi"/>
          <w:sz w:val="24"/>
          <w:szCs w:val="24"/>
        </w:rPr>
      </w:pPr>
    </w:p>
    <w:p w14:paraId="669B1094" w14:textId="3F46FB6D" w:rsidR="00327236" w:rsidRPr="00327236" w:rsidRDefault="00BF15FA" w:rsidP="008A17CA">
      <w:pPr>
        <w:widowControl/>
        <w:jc w:val="left"/>
        <w:rPr>
          <w:rFonts w:asciiTheme="majorHAnsi" w:eastAsia="Times New Roman" w:hAnsiTheme="majorHAnsi" w:cstheme="majorHAnsi"/>
          <w:kern w:val="0"/>
          <w:sz w:val="24"/>
          <w:szCs w:val="24"/>
          <w:lang w:val="en" w:eastAsia="en-US"/>
        </w:rPr>
      </w:pPr>
      <w:r>
        <w:rPr>
          <w:rFonts w:asciiTheme="majorHAnsi" w:eastAsia="Times New Roman" w:hAnsiTheme="majorHAnsi" w:cstheme="majorHAnsi"/>
          <w:kern w:val="0"/>
          <w:sz w:val="24"/>
          <w:szCs w:val="24"/>
          <w:lang w:val="en" w:eastAsia="en-US"/>
        </w:rPr>
        <w:fldChar w:fldCharType="begin"/>
      </w:r>
      <w:r>
        <w:rPr>
          <w:rFonts w:asciiTheme="majorHAnsi" w:eastAsia="Times New Roman" w:hAnsiTheme="majorHAnsi" w:cstheme="majorHAnsi"/>
          <w:kern w:val="0"/>
          <w:sz w:val="24"/>
          <w:szCs w:val="24"/>
          <w:lang w:val="en" w:eastAsia="en-US"/>
        </w:rPr>
        <w:instrText xml:space="preserve"> ADDIN </w:instrText>
      </w:r>
      <w:r>
        <w:rPr>
          <w:rFonts w:asciiTheme="majorHAnsi" w:eastAsia="Times New Roman" w:hAnsiTheme="majorHAnsi" w:cstheme="majorHAnsi"/>
          <w:kern w:val="0"/>
          <w:sz w:val="24"/>
          <w:szCs w:val="24"/>
          <w:lang w:val="en" w:eastAsia="en-US"/>
        </w:rPr>
        <w:fldChar w:fldCharType="end"/>
      </w:r>
    </w:p>
    <w:sectPr w:rsidR="00327236" w:rsidRPr="00327236" w:rsidSect="00327236">
      <w:pgSz w:w="16838" w:h="11906" w:orient="landscape"/>
      <w:pgMar w:top="1699" w:right="1987" w:bottom="1699" w:left="1699" w:header="850" w:footer="994"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10B1B780" w14:textId="7E5DD3AB" w:rsidR="00554B18" w:rsidRDefault="00554B18">
      <w:pPr>
        <w:pStyle w:val="CommentText"/>
      </w:pPr>
      <w:r>
        <w:rPr>
          <w:rStyle w:val="CommentReference"/>
        </w:rPr>
        <w:annotationRef/>
      </w:r>
      <w:r>
        <w:t>Please replace with “…function of the HDL-containing fraction of plasma…” for easier reading</w:t>
      </w:r>
    </w:p>
  </w:comment>
  <w:comment w:id="1" w:author="Author" w:initials="A">
    <w:p w14:paraId="7312EA24" w14:textId="593215B4" w:rsidR="001966A6" w:rsidRDefault="001966A6">
      <w:pPr>
        <w:pStyle w:val="CommentText"/>
      </w:pPr>
      <w:r>
        <w:rPr>
          <w:rStyle w:val="CommentReference"/>
        </w:rPr>
        <w:annotationRef/>
      </w:r>
      <w:r>
        <w:t>Please replace with “participants” to describe people enrolled in a research study</w:t>
      </w:r>
    </w:p>
  </w:comment>
  <w:comment w:id="2" w:author="Author" w:initials="A">
    <w:p w14:paraId="4C662839" w14:textId="2F0878E6" w:rsidR="001966A6" w:rsidRDefault="001966A6">
      <w:pPr>
        <w:pStyle w:val="CommentText"/>
      </w:pPr>
      <w:r>
        <w:rPr>
          <w:rStyle w:val="CommentReference"/>
        </w:rPr>
        <w:annotationRef/>
      </w:r>
      <w:r>
        <w:t>Please replace with estimated GFR 15-59 mL/min/1.73m2</w:t>
      </w:r>
    </w:p>
  </w:comment>
  <w:comment w:id="3" w:author="Author" w:initials="A">
    <w:p w14:paraId="5CED174A" w14:textId="296BEC14" w:rsidR="001966A6" w:rsidRDefault="001966A6">
      <w:pPr>
        <w:pStyle w:val="CommentText"/>
      </w:pPr>
      <w:r>
        <w:rPr>
          <w:rStyle w:val="CommentReference"/>
        </w:rPr>
        <w:annotationRef/>
      </w:r>
      <w:r>
        <w:t>Please replace with “participants” to describe people enrolled in a research study</w:t>
      </w:r>
    </w:p>
  </w:comment>
  <w:comment w:id="4" w:author="Author" w:initials="A">
    <w:p w14:paraId="1B8053B7" w14:textId="4A303CC0" w:rsidR="003D49C7" w:rsidRDefault="003D49C7">
      <w:pPr>
        <w:pStyle w:val="CommentText"/>
      </w:pPr>
      <w:r>
        <w:rPr>
          <w:rStyle w:val="CommentReference"/>
        </w:rPr>
        <w:annotationRef/>
      </w:r>
      <w:r>
        <w:t>Delete</w:t>
      </w:r>
    </w:p>
  </w:comment>
  <w:comment w:id="5" w:author="Author" w:initials="A">
    <w:p w14:paraId="2C4C8DFD" w14:textId="020E4277" w:rsidR="001966A6" w:rsidRDefault="001966A6">
      <w:pPr>
        <w:pStyle w:val="CommentText"/>
      </w:pPr>
      <w:r>
        <w:rPr>
          <w:rStyle w:val="CommentReference"/>
        </w:rPr>
        <w:annotationRef/>
      </w:r>
      <w:r>
        <w:t>Please replace with “participants” to describe people enrolled in a research study</w:t>
      </w:r>
    </w:p>
  </w:comment>
  <w:comment w:id="6" w:author="Author" w:initials="A">
    <w:p w14:paraId="37976632" w14:textId="668C75E2" w:rsidR="003D49C7" w:rsidRDefault="003D49C7">
      <w:pPr>
        <w:pStyle w:val="CommentText"/>
      </w:pPr>
      <w:r>
        <w:rPr>
          <w:rStyle w:val="CommentReference"/>
        </w:rPr>
        <w:annotationRef/>
      </w:r>
      <w:r>
        <w:t>This sentence starts off w</w:t>
      </w:r>
      <w:r w:rsidR="00554B18">
        <w:t>i</w:t>
      </w:r>
      <w:r>
        <w:t>th placebo as reference group, then shifts to treatment group as reference. Please rewrite to actually use placeb</w:t>
      </w:r>
      <w:r w:rsidR="00554B18">
        <w:t>o as reference, e.g. “Compared to placebo, an increase in superoxide production was reduced by 17% in…”</w:t>
      </w:r>
    </w:p>
  </w:comment>
  <w:comment w:id="7" w:author="Author" w:initials="A">
    <w:p w14:paraId="35935E55" w14:textId="019D7582" w:rsidR="00554B18" w:rsidRDefault="00554B18">
      <w:pPr>
        <w:pStyle w:val="CommentText"/>
      </w:pPr>
      <w:r>
        <w:rPr>
          <w:rStyle w:val="CommentReference"/>
        </w:rPr>
        <w:annotationRef/>
      </w:r>
      <w:r>
        <w:t>Please replace with “the HDL-containing fraction of plasma”</w:t>
      </w:r>
    </w:p>
  </w:comment>
  <w:comment w:id="8" w:author="Author" w:initials="A">
    <w:p w14:paraId="257819EA" w14:textId="7DBFE851" w:rsidR="00D7009D" w:rsidRDefault="00D7009D">
      <w:pPr>
        <w:pStyle w:val="CommentText"/>
      </w:pPr>
      <w:r>
        <w:rPr>
          <w:rStyle w:val="CommentReference"/>
        </w:rPr>
        <w:annotationRef/>
      </w:r>
      <w:r>
        <w:t>Please use full form here and all through</w:t>
      </w:r>
    </w:p>
  </w:comment>
  <w:comment w:id="9" w:author="Author" w:initials="A">
    <w:p w14:paraId="4CE223AF" w14:textId="5A16DC7B" w:rsidR="001966A6" w:rsidRDefault="001966A6">
      <w:pPr>
        <w:pStyle w:val="CommentText"/>
      </w:pPr>
      <w:r>
        <w:rPr>
          <w:rStyle w:val="CommentReference"/>
        </w:rPr>
        <w:annotationRef/>
      </w:r>
      <w:r>
        <w:t>Please add estimated GFR 15-59 mL/min/1.73m2 in parentheses here</w:t>
      </w:r>
    </w:p>
  </w:comment>
  <w:comment w:id="10" w:author="Author" w:initials="A">
    <w:p w14:paraId="708E3856" w14:textId="6D85C437" w:rsidR="00554B18" w:rsidRDefault="00554B18">
      <w:pPr>
        <w:pStyle w:val="CommentText"/>
      </w:pPr>
      <w:r>
        <w:rPr>
          <w:rStyle w:val="CommentReference"/>
        </w:rPr>
        <w:annotationRef/>
      </w:r>
      <w:r>
        <w:t>Please break this long subsection into several paragraphs</w:t>
      </w:r>
    </w:p>
  </w:comment>
  <w:comment w:id="11" w:author="Author" w:initials="A">
    <w:p w14:paraId="2FB09AC6" w14:textId="7E884258" w:rsidR="001966A6" w:rsidRDefault="001966A6">
      <w:pPr>
        <w:pStyle w:val="CommentText"/>
      </w:pPr>
      <w:r>
        <w:rPr>
          <w:rStyle w:val="CommentReference"/>
        </w:rPr>
        <w:annotationRef/>
      </w:r>
      <w:r>
        <w:t>Please add estimated GFR 15-59 mL/min/1.73m2 in parentheses here</w:t>
      </w:r>
    </w:p>
  </w:comment>
  <w:comment w:id="13" w:author="Author" w:initials="A">
    <w:p w14:paraId="6338C7E2" w14:textId="756BB8CB" w:rsidR="00C3252C" w:rsidRDefault="00C3252C">
      <w:pPr>
        <w:pStyle w:val="CommentText"/>
      </w:pPr>
      <w:r>
        <w:rPr>
          <w:rStyle w:val="CommentReference"/>
        </w:rPr>
        <w:annotationRef/>
      </w:r>
      <w:r>
        <w:t>Please present age in whole numbers</w:t>
      </w:r>
    </w:p>
  </w:comment>
  <w:comment w:id="14" w:author="Author" w:initials="A">
    <w:p w14:paraId="409D3869" w14:textId="6EBEC1D1" w:rsidR="00C3252C" w:rsidRDefault="00C3252C">
      <w:pPr>
        <w:pStyle w:val="CommentText"/>
      </w:pPr>
      <w:r>
        <w:rPr>
          <w:rStyle w:val="CommentReference"/>
        </w:rPr>
        <w:annotationRef/>
      </w:r>
      <w:r>
        <w:t>Please present age in whole numbers</w:t>
      </w:r>
    </w:p>
  </w:comment>
  <w:comment w:id="15" w:author="Author" w:initials="A">
    <w:p w14:paraId="45873D5A" w14:textId="5E3D83E9" w:rsidR="009621B1" w:rsidRDefault="009621B1">
      <w:pPr>
        <w:pStyle w:val="CommentText"/>
      </w:pPr>
      <w:r>
        <w:rPr>
          <w:rStyle w:val="CommentReference"/>
        </w:rPr>
        <w:annotationRef/>
      </w:r>
      <w:r>
        <w:t>Please reverse to consistently use placebo group as referent group</w:t>
      </w:r>
    </w:p>
  </w:comment>
  <w:comment w:id="16" w:author="Author" w:initials="A">
    <w:p w14:paraId="1C249AAF" w14:textId="1F6B02FA" w:rsidR="00825523" w:rsidRDefault="00825523">
      <w:pPr>
        <w:pStyle w:val="CommentText"/>
      </w:pPr>
      <w:r>
        <w:rPr>
          <w:rStyle w:val="CommentReference"/>
        </w:rPr>
        <w:annotationRef/>
      </w:r>
      <w:r>
        <w:t>For Figure 4, please convert from a bar chart to a more appropriate graph that includes estimates of variance, such as dot-and-whiskers or box plots.</w:t>
      </w:r>
    </w:p>
  </w:comment>
  <w:comment w:id="17" w:author="Author" w:initials="A">
    <w:p w14:paraId="33E5650F" w14:textId="77777777" w:rsidR="009621B1" w:rsidRDefault="009621B1">
      <w:pPr>
        <w:pStyle w:val="CommentText"/>
      </w:pPr>
      <w:r>
        <w:rPr>
          <w:rStyle w:val="CommentReference"/>
        </w:rPr>
        <w:annotationRef/>
      </w:r>
      <w:r>
        <w:t>Please expand the title to encompass the study population, e.g. “Baseline characteristics of two clinical trials of interleukin-1 inhibition in chronic kidney disease”</w:t>
      </w:r>
    </w:p>
    <w:p w14:paraId="217BDBA1" w14:textId="77777777" w:rsidR="009621B1" w:rsidRDefault="009621B1">
      <w:pPr>
        <w:pStyle w:val="CommentText"/>
      </w:pPr>
    </w:p>
    <w:p w14:paraId="33C7B02B" w14:textId="77777777" w:rsidR="009621B1" w:rsidRDefault="009621B1">
      <w:pPr>
        <w:pStyle w:val="CommentText"/>
      </w:pPr>
      <w:r>
        <w:t>Please present data as N (%), not % (N)</w:t>
      </w:r>
    </w:p>
    <w:p w14:paraId="2F2A9B83" w14:textId="77777777" w:rsidR="009621B1" w:rsidRDefault="009621B1">
      <w:pPr>
        <w:pStyle w:val="CommentText"/>
      </w:pPr>
    </w:p>
    <w:p w14:paraId="21F3018F" w14:textId="77777777" w:rsidR="009621B1" w:rsidRDefault="009621B1">
      <w:pPr>
        <w:pStyle w:val="CommentText"/>
      </w:pPr>
      <w:r>
        <w:t>Please round all IL-6 concentrations to one decimal place</w:t>
      </w:r>
    </w:p>
    <w:p w14:paraId="55E38DEA" w14:textId="77777777" w:rsidR="009621B1" w:rsidRDefault="009621B1">
      <w:pPr>
        <w:pStyle w:val="CommentText"/>
      </w:pPr>
    </w:p>
    <w:p w14:paraId="78FA6958" w14:textId="615B3E0B" w:rsidR="009621B1" w:rsidRDefault="009621B1">
      <w:pPr>
        <w:pStyle w:val="CommentText"/>
      </w:pPr>
      <w:r>
        <w:t>Please remove statistical comparison from footnote</w:t>
      </w:r>
    </w:p>
  </w:comment>
  <w:comment w:id="18" w:author="Author" w:initials="A">
    <w:p w14:paraId="271E6790" w14:textId="74B35FF9" w:rsidR="00C3252C" w:rsidRDefault="00C3252C">
      <w:pPr>
        <w:pStyle w:val="CommentText"/>
      </w:pPr>
      <w:r>
        <w:rPr>
          <w:rStyle w:val="CommentReference"/>
        </w:rPr>
        <w:annotationRef/>
      </w:r>
      <w:r>
        <w:t>Please present age as whole numbers</w:t>
      </w:r>
    </w:p>
  </w:comment>
  <w:comment w:id="19" w:author="Author" w:initials="A">
    <w:p w14:paraId="2075BF22" w14:textId="535286F0" w:rsidR="00C3252C" w:rsidRDefault="00C3252C">
      <w:pPr>
        <w:pStyle w:val="CommentText"/>
      </w:pPr>
      <w:r>
        <w:rPr>
          <w:rStyle w:val="CommentReference"/>
        </w:rPr>
        <w:annotationRef/>
      </w:r>
      <w:r>
        <w:t>Please present IL-6 levels to one decimal place here and all through</w:t>
      </w:r>
    </w:p>
  </w:comment>
  <w:comment w:id="20" w:author="Author" w:initials="A">
    <w:p w14:paraId="200F858C" w14:textId="2E07C353" w:rsidR="00C3252C" w:rsidRDefault="00C3252C">
      <w:pPr>
        <w:pStyle w:val="CommentText"/>
      </w:pPr>
      <w:r>
        <w:rPr>
          <w:rStyle w:val="CommentReference"/>
        </w:rPr>
        <w:annotationRef/>
      </w:r>
      <w:r>
        <w:t xml:space="preserve">Please present TNF alpha to one decimal place here and all </w:t>
      </w:r>
      <w:r>
        <w:t>through</w:t>
      </w:r>
      <w:bookmarkStart w:id="21" w:name="_GoBack"/>
      <w:bookmarkEnd w:id="21"/>
    </w:p>
  </w:comment>
  <w:comment w:id="22" w:author="Author" w:initials="A">
    <w:p w14:paraId="7CC0E3BD" w14:textId="77777777" w:rsidR="009621B1" w:rsidRDefault="009621B1">
      <w:pPr>
        <w:pStyle w:val="CommentText"/>
      </w:pPr>
      <w:r>
        <w:rPr>
          <w:rStyle w:val="CommentReference"/>
        </w:rPr>
        <w:annotationRef/>
      </w:r>
      <w:r>
        <w:t>Why is normalized in parentheses? I don’t understand. Please delete and explain in footnote.</w:t>
      </w:r>
    </w:p>
    <w:p w14:paraId="539F7272" w14:textId="77777777" w:rsidR="009621B1" w:rsidRDefault="009621B1">
      <w:pPr>
        <w:pStyle w:val="CommentText"/>
      </w:pPr>
    </w:p>
    <w:p w14:paraId="04682383" w14:textId="2171677E" w:rsidR="009621B1" w:rsidRDefault="009621B1">
      <w:pPr>
        <w:pStyle w:val="CommentText"/>
      </w:pPr>
      <w:r>
        <w:t>Please spell out abbreviations in table title.</w:t>
      </w:r>
    </w:p>
    <w:p w14:paraId="169C1A1A" w14:textId="7DA21C4D" w:rsidR="00825523" w:rsidRDefault="00825523">
      <w:pPr>
        <w:pStyle w:val="CommentText"/>
      </w:pPr>
    </w:p>
    <w:p w14:paraId="4F24B367" w14:textId="28BE5E5C" w:rsidR="00825523" w:rsidRDefault="00825523">
      <w:pPr>
        <w:pStyle w:val="CommentText"/>
      </w:pPr>
      <w:r>
        <w:t>Since this is an RCT, consider using causal language, e.g. “Effects of interleukin-1 inhibition on mRNA expression of cytokines and superoxide production by…”</w:t>
      </w:r>
    </w:p>
  </w:comment>
  <w:comment w:id="23" w:author="Author" w:initials="A">
    <w:p w14:paraId="50A35AA0" w14:textId="2F6FDD3D" w:rsidR="00825523" w:rsidRDefault="00825523">
      <w:pPr>
        <w:pStyle w:val="CommentText"/>
      </w:pPr>
      <w:r>
        <w:rPr>
          <w:rStyle w:val="CommentReference"/>
        </w:rPr>
        <w:annotationRef/>
      </w:r>
      <w:r>
        <w:t>Please be more specific, e.g. “Interleukin-1 inhibition” (placebo is also technically an intervention)</w:t>
      </w:r>
    </w:p>
  </w:comment>
  <w:comment w:id="24" w:author="Author" w:initials="A">
    <w:p w14:paraId="4167B829" w14:textId="48B2F306" w:rsidR="009621B1" w:rsidRDefault="009621B1">
      <w:pPr>
        <w:pStyle w:val="CommentText"/>
      </w:pPr>
      <w:r>
        <w:rPr>
          <w:rStyle w:val="CommentReference"/>
        </w:rPr>
        <w:annotationRef/>
      </w:r>
      <w:r>
        <w:t xml:space="preserve">As noted in methods section, please label this column “Difference in change by treatment assignment” and provide a </w:t>
      </w:r>
      <w:proofErr w:type="gramStart"/>
      <w:r>
        <w:t>more clear</w:t>
      </w:r>
      <w:proofErr w:type="gramEnd"/>
      <w:r>
        <w:t xml:space="preserve"> explanation of interpretation in the footnote, including that the estimate represents the d</w:t>
      </w:r>
      <w:r w:rsidR="00825523">
        <w:t>ifference in change in the active treatment group compared to the placebo group.</w:t>
      </w:r>
    </w:p>
  </w:comment>
  <w:comment w:id="25" w:author="Author" w:initials="A">
    <w:p w14:paraId="142219FB" w14:textId="48A72E2D" w:rsidR="00825523" w:rsidRDefault="00825523">
      <w:pPr>
        <w:pStyle w:val="CommentText"/>
      </w:pPr>
      <w:r>
        <w:rPr>
          <w:rStyle w:val="CommentReference"/>
        </w:rPr>
        <w:annotationRef/>
      </w:r>
      <w:r>
        <w:t>As noted by a reviewer, this estimate should be &lt;0. Please double check.</w:t>
      </w:r>
    </w:p>
  </w:comment>
  <w:comment w:id="26" w:author="Author" w:initials="A">
    <w:p w14:paraId="46BF8E3E" w14:textId="228324B9" w:rsidR="00825523" w:rsidRDefault="00825523">
      <w:pPr>
        <w:pStyle w:val="CommentText"/>
      </w:pPr>
      <w:r>
        <w:rPr>
          <w:rStyle w:val="CommentReference"/>
        </w:rPr>
        <w:annotationRef/>
      </w:r>
      <w:r>
        <w:t>Since this is an RCT, consider using causal language, e.g. “Effects of interleukin-1 inhibition on plasma lipid concentrations in chronic kidney disease”</w:t>
      </w:r>
    </w:p>
  </w:comment>
  <w:comment w:id="27" w:author="Author" w:initials="A">
    <w:p w14:paraId="609E6826" w14:textId="19CB25AF" w:rsidR="00825523" w:rsidRDefault="00825523">
      <w:pPr>
        <w:pStyle w:val="CommentText"/>
      </w:pPr>
      <w:r>
        <w:rPr>
          <w:rStyle w:val="CommentReference"/>
        </w:rPr>
        <w:annotationRef/>
      </w:r>
      <w:r>
        <w:t>Please be more specific, e.g. “Interleukin-1 inhibition” (placebo is also technically an intervention)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B1B780" w15:done="0"/>
  <w15:commentEx w15:paraId="7312EA24" w15:done="0"/>
  <w15:commentEx w15:paraId="4C662839" w15:done="0"/>
  <w15:commentEx w15:paraId="5CED174A" w15:done="0"/>
  <w15:commentEx w15:paraId="1B8053B7" w15:done="0"/>
  <w15:commentEx w15:paraId="2C4C8DFD" w15:done="0"/>
  <w15:commentEx w15:paraId="37976632" w15:done="0"/>
  <w15:commentEx w15:paraId="35935E55" w15:done="0"/>
  <w15:commentEx w15:paraId="257819EA" w15:done="0"/>
  <w15:commentEx w15:paraId="4CE223AF" w15:done="0"/>
  <w15:commentEx w15:paraId="708E3856" w15:done="0"/>
  <w15:commentEx w15:paraId="2FB09AC6" w15:done="0"/>
  <w15:commentEx w15:paraId="6338C7E2" w15:done="0"/>
  <w15:commentEx w15:paraId="409D3869" w15:done="0"/>
  <w15:commentEx w15:paraId="45873D5A" w15:done="0"/>
  <w15:commentEx w15:paraId="1C249AAF" w15:done="0"/>
  <w15:commentEx w15:paraId="78FA6958" w15:done="0"/>
  <w15:commentEx w15:paraId="271E6790" w15:done="0"/>
  <w15:commentEx w15:paraId="2075BF22" w15:done="0"/>
  <w15:commentEx w15:paraId="200F858C" w15:done="0"/>
  <w15:commentEx w15:paraId="4F24B367" w15:done="0"/>
  <w15:commentEx w15:paraId="50A35AA0" w15:done="0"/>
  <w15:commentEx w15:paraId="4167B829" w15:done="0"/>
  <w15:commentEx w15:paraId="142219FB" w15:done="0"/>
  <w15:commentEx w15:paraId="46BF8E3E" w15:done="0"/>
  <w15:commentEx w15:paraId="609E68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B1B780" w16cid:durableId="20250E4C"/>
  <w16cid:commentId w16cid:paraId="7312EA24" w16cid:durableId="20250E4D"/>
  <w16cid:commentId w16cid:paraId="4C662839" w16cid:durableId="20250E4E"/>
  <w16cid:commentId w16cid:paraId="5CED174A" w16cid:durableId="20250E4F"/>
  <w16cid:commentId w16cid:paraId="1B8053B7" w16cid:durableId="20250E50"/>
  <w16cid:commentId w16cid:paraId="2C4C8DFD" w16cid:durableId="20250E51"/>
  <w16cid:commentId w16cid:paraId="37976632" w16cid:durableId="20250E52"/>
  <w16cid:commentId w16cid:paraId="35935E55" w16cid:durableId="20250E53"/>
  <w16cid:commentId w16cid:paraId="257819EA" w16cid:durableId="20250EA9"/>
  <w16cid:commentId w16cid:paraId="4CE223AF" w16cid:durableId="20250E54"/>
  <w16cid:commentId w16cid:paraId="708E3856" w16cid:durableId="20250E55"/>
  <w16cid:commentId w16cid:paraId="2FB09AC6" w16cid:durableId="20250E56"/>
  <w16cid:commentId w16cid:paraId="6338C7E2" w16cid:durableId="20250F32"/>
  <w16cid:commentId w16cid:paraId="409D3869" w16cid:durableId="20250F3E"/>
  <w16cid:commentId w16cid:paraId="45873D5A" w16cid:durableId="20250E57"/>
  <w16cid:commentId w16cid:paraId="1C249AAF" w16cid:durableId="20250E58"/>
  <w16cid:commentId w16cid:paraId="78FA6958" w16cid:durableId="20250E59"/>
  <w16cid:commentId w16cid:paraId="271E6790" w16cid:durableId="20250F6A"/>
  <w16cid:commentId w16cid:paraId="2075BF22" w16cid:durableId="20250F7F"/>
  <w16cid:commentId w16cid:paraId="200F858C" w16cid:durableId="20250F92"/>
  <w16cid:commentId w16cid:paraId="4F24B367" w16cid:durableId="20250E5A"/>
  <w16cid:commentId w16cid:paraId="50A35AA0" w16cid:durableId="20250E5B"/>
  <w16cid:commentId w16cid:paraId="4167B829" w16cid:durableId="20250E5C"/>
  <w16cid:commentId w16cid:paraId="142219FB" w16cid:durableId="20250E5D"/>
  <w16cid:commentId w16cid:paraId="46BF8E3E" w16cid:durableId="20250E5E"/>
  <w16cid:commentId w16cid:paraId="609E6826" w16cid:durableId="20250E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EE6DA" w14:textId="77777777" w:rsidR="002A4E06" w:rsidRDefault="002A4E06" w:rsidP="0043491D">
      <w:r>
        <w:separator/>
      </w:r>
    </w:p>
  </w:endnote>
  <w:endnote w:type="continuationSeparator" w:id="0">
    <w:p w14:paraId="6744C67D" w14:textId="77777777" w:rsidR="002A4E06" w:rsidRDefault="002A4E06" w:rsidP="0043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gothic">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2452" w14:textId="77777777" w:rsidR="003D49C7" w:rsidRDefault="003D49C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B7F50" w14:textId="77777777" w:rsidR="002A4E06" w:rsidRDefault="002A4E06" w:rsidP="0043491D">
      <w:r>
        <w:separator/>
      </w:r>
    </w:p>
  </w:footnote>
  <w:footnote w:type="continuationSeparator" w:id="0">
    <w:p w14:paraId="31C8CE05" w14:textId="77777777" w:rsidR="002A4E06" w:rsidRDefault="002A4E06" w:rsidP="00434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B18B0"/>
    <w:multiLevelType w:val="hybridMultilevel"/>
    <w:tmpl w:val="249A6B7E"/>
    <w:lvl w:ilvl="0" w:tplc="FF48FC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Soc Neph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esdra28x50fpe2sacppwxgp0dpr29rftwx&quot;&gt;cjasn&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4&lt;/item&gt;&lt;item&gt;36&lt;/item&gt;&lt;item&gt;37&lt;/item&gt;&lt;item&gt;38&lt;/item&gt;&lt;item&gt;39&lt;/item&gt;&lt;item&gt;40&lt;/item&gt;&lt;item&gt;42&lt;/item&gt;&lt;item&gt;43&lt;/item&gt;&lt;item&gt;44&lt;/item&gt;&lt;item&gt;45&lt;/item&gt;&lt;item&gt;46&lt;/item&gt;&lt;item&gt;47&lt;/item&gt;&lt;item&gt;48&lt;/item&gt;&lt;item&gt;50&lt;/item&gt;&lt;item&gt;51&lt;/item&gt;&lt;item&gt;52&lt;/item&gt;&lt;item&gt;53&lt;/item&gt;&lt;item&gt;54&lt;/item&gt;&lt;item&gt;57&lt;/item&gt;&lt;/record-ids&gt;&lt;/item&gt;&lt;/Libraries&gt;"/>
  </w:docVars>
  <w:rsids>
    <w:rsidRoot w:val="008D529B"/>
    <w:rsid w:val="000011D7"/>
    <w:rsid w:val="00001C1C"/>
    <w:rsid w:val="00002025"/>
    <w:rsid w:val="0000227F"/>
    <w:rsid w:val="0000317F"/>
    <w:rsid w:val="00003D1B"/>
    <w:rsid w:val="000055DB"/>
    <w:rsid w:val="00005B73"/>
    <w:rsid w:val="00005FFD"/>
    <w:rsid w:val="000126F8"/>
    <w:rsid w:val="00012CE2"/>
    <w:rsid w:val="00012EC7"/>
    <w:rsid w:val="00013599"/>
    <w:rsid w:val="000139A0"/>
    <w:rsid w:val="0001627B"/>
    <w:rsid w:val="0001795F"/>
    <w:rsid w:val="000206BE"/>
    <w:rsid w:val="00020E34"/>
    <w:rsid w:val="000223F0"/>
    <w:rsid w:val="00022537"/>
    <w:rsid w:val="00023900"/>
    <w:rsid w:val="00023C42"/>
    <w:rsid w:val="00024A1E"/>
    <w:rsid w:val="00024B19"/>
    <w:rsid w:val="00024FCE"/>
    <w:rsid w:val="0002503B"/>
    <w:rsid w:val="00026AFF"/>
    <w:rsid w:val="0002717C"/>
    <w:rsid w:val="0002720C"/>
    <w:rsid w:val="00030E4F"/>
    <w:rsid w:val="000327FE"/>
    <w:rsid w:val="000328F7"/>
    <w:rsid w:val="0003454A"/>
    <w:rsid w:val="00034FB7"/>
    <w:rsid w:val="000362BC"/>
    <w:rsid w:val="000365E2"/>
    <w:rsid w:val="0004016A"/>
    <w:rsid w:val="00040B9D"/>
    <w:rsid w:val="00041AE2"/>
    <w:rsid w:val="00042FA7"/>
    <w:rsid w:val="000466EE"/>
    <w:rsid w:val="0004755E"/>
    <w:rsid w:val="00047661"/>
    <w:rsid w:val="00051B53"/>
    <w:rsid w:val="00052805"/>
    <w:rsid w:val="00053E85"/>
    <w:rsid w:val="00056095"/>
    <w:rsid w:val="0005688A"/>
    <w:rsid w:val="00057D22"/>
    <w:rsid w:val="000603C2"/>
    <w:rsid w:val="00062F3E"/>
    <w:rsid w:val="00063E34"/>
    <w:rsid w:val="000642F7"/>
    <w:rsid w:val="00064C87"/>
    <w:rsid w:val="00065103"/>
    <w:rsid w:val="0006636B"/>
    <w:rsid w:val="0006763A"/>
    <w:rsid w:val="00067C46"/>
    <w:rsid w:val="000700E7"/>
    <w:rsid w:val="00070C6A"/>
    <w:rsid w:val="00070F7A"/>
    <w:rsid w:val="00071AA6"/>
    <w:rsid w:val="00071F6C"/>
    <w:rsid w:val="0007200A"/>
    <w:rsid w:val="000720F4"/>
    <w:rsid w:val="00074DD7"/>
    <w:rsid w:val="00077C2D"/>
    <w:rsid w:val="00077E80"/>
    <w:rsid w:val="0008001B"/>
    <w:rsid w:val="00081733"/>
    <w:rsid w:val="00083C95"/>
    <w:rsid w:val="000856EA"/>
    <w:rsid w:val="00085814"/>
    <w:rsid w:val="00085DDC"/>
    <w:rsid w:val="000873D8"/>
    <w:rsid w:val="000906AA"/>
    <w:rsid w:val="00092111"/>
    <w:rsid w:val="00092287"/>
    <w:rsid w:val="00093365"/>
    <w:rsid w:val="00093673"/>
    <w:rsid w:val="0009460A"/>
    <w:rsid w:val="00095FB7"/>
    <w:rsid w:val="00096CE1"/>
    <w:rsid w:val="00097883"/>
    <w:rsid w:val="000A1562"/>
    <w:rsid w:val="000A2528"/>
    <w:rsid w:val="000A417E"/>
    <w:rsid w:val="000A51E0"/>
    <w:rsid w:val="000A5455"/>
    <w:rsid w:val="000A6512"/>
    <w:rsid w:val="000A7AC6"/>
    <w:rsid w:val="000A7EA0"/>
    <w:rsid w:val="000B0698"/>
    <w:rsid w:val="000B1376"/>
    <w:rsid w:val="000B1E68"/>
    <w:rsid w:val="000B231D"/>
    <w:rsid w:val="000B2A54"/>
    <w:rsid w:val="000B3A0A"/>
    <w:rsid w:val="000B450B"/>
    <w:rsid w:val="000B58A3"/>
    <w:rsid w:val="000B5990"/>
    <w:rsid w:val="000B7264"/>
    <w:rsid w:val="000C2026"/>
    <w:rsid w:val="000C3C44"/>
    <w:rsid w:val="000C41C0"/>
    <w:rsid w:val="000C560C"/>
    <w:rsid w:val="000C6E53"/>
    <w:rsid w:val="000D1019"/>
    <w:rsid w:val="000D12B9"/>
    <w:rsid w:val="000D401D"/>
    <w:rsid w:val="000D57E8"/>
    <w:rsid w:val="000D58AE"/>
    <w:rsid w:val="000D6F23"/>
    <w:rsid w:val="000E1608"/>
    <w:rsid w:val="000E2653"/>
    <w:rsid w:val="000E316F"/>
    <w:rsid w:val="000E4596"/>
    <w:rsid w:val="000E6F7C"/>
    <w:rsid w:val="000F025A"/>
    <w:rsid w:val="000F2271"/>
    <w:rsid w:val="000F2935"/>
    <w:rsid w:val="000F2B58"/>
    <w:rsid w:val="000F3895"/>
    <w:rsid w:val="000F6004"/>
    <w:rsid w:val="000F6245"/>
    <w:rsid w:val="00100B3E"/>
    <w:rsid w:val="0010111B"/>
    <w:rsid w:val="001019CB"/>
    <w:rsid w:val="00102FF5"/>
    <w:rsid w:val="001038BE"/>
    <w:rsid w:val="0010640B"/>
    <w:rsid w:val="00110182"/>
    <w:rsid w:val="00112FAC"/>
    <w:rsid w:val="00113B0F"/>
    <w:rsid w:val="00114705"/>
    <w:rsid w:val="0011496D"/>
    <w:rsid w:val="00115A38"/>
    <w:rsid w:val="00115D1C"/>
    <w:rsid w:val="00116478"/>
    <w:rsid w:val="00120502"/>
    <w:rsid w:val="0012071A"/>
    <w:rsid w:val="001218CE"/>
    <w:rsid w:val="00125A99"/>
    <w:rsid w:val="001264AB"/>
    <w:rsid w:val="00126C97"/>
    <w:rsid w:val="001306C7"/>
    <w:rsid w:val="0013082B"/>
    <w:rsid w:val="0013146C"/>
    <w:rsid w:val="00131731"/>
    <w:rsid w:val="00131D99"/>
    <w:rsid w:val="00135A27"/>
    <w:rsid w:val="00137305"/>
    <w:rsid w:val="001374BB"/>
    <w:rsid w:val="001415B4"/>
    <w:rsid w:val="00144F59"/>
    <w:rsid w:val="001463AC"/>
    <w:rsid w:val="0014708C"/>
    <w:rsid w:val="001542BF"/>
    <w:rsid w:val="001548C0"/>
    <w:rsid w:val="00162764"/>
    <w:rsid w:val="00162833"/>
    <w:rsid w:val="00164B87"/>
    <w:rsid w:val="00170D22"/>
    <w:rsid w:val="00171B3D"/>
    <w:rsid w:val="00172E4F"/>
    <w:rsid w:val="00172EC5"/>
    <w:rsid w:val="001735E6"/>
    <w:rsid w:val="00175C33"/>
    <w:rsid w:val="00175FEB"/>
    <w:rsid w:val="001810B6"/>
    <w:rsid w:val="001810FF"/>
    <w:rsid w:val="00181156"/>
    <w:rsid w:val="00182AF0"/>
    <w:rsid w:val="00183CF1"/>
    <w:rsid w:val="001867FC"/>
    <w:rsid w:val="00190DEC"/>
    <w:rsid w:val="00191636"/>
    <w:rsid w:val="00192EB9"/>
    <w:rsid w:val="00193755"/>
    <w:rsid w:val="0019381E"/>
    <w:rsid w:val="00193BF6"/>
    <w:rsid w:val="00194003"/>
    <w:rsid w:val="00194C42"/>
    <w:rsid w:val="00195712"/>
    <w:rsid w:val="001966A6"/>
    <w:rsid w:val="001A052E"/>
    <w:rsid w:val="001A0C8E"/>
    <w:rsid w:val="001A104C"/>
    <w:rsid w:val="001A200D"/>
    <w:rsid w:val="001A56D8"/>
    <w:rsid w:val="001B0BF7"/>
    <w:rsid w:val="001B187F"/>
    <w:rsid w:val="001B24D4"/>
    <w:rsid w:val="001B2C85"/>
    <w:rsid w:val="001B2E7E"/>
    <w:rsid w:val="001B5426"/>
    <w:rsid w:val="001B72F9"/>
    <w:rsid w:val="001C225E"/>
    <w:rsid w:val="001C4019"/>
    <w:rsid w:val="001C4842"/>
    <w:rsid w:val="001C622F"/>
    <w:rsid w:val="001D0334"/>
    <w:rsid w:val="001D0F06"/>
    <w:rsid w:val="001D3D73"/>
    <w:rsid w:val="001D535B"/>
    <w:rsid w:val="001D5871"/>
    <w:rsid w:val="001D5AD2"/>
    <w:rsid w:val="001D628C"/>
    <w:rsid w:val="001D656F"/>
    <w:rsid w:val="001D7130"/>
    <w:rsid w:val="001D7AD4"/>
    <w:rsid w:val="001D7F1E"/>
    <w:rsid w:val="001E3F18"/>
    <w:rsid w:val="001E5459"/>
    <w:rsid w:val="001E6149"/>
    <w:rsid w:val="001E652D"/>
    <w:rsid w:val="001F0708"/>
    <w:rsid w:val="001F23C3"/>
    <w:rsid w:val="001F330B"/>
    <w:rsid w:val="001F3866"/>
    <w:rsid w:val="001F3D60"/>
    <w:rsid w:val="001F5F20"/>
    <w:rsid w:val="001F67D5"/>
    <w:rsid w:val="001F6848"/>
    <w:rsid w:val="001F6B08"/>
    <w:rsid w:val="001F7CE8"/>
    <w:rsid w:val="00200171"/>
    <w:rsid w:val="00201D12"/>
    <w:rsid w:val="00202DB3"/>
    <w:rsid w:val="00203FAE"/>
    <w:rsid w:val="00204E6C"/>
    <w:rsid w:val="002101CF"/>
    <w:rsid w:val="00210B0D"/>
    <w:rsid w:val="0021202F"/>
    <w:rsid w:val="00212B02"/>
    <w:rsid w:val="00212C10"/>
    <w:rsid w:val="00212CD0"/>
    <w:rsid w:val="00214DDB"/>
    <w:rsid w:val="00215895"/>
    <w:rsid w:val="00220A6A"/>
    <w:rsid w:val="00221BFD"/>
    <w:rsid w:val="00222818"/>
    <w:rsid w:val="00223523"/>
    <w:rsid w:val="00223624"/>
    <w:rsid w:val="002259FD"/>
    <w:rsid w:val="00225C50"/>
    <w:rsid w:val="00226E20"/>
    <w:rsid w:val="00227308"/>
    <w:rsid w:val="002320EE"/>
    <w:rsid w:val="00233AD8"/>
    <w:rsid w:val="00234499"/>
    <w:rsid w:val="002348D4"/>
    <w:rsid w:val="00235B65"/>
    <w:rsid w:val="002370FD"/>
    <w:rsid w:val="00237AC8"/>
    <w:rsid w:val="002408C5"/>
    <w:rsid w:val="00241606"/>
    <w:rsid w:val="0025321A"/>
    <w:rsid w:val="00254A08"/>
    <w:rsid w:val="00255A83"/>
    <w:rsid w:val="002576CA"/>
    <w:rsid w:val="002579C3"/>
    <w:rsid w:val="00262015"/>
    <w:rsid w:val="002625B4"/>
    <w:rsid w:val="00262B30"/>
    <w:rsid w:val="002639C5"/>
    <w:rsid w:val="0026458F"/>
    <w:rsid w:val="002667FA"/>
    <w:rsid w:val="00267B4F"/>
    <w:rsid w:val="00271B14"/>
    <w:rsid w:val="00273D87"/>
    <w:rsid w:val="00274479"/>
    <w:rsid w:val="00280724"/>
    <w:rsid w:val="002807AE"/>
    <w:rsid w:val="00281BCB"/>
    <w:rsid w:val="00284F6B"/>
    <w:rsid w:val="00286C11"/>
    <w:rsid w:val="002905A4"/>
    <w:rsid w:val="00290C2E"/>
    <w:rsid w:val="00291F13"/>
    <w:rsid w:val="0029234A"/>
    <w:rsid w:val="002929E8"/>
    <w:rsid w:val="00293620"/>
    <w:rsid w:val="00296D9E"/>
    <w:rsid w:val="002A06DC"/>
    <w:rsid w:val="002A0881"/>
    <w:rsid w:val="002A3AB7"/>
    <w:rsid w:val="002A3BFC"/>
    <w:rsid w:val="002A4E06"/>
    <w:rsid w:val="002A4F25"/>
    <w:rsid w:val="002A5906"/>
    <w:rsid w:val="002A5965"/>
    <w:rsid w:val="002A5E00"/>
    <w:rsid w:val="002A65D8"/>
    <w:rsid w:val="002A6EEE"/>
    <w:rsid w:val="002B0316"/>
    <w:rsid w:val="002B1007"/>
    <w:rsid w:val="002B26ED"/>
    <w:rsid w:val="002B3799"/>
    <w:rsid w:val="002B52B3"/>
    <w:rsid w:val="002B7E0B"/>
    <w:rsid w:val="002C0562"/>
    <w:rsid w:val="002C122A"/>
    <w:rsid w:val="002C239B"/>
    <w:rsid w:val="002C28A9"/>
    <w:rsid w:val="002C3AA2"/>
    <w:rsid w:val="002C7343"/>
    <w:rsid w:val="002D6614"/>
    <w:rsid w:val="002E01EF"/>
    <w:rsid w:val="002E235F"/>
    <w:rsid w:val="002E5580"/>
    <w:rsid w:val="002E5AC9"/>
    <w:rsid w:val="002E6401"/>
    <w:rsid w:val="002E737E"/>
    <w:rsid w:val="002E7F57"/>
    <w:rsid w:val="002F29BF"/>
    <w:rsid w:val="002F7811"/>
    <w:rsid w:val="002F7CD9"/>
    <w:rsid w:val="00300EF9"/>
    <w:rsid w:val="00301144"/>
    <w:rsid w:val="00302CE1"/>
    <w:rsid w:val="0030346D"/>
    <w:rsid w:val="003062BA"/>
    <w:rsid w:val="003067A0"/>
    <w:rsid w:val="00310F7D"/>
    <w:rsid w:val="0031128A"/>
    <w:rsid w:val="0031190C"/>
    <w:rsid w:val="00311CD8"/>
    <w:rsid w:val="00314473"/>
    <w:rsid w:val="003145B2"/>
    <w:rsid w:val="00314D2A"/>
    <w:rsid w:val="003155DB"/>
    <w:rsid w:val="003161E6"/>
    <w:rsid w:val="003207AE"/>
    <w:rsid w:val="00322181"/>
    <w:rsid w:val="00322478"/>
    <w:rsid w:val="0032539A"/>
    <w:rsid w:val="00327236"/>
    <w:rsid w:val="0033092A"/>
    <w:rsid w:val="00330BFB"/>
    <w:rsid w:val="00331089"/>
    <w:rsid w:val="003319B8"/>
    <w:rsid w:val="00331D0C"/>
    <w:rsid w:val="00333002"/>
    <w:rsid w:val="00334BCF"/>
    <w:rsid w:val="00334CE5"/>
    <w:rsid w:val="0033505C"/>
    <w:rsid w:val="00335256"/>
    <w:rsid w:val="003367C4"/>
    <w:rsid w:val="00337EF1"/>
    <w:rsid w:val="00340167"/>
    <w:rsid w:val="00340BCA"/>
    <w:rsid w:val="003414C3"/>
    <w:rsid w:val="00342320"/>
    <w:rsid w:val="00342BC2"/>
    <w:rsid w:val="00342E39"/>
    <w:rsid w:val="003435F8"/>
    <w:rsid w:val="00343EBE"/>
    <w:rsid w:val="0034452C"/>
    <w:rsid w:val="003446B6"/>
    <w:rsid w:val="00346D4B"/>
    <w:rsid w:val="0034789A"/>
    <w:rsid w:val="00347CFA"/>
    <w:rsid w:val="0035206D"/>
    <w:rsid w:val="00354592"/>
    <w:rsid w:val="00354932"/>
    <w:rsid w:val="00356F41"/>
    <w:rsid w:val="00357177"/>
    <w:rsid w:val="00360C90"/>
    <w:rsid w:val="003612D2"/>
    <w:rsid w:val="0036275A"/>
    <w:rsid w:val="00363296"/>
    <w:rsid w:val="00363829"/>
    <w:rsid w:val="003645E4"/>
    <w:rsid w:val="00365685"/>
    <w:rsid w:val="00366120"/>
    <w:rsid w:val="00367ACD"/>
    <w:rsid w:val="00367DF6"/>
    <w:rsid w:val="00371AB6"/>
    <w:rsid w:val="0037274D"/>
    <w:rsid w:val="00372D7B"/>
    <w:rsid w:val="00373FF3"/>
    <w:rsid w:val="003742D3"/>
    <w:rsid w:val="0037654A"/>
    <w:rsid w:val="003778B2"/>
    <w:rsid w:val="003779FB"/>
    <w:rsid w:val="00377F06"/>
    <w:rsid w:val="00380B49"/>
    <w:rsid w:val="00382057"/>
    <w:rsid w:val="003823B8"/>
    <w:rsid w:val="00382A7B"/>
    <w:rsid w:val="00383D2A"/>
    <w:rsid w:val="003849DB"/>
    <w:rsid w:val="00385083"/>
    <w:rsid w:val="003872DB"/>
    <w:rsid w:val="00390233"/>
    <w:rsid w:val="00390722"/>
    <w:rsid w:val="00390E3F"/>
    <w:rsid w:val="00391A17"/>
    <w:rsid w:val="00393F34"/>
    <w:rsid w:val="00396A2F"/>
    <w:rsid w:val="00397FB8"/>
    <w:rsid w:val="003A0605"/>
    <w:rsid w:val="003A0773"/>
    <w:rsid w:val="003A23E4"/>
    <w:rsid w:val="003A61A2"/>
    <w:rsid w:val="003A705A"/>
    <w:rsid w:val="003B0095"/>
    <w:rsid w:val="003B26B9"/>
    <w:rsid w:val="003B3038"/>
    <w:rsid w:val="003B451E"/>
    <w:rsid w:val="003B68AF"/>
    <w:rsid w:val="003B7472"/>
    <w:rsid w:val="003C174D"/>
    <w:rsid w:val="003C2A26"/>
    <w:rsid w:val="003C3613"/>
    <w:rsid w:val="003C48A4"/>
    <w:rsid w:val="003C5417"/>
    <w:rsid w:val="003C59C6"/>
    <w:rsid w:val="003C7639"/>
    <w:rsid w:val="003D06D7"/>
    <w:rsid w:val="003D0F28"/>
    <w:rsid w:val="003D386E"/>
    <w:rsid w:val="003D3AC7"/>
    <w:rsid w:val="003D4081"/>
    <w:rsid w:val="003D4479"/>
    <w:rsid w:val="003D49C7"/>
    <w:rsid w:val="003D61BD"/>
    <w:rsid w:val="003E0FB3"/>
    <w:rsid w:val="003E2BE3"/>
    <w:rsid w:val="003E2CA7"/>
    <w:rsid w:val="003E30F7"/>
    <w:rsid w:val="003E3382"/>
    <w:rsid w:val="003E3664"/>
    <w:rsid w:val="003E4947"/>
    <w:rsid w:val="003E55E8"/>
    <w:rsid w:val="003E66DA"/>
    <w:rsid w:val="003E77C1"/>
    <w:rsid w:val="003E79BB"/>
    <w:rsid w:val="003F0B9E"/>
    <w:rsid w:val="003F28C3"/>
    <w:rsid w:val="003F62D4"/>
    <w:rsid w:val="003F6ADC"/>
    <w:rsid w:val="003F7E96"/>
    <w:rsid w:val="004010CB"/>
    <w:rsid w:val="00401CC8"/>
    <w:rsid w:val="0040322C"/>
    <w:rsid w:val="00403F6E"/>
    <w:rsid w:val="0040495C"/>
    <w:rsid w:val="00404BAB"/>
    <w:rsid w:val="00405338"/>
    <w:rsid w:val="004066C9"/>
    <w:rsid w:val="00407FE5"/>
    <w:rsid w:val="00411755"/>
    <w:rsid w:val="00412AE1"/>
    <w:rsid w:val="004133E0"/>
    <w:rsid w:val="00413ABE"/>
    <w:rsid w:val="00417973"/>
    <w:rsid w:val="00417EB5"/>
    <w:rsid w:val="004205CC"/>
    <w:rsid w:val="00424C07"/>
    <w:rsid w:val="00424E06"/>
    <w:rsid w:val="00425502"/>
    <w:rsid w:val="00425CE7"/>
    <w:rsid w:val="004263BD"/>
    <w:rsid w:val="00426A66"/>
    <w:rsid w:val="00427995"/>
    <w:rsid w:val="0043235F"/>
    <w:rsid w:val="0043491D"/>
    <w:rsid w:val="00437040"/>
    <w:rsid w:val="00440A31"/>
    <w:rsid w:val="00440DF5"/>
    <w:rsid w:val="00442439"/>
    <w:rsid w:val="00444DEF"/>
    <w:rsid w:val="00445C07"/>
    <w:rsid w:val="00446846"/>
    <w:rsid w:val="00446F7F"/>
    <w:rsid w:val="0044749D"/>
    <w:rsid w:val="004509A9"/>
    <w:rsid w:val="00450AB3"/>
    <w:rsid w:val="0045133F"/>
    <w:rsid w:val="00451B86"/>
    <w:rsid w:val="00453E07"/>
    <w:rsid w:val="00455174"/>
    <w:rsid w:val="004556C7"/>
    <w:rsid w:val="00455C5B"/>
    <w:rsid w:val="00456733"/>
    <w:rsid w:val="00457673"/>
    <w:rsid w:val="00467ACB"/>
    <w:rsid w:val="00470B8F"/>
    <w:rsid w:val="004711F0"/>
    <w:rsid w:val="0047277A"/>
    <w:rsid w:val="00474A75"/>
    <w:rsid w:val="00474E9A"/>
    <w:rsid w:val="004764D4"/>
    <w:rsid w:val="00480947"/>
    <w:rsid w:val="00480AFD"/>
    <w:rsid w:val="004812A3"/>
    <w:rsid w:val="004813CF"/>
    <w:rsid w:val="00481952"/>
    <w:rsid w:val="00482675"/>
    <w:rsid w:val="0048307E"/>
    <w:rsid w:val="004843B6"/>
    <w:rsid w:val="004876EF"/>
    <w:rsid w:val="00487F5C"/>
    <w:rsid w:val="004909C0"/>
    <w:rsid w:val="00491718"/>
    <w:rsid w:val="004917F5"/>
    <w:rsid w:val="004928D8"/>
    <w:rsid w:val="00493FC6"/>
    <w:rsid w:val="004952B1"/>
    <w:rsid w:val="00495F37"/>
    <w:rsid w:val="004970E8"/>
    <w:rsid w:val="004A1ADB"/>
    <w:rsid w:val="004A3762"/>
    <w:rsid w:val="004A3A54"/>
    <w:rsid w:val="004A4561"/>
    <w:rsid w:val="004A5DA9"/>
    <w:rsid w:val="004B09CC"/>
    <w:rsid w:val="004B3277"/>
    <w:rsid w:val="004B3879"/>
    <w:rsid w:val="004B4FB9"/>
    <w:rsid w:val="004B5D26"/>
    <w:rsid w:val="004B6DA7"/>
    <w:rsid w:val="004C12AC"/>
    <w:rsid w:val="004C18B3"/>
    <w:rsid w:val="004C1BB4"/>
    <w:rsid w:val="004C3631"/>
    <w:rsid w:val="004C4B7C"/>
    <w:rsid w:val="004C5ED3"/>
    <w:rsid w:val="004C6CF1"/>
    <w:rsid w:val="004D08B2"/>
    <w:rsid w:val="004D0DC6"/>
    <w:rsid w:val="004D1766"/>
    <w:rsid w:val="004D21E7"/>
    <w:rsid w:val="004D4ECD"/>
    <w:rsid w:val="004D5F88"/>
    <w:rsid w:val="004D6519"/>
    <w:rsid w:val="004D69A8"/>
    <w:rsid w:val="004E1D16"/>
    <w:rsid w:val="004E1D5D"/>
    <w:rsid w:val="004E3A91"/>
    <w:rsid w:val="004E3FDD"/>
    <w:rsid w:val="004E44A5"/>
    <w:rsid w:val="004E4543"/>
    <w:rsid w:val="004E5930"/>
    <w:rsid w:val="004E7F10"/>
    <w:rsid w:val="004F0B16"/>
    <w:rsid w:val="004F1FE2"/>
    <w:rsid w:val="004F47A4"/>
    <w:rsid w:val="004F4C5C"/>
    <w:rsid w:val="004F5523"/>
    <w:rsid w:val="004F5C22"/>
    <w:rsid w:val="004F5CA2"/>
    <w:rsid w:val="004F67E9"/>
    <w:rsid w:val="004F6984"/>
    <w:rsid w:val="004F7ECA"/>
    <w:rsid w:val="004F7FCA"/>
    <w:rsid w:val="00501886"/>
    <w:rsid w:val="00501FF5"/>
    <w:rsid w:val="0050202F"/>
    <w:rsid w:val="00502F5A"/>
    <w:rsid w:val="005030FF"/>
    <w:rsid w:val="00504231"/>
    <w:rsid w:val="005055BA"/>
    <w:rsid w:val="00506BD4"/>
    <w:rsid w:val="00506E06"/>
    <w:rsid w:val="005101D5"/>
    <w:rsid w:val="005104C5"/>
    <w:rsid w:val="00512531"/>
    <w:rsid w:val="005125AC"/>
    <w:rsid w:val="005136E0"/>
    <w:rsid w:val="00514C94"/>
    <w:rsid w:val="00515A1E"/>
    <w:rsid w:val="005160E4"/>
    <w:rsid w:val="0051614B"/>
    <w:rsid w:val="00516CC6"/>
    <w:rsid w:val="005228EF"/>
    <w:rsid w:val="00523E20"/>
    <w:rsid w:val="005247FC"/>
    <w:rsid w:val="00526924"/>
    <w:rsid w:val="00527358"/>
    <w:rsid w:val="0053224A"/>
    <w:rsid w:val="005336D5"/>
    <w:rsid w:val="005342C9"/>
    <w:rsid w:val="00536547"/>
    <w:rsid w:val="00537822"/>
    <w:rsid w:val="0054234F"/>
    <w:rsid w:val="005425C3"/>
    <w:rsid w:val="00543ED6"/>
    <w:rsid w:val="00544393"/>
    <w:rsid w:val="0054440E"/>
    <w:rsid w:val="00545AF0"/>
    <w:rsid w:val="00546EB5"/>
    <w:rsid w:val="005506C0"/>
    <w:rsid w:val="00551B5A"/>
    <w:rsid w:val="00553A95"/>
    <w:rsid w:val="005545C8"/>
    <w:rsid w:val="00554AE7"/>
    <w:rsid w:val="00554B18"/>
    <w:rsid w:val="0055514D"/>
    <w:rsid w:val="0055656D"/>
    <w:rsid w:val="00556E0E"/>
    <w:rsid w:val="00557C41"/>
    <w:rsid w:val="00557CA3"/>
    <w:rsid w:val="005613DE"/>
    <w:rsid w:val="00561B7E"/>
    <w:rsid w:val="005645D0"/>
    <w:rsid w:val="00565E2A"/>
    <w:rsid w:val="005707F9"/>
    <w:rsid w:val="00572551"/>
    <w:rsid w:val="00572FD0"/>
    <w:rsid w:val="00573608"/>
    <w:rsid w:val="00573C7B"/>
    <w:rsid w:val="005758FA"/>
    <w:rsid w:val="00576AB2"/>
    <w:rsid w:val="00583D26"/>
    <w:rsid w:val="005866BA"/>
    <w:rsid w:val="00591247"/>
    <w:rsid w:val="00592699"/>
    <w:rsid w:val="00592EAA"/>
    <w:rsid w:val="00593418"/>
    <w:rsid w:val="005937EE"/>
    <w:rsid w:val="0059500C"/>
    <w:rsid w:val="00597F64"/>
    <w:rsid w:val="005A2B12"/>
    <w:rsid w:val="005A54DD"/>
    <w:rsid w:val="005A56E1"/>
    <w:rsid w:val="005A63C6"/>
    <w:rsid w:val="005B09BB"/>
    <w:rsid w:val="005B1AD2"/>
    <w:rsid w:val="005B2C06"/>
    <w:rsid w:val="005B2F36"/>
    <w:rsid w:val="005B3AE1"/>
    <w:rsid w:val="005B43A5"/>
    <w:rsid w:val="005B604D"/>
    <w:rsid w:val="005B63C4"/>
    <w:rsid w:val="005B6695"/>
    <w:rsid w:val="005B6747"/>
    <w:rsid w:val="005B7AF1"/>
    <w:rsid w:val="005C200B"/>
    <w:rsid w:val="005C439F"/>
    <w:rsid w:val="005C5933"/>
    <w:rsid w:val="005C725D"/>
    <w:rsid w:val="005C7E55"/>
    <w:rsid w:val="005C7F36"/>
    <w:rsid w:val="005D10E3"/>
    <w:rsid w:val="005D41C0"/>
    <w:rsid w:val="005D5ED6"/>
    <w:rsid w:val="005D6D86"/>
    <w:rsid w:val="005E17E3"/>
    <w:rsid w:val="005E3323"/>
    <w:rsid w:val="005E5248"/>
    <w:rsid w:val="005E661A"/>
    <w:rsid w:val="005E7CDF"/>
    <w:rsid w:val="005F1445"/>
    <w:rsid w:val="005F17D7"/>
    <w:rsid w:val="005F3C6F"/>
    <w:rsid w:val="005F538F"/>
    <w:rsid w:val="005F53EE"/>
    <w:rsid w:val="005F7158"/>
    <w:rsid w:val="005F7605"/>
    <w:rsid w:val="005F7BDD"/>
    <w:rsid w:val="005F7C28"/>
    <w:rsid w:val="00601685"/>
    <w:rsid w:val="006033B3"/>
    <w:rsid w:val="00606492"/>
    <w:rsid w:val="00606C5B"/>
    <w:rsid w:val="00607AEB"/>
    <w:rsid w:val="00607C18"/>
    <w:rsid w:val="006114B0"/>
    <w:rsid w:val="006128BB"/>
    <w:rsid w:val="00612DCA"/>
    <w:rsid w:val="00613313"/>
    <w:rsid w:val="006140F7"/>
    <w:rsid w:val="00617F51"/>
    <w:rsid w:val="0062004A"/>
    <w:rsid w:val="006200DC"/>
    <w:rsid w:val="00623665"/>
    <w:rsid w:val="006251D9"/>
    <w:rsid w:val="00625842"/>
    <w:rsid w:val="006268B5"/>
    <w:rsid w:val="00626C54"/>
    <w:rsid w:val="00627829"/>
    <w:rsid w:val="006300D3"/>
    <w:rsid w:val="00630A17"/>
    <w:rsid w:val="00630EE4"/>
    <w:rsid w:val="006327AC"/>
    <w:rsid w:val="00635043"/>
    <w:rsid w:val="00635596"/>
    <w:rsid w:val="00635BD3"/>
    <w:rsid w:val="00637F95"/>
    <w:rsid w:val="006425ED"/>
    <w:rsid w:val="006428D6"/>
    <w:rsid w:val="00643654"/>
    <w:rsid w:val="00644F98"/>
    <w:rsid w:val="00650324"/>
    <w:rsid w:val="006504E9"/>
    <w:rsid w:val="00652986"/>
    <w:rsid w:val="006535F7"/>
    <w:rsid w:val="00654866"/>
    <w:rsid w:val="00657DDA"/>
    <w:rsid w:val="006603C0"/>
    <w:rsid w:val="0066055B"/>
    <w:rsid w:val="00660894"/>
    <w:rsid w:val="006618A0"/>
    <w:rsid w:val="00662176"/>
    <w:rsid w:val="00662CE4"/>
    <w:rsid w:val="006637D4"/>
    <w:rsid w:val="006643E8"/>
    <w:rsid w:val="00665DA1"/>
    <w:rsid w:val="00666233"/>
    <w:rsid w:val="006673EE"/>
    <w:rsid w:val="00667DD9"/>
    <w:rsid w:val="0067003E"/>
    <w:rsid w:val="00671A4C"/>
    <w:rsid w:val="00671A4E"/>
    <w:rsid w:val="0067217C"/>
    <w:rsid w:val="006729DB"/>
    <w:rsid w:val="00673728"/>
    <w:rsid w:val="006739CC"/>
    <w:rsid w:val="00674F6B"/>
    <w:rsid w:val="0067791C"/>
    <w:rsid w:val="00677D91"/>
    <w:rsid w:val="0068004C"/>
    <w:rsid w:val="006800F3"/>
    <w:rsid w:val="00680A1C"/>
    <w:rsid w:val="006815CB"/>
    <w:rsid w:val="00683B10"/>
    <w:rsid w:val="00684C70"/>
    <w:rsid w:val="0068580D"/>
    <w:rsid w:val="0068644E"/>
    <w:rsid w:val="00686EC5"/>
    <w:rsid w:val="00690BBA"/>
    <w:rsid w:val="006912B9"/>
    <w:rsid w:val="00691FC7"/>
    <w:rsid w:val="00692C73"/>
    <w:rsid w:val="0069339B"/>
    <w:rsid w:val="00694AC4"/>
    <w:rsid w:val="0069582A"/>
    <w:rsid w:val="006964E3"/>
    <w:rsid w:val="00697229"/>
    <w:rsid w:val="0069724F"/>
    <w:rsid w:val="006972F2"/>
    <w:rsid w:val="006A19F9"/>
    <w:rsid w:val="006A2D94"/>
    <w:rsid w:val="006A4A71"/>
    <w:rsid w:val="006A70FB"/>
    <w:rsid w:val="006A7A23"/>
    <w:rsid w:val="006B19C5"/>
    <w:rsid w:val="006B2233"/>
    <w:rsid w:val="006B29BD"/>
    <w:rsid w:val="006B3544"/>
    <w:rsid w:val="006B515F"/>
    <w:rsid w:val="006C06CA"/>
    <w:rsid w:val="006C26EE"/>
    <w:rsid w:val="006C5326"/>
    <w:rsid w:val="006C5D6F"/>
    <w:rsid w:val="006C7C4D"/>
    <w:rsid w:val="006D1D20"/>
    <w:rsid w:val="006D3DA2"/>
    <w:rsid w:val="006D43FA"/>
    <w:rsid w:val="006D4E51"/>
    <w:rsid w:val="006D53F4"/>
    <w:rsid w:val="006D69B9"/>
    <w:rsid w:val="006E029D"/>
    <w:rsid w:val="006E10C0"/>
    <w:rsid w:val="006E125B"/>
    <w:rsid w:val="006E1E92"/>
    <w:rsid w:val="006E1E9F"/>
    <w:rsid w:val="006E7C98"/>
    <w:rsid w:val="006F01D9"/>
    <w:rsid w:val="006F07A5"/>
    <w:rsid w:val="006F17AA"/>
    <w:rsid w:val="006F329B"/>
    <w:rsid w:val="006F697B"/>
    <w:rsid w:val="00701094"/>
    <w:rsid w:val="00701BC0"/>
    <w:rsid w:val="0070224F"/>
    <w:rsid w:val="00705C21"/>
    <w:rsid w:val="00705D7F"/>
    <w:rsid w:val="0071188D"/>
    <w:rsid w:val="00712193"/>
    <w:rsid w:val="0071268B"/>
    <w:rsid w:val="0071342D"/>
    <w:rsid w:val="00714AE5"/>
    <w:rsid w:val="00714CA6"/>
    <w:rsid w:val="00715168"/>
    <w:rsid w:val="00716C39"/>
    <w:rsid w:val="00716CAD"/>
    <w:rsid w:val="00721CA1"/>
    <w:rsid w:val="00723CF5"/>
    <w:rsid w:val="00725CEC"/>
    <w:rsid w:val="00731FFD"/>
    <w:rsid w:val="007322D3"/>
    <w:rsid w:val="00732C01"/>
    <w:rsid w:val="00737819"/>
    <w:rsid w:val="007406E1"/>
    <w:rsid w:val="00741CDB"/>
    <w:rsid w:val="0074235E"/>
    <w:rsid w:val="0074516A"/>
    <w:rsid w:val="007455EA"/>
    <w:rsid w:val="00745A9E"/>
    <w:rsid w:val="00745DA8"/>
    <w:rsid w:val="007468DC"/>
    <w:rsid w:val="00747373"/>
    <w:rsid w:val="0075046A"/>
    <w:rsid w:val="0075327C"/>
    <w:rsid w:val="00753A4D"/>
    <w:rsid w:val="00753B1A"/>
    <w:rsid w:val="007542F8"/>
    <w:rsid w:val="007546F8"/>
    <w:rsid w:val="007547AB"/>
    <w:rsid w:val="00756663"/>
    <w:rsid w:val="00757A5B"/>
    <w:rsid w:val="0076172E"/>
    <w:rsid w:val="007627B3"/>
    <w:rsid w:val="00762F6C"/>
    <w:rsid w:val="00763A03"/>
    <w:rsid w:val="00763E60"/>
    <w:rsid w:val="00765B12"/>
    <w:rsid w:val="00765B5C"/>
    <w:rsid w:val="00772578"/>
    <w:rsid w:val="00772B3A"/>
    <w:rsid w:val="00773749"/>
    <w:rsid w:val="00773C45"/>
    <w:rsid w:val="007748E8"/>
    <w:rsid w:val="00777011"/>
    <w:rsid w:val="007770DA"/>
    <w:rsid w:val="00777D5E"/>
    <w:rsid w:val="0078058F"/>
    <w:rsid w:val="00780DD4"/>
    <w:rsid w:val="00781FBE"/>
    <w:rsid w:val="00782D25"/>
    <w:rsid w:val="007839FD"/>
    <w:rsid w:val="0078749A"/>
    <w:rsid w:val="00790D84"/>
    <w:rsid w:val="0079172C"/>
    <w:rsid w:val="007918C7"/>
    <w:rsid w:val="0079209D"/>
    <w:rsid w:val="00792EE7"/>
    <w:rsid w:val="00793862"/>
    <w:rsid w:val="00794A4A"/>
    <w:rsid w:val="0079666E"/>
    <w:rsid w:val="007973B5"/>
    <w:rsid w:val="007A1370"/>
    <w:rsid w:val="007A16C9"/>
    <w:rsid w:val="007A1DEA"/>
    <w:rsid w:val="007A1F4F"/>
    <w:rsid w:val="007A20D7"/>
    <w:rsid w:val="007A34A6"/>
    <w:rsid w:val="007A6135"/>
    <w:rsid w:val="007B397F"/>
    <w:rsid w:val="007B5C1C"/>
    <w:rsid w:val="007B63E1"/>
    <w:rsid w:val="007B6523"/>
    <w:rsid w:val="007C04D9"/>
    <w:rsid w:val="007C1913"/>
    <w:rsid w:val="007C1DF8"/>
    <w:rsid w:val="007C216E"/>
    <w:rsid w:val="007C27F5"/>
    <w:rsid w:val="007C33CA"/>
    <w:rsid w:val="007C3464"/>
    <w:rsid w:val="007C35DF"/>
    <w:rsid w:val="007C3FD6"/>
    <w:rsid w:val="007C499B"/>
    <w:rsid w:val="007C58C8"/>
    <w:rsid w:val="007C6336"/>
    <w:rsid w:val="007C64DB"/>
    <w:rsid w:val="007C79D1"/>
    <w:rsid w:val="007D22A4"/>
    <w:rsid w:val="007D22FA"/>
    <w:rsid w:val="007D34E3"/>
    <w:rsid w:val="007D73E1"/>
    <w:rsid w:val="007D790B"/>
    <w:rsid w:val="007D7AB5"/>
    <w:rsid w:val="007E0B8A"/>
    <w:rsid w:val="007E1943"/>
    <w:rsid w:val="007E5D24"/>
    <w:rsid w:val="007E610F"/>
    <w:rsid w:val="007E75A1"/>
    <w:rsid w:val="007F121C"/>
    <w:rsid w:val="007F1AEB"/>
    <w:rsid w:val="007F1EC3"/>
    <w:rsid w:val="007F3120"/>
    <w:rsid w:val="007F34B1"/>
    <w:rsid w:val="007F39C7"/>
    <w:rsid w:val="007F6596"/>
    <w:rsid w:val="007F67F1"/>
    <w:rsid w:val="007F6C6A"/>
    <w:rsid w:val="007F7A5E"/>
    <w:rsid w:val="007F7FE0"/>
    <w:rsid w:val="008000A0"/>
    <w:rsid w:val="00800507"/>
    <w:rsid w:val="00800711"/>
    <w:rsid w:val="00801765"/>
    <w:rsid w:val="00801C2B"/>
    <w:rsid w:val="00802AAD"/>
    <w:rsid w:val="0080331C"/>
    <w:rsid w:val="00804118"/>
    <w:rsid w:val="00804631"/>
    <w:rsid w:val="00805C11"/>
    <w:rsid w:val="00806AD9"/>
    <w:rsid w:val="0081084C"/>
    <w:rsid w:val="00811912"/>
    <w:rsid w:val="008141FD"/>
    <w:rsid w:val="0081433D"/>
    <w:rsid w:val="0081484D"/>
    <w:rsid w:val="00814F16"/>
    <w:rsid w:val="00815055"/>
    <w:rsid w:val="00815D88"/>
    <w:rsid w:val="00816541"/>
    <w:rsid w:val="00817B75"/>
    <w:rsid w:val="00817EFA"/>
    <w:rsid w:val="00817F2A"/>
    <w:rsid w:val="00820607"/>
    <w:rsid w:val="00820682"/>
    <w:rsid w:val="008209AA"/>
    <w:rsid w:val="00820C31"/>
    <w:rsid w:val="008222BB"/>
    <w:rsid w:val="00822BAC"/>
    <w:rsid w:val="00823DE6"/>
    <w:rsid w:val="00823EAA"/>
    <w:rsid w:val="00825523"/>
    <w:rsid w:val="00826562"/>
    <w:rsid w:val="00827EF4"/>
    <w:rsid w:val="00833738"/>
    <w:rsid w:val="00834E98"/>
    <w:rsid w:val="008357DA"/>
    <w:rsid w:val="00835ECA"/>
    <w:rsid w:val="0083630B"/>
    <w:rsid w:val="00837E29"/>
    <w:rsid w:val="00840615"/>
    <w:rsid w:val="00841733"/>
    <w:rsid w:val="00841FFB"/>
    <w:rsid w:val="00843215"/>
    <w:rsid w:val="0084597A"/>
    <w:rsid w:val="0084652A"/>
    <w:rsid w:val="00846C35"/>
    <w:rsid w:val="008475A6"/>
    <w:rsid w:val="00847715"/>
    <w:rsid w:val="0085099E"/>
    <w:rsid w:val="00850E36"/>
    <w:rsid w:val="008524F0"/>
    <w:rsid w:val="008525A5"/>
    <w:rsid w:val="00852726"/>
    <w:rsid w:val="008558FE"/>
    <w:rsid w:val="00855C74"/>
    <w:rsid w:val="00856EF0"/>
    <w:rsid w:val="008575CF"/>
    <w:rsid w:val="00861251"/>
    <w:rsid w:val="008640FA"/>
    <w:rsid w:val="0086474A"/>
    <w:rsid w:val="00864BFE"/>
    <w:rsid w:val="00865541"/>
    <w:rsid w:val="00865FC2"/>
    <w:rsid w:val="00865FD4"/>
    <w:rsid w:val="008675FD"/>
    <w:rsid w:val="0086776B"/>
    <w:rsid w:val="00867EEF"/>
    <w:rsid w:val="00872C11"/>
    <w:rsid w:val="00874CDD"/>
    <w:rsid w:val="00876F07"/>
    <w:rsid w:val="008775D5"/>
    <w:rsid w:val="00880363"/>
    <w:rsid w:val="00880EC2"/>
    <w:rsid w:val="0088141B"/>
    <w:rsid w:val="008817BD"/>
    <w:rsid w:val="00882909"/>
    <w:rsid w:val="00884125"/>
    <w:rsid w:val="00885292"/>
    <w:rsid w:val="00886532"/>
    <w:rsid w:val="008866E7"/>
    <w:rsid w:val="008869A6"/>
    <w:rsid w:val="00886EE9"/>
    <w:rsid w:val="00890269"/>
    <w:rsid w:val="00891837"/>
    <w:rsid w:val="0089222F"/>
    <w:rsid w:val="00892F82"/>
    <w:rsid w:val="0089405E"/>
    <w:rsid w:val="00894904"/>
    <w:rsid w:val="008966A4"/>
    <w:rsid w:val="008968D8"/>
    <w:rsid w:val="008A160B"/>
    <w:rsid w:val="008A161D"/>
    <w:rsid w:val="008A17CA"/>
    <w:rsid w:val="008A1E0A"/>
    <w:rsid w:val="008A2CE8"/>
    <w:rsid w:val="008A2DF6"/>
    <w:rsid w:val="008A33BE"/>
    <w:rsid w:val="008A39DB"/>
    <w:rsid w:val="008A6336"/>
    <w:rsid w:val="008A7359"/>
    <w:rsid w:val="008A746B"/>
    <w:rsid w:val="008B0772"/>
    <w:rsid w:val="008B1A93"/>
    <w:rsid w:val="008B1AED"/>
    <w:rsid w:val="008B3507"/>
    <w:rsid w:val="008B36E5"/>
    <w:rsid w:val="008B4400"/>
    <w:rsid w:val="008B48E1"/>
    <w:rsid w:val="008B54AD"/>
    <w:rsid w:val="008B60C5"/>
    <w:rsid w:val="008B7191"/>
    <w:rsid w:val="008B7BFA"/>
    <w:rsid w:val="008C3722"/>
    <w:rsid w:val="008C5136"/>
    <w:rsid w:val="008C530A"/>
    <w:rsid w:val="008C54AD"/>
    <w:rsid w:val="008C5919"/>
    <w:rsid w:val="008D0528"/>
    <w:rsid w:val="008D16F8"/>
    <w:rsid w:val="008D1B48"/>
    <w:rsid w:val="008D2470"/>
    <w:rsid w:val="008D2AFF"/>
    <w:rsid w:val="008D529B"/>
    <w:rsid w:val="008D6728"/>
    <w:rsid w:val="008D68DE"/>
    <w:rsid w:val="008D6AA8"/>
    <w:rsid w:val="008D7747"/>
    <w:rsid w:val="008E244E"/>
    <w:rsid w:val="008E41CB"/>
    <w:rsid w:val="008E5C37"/>
    <w:rsid w:val="008E6B46"/>
    <w:rsid w:val="008E77F0"/>
    <w:rsid w:val="008F0367"/>
    <w:rsid w:val="008F0CA9"/>
    <w:rsid w:val="008F2E32"/>
    <w:rsid w:val="008F3FC4"/>
    <w:rsid w:val="008F4FD7"/>
    <w:rsid w:val="008F58C7"/>
    <w:rsid w:val="008F5A31"/>
    <w:rsid w:val="0090057D"/>
    <w:rsid w:val="0090112F"/>
    <w:rsid w:val="009040A2"/>
    <w:rsid w:val="00904CDB"/>
    <w:rsid w:val="009125A1"/>
    <w:rsid w:val="009129FD"/>
    <w:rsid w:val="00914442"/>
    <w:rsid w:val="00914F24"/>
    <w:rsid w:val="00916668"/>
    <w:rsid w:val="009216A2"/>
    <w:rsid w:val="0092491C"/>
    <w:rsid w:val="00924E61"/>
    <w:rsid w:val="00925280"/>
    <w:rsid w:val="009257BE"/>
    <w:rsid w:val="009262C1"/>
    <w:rsid w:val="00926A3A"/>
    <w:rsid w:val="0093297E"/>
    <w:rsid w:val="00933EC7"/>
    <w:rsid w:val="0093564D"/>
    <w:rsid w:val="00936BA4"/>
    <w:rsid w:val="00936D2B"/>
    <w:rsid w:val="00937450"/>
    <w:rsid w:val="00937ACA"/>
    <w:rsid w:val="009409AC"/>
    <w:rsid w:val="009409E6"/>
    <w:rsid w:val="00940F62"/>
    <w:rsid w:val="0094318C"/>
    <w:rsid w:val="00944854"/>
    <w:rsid w:val="009525FA"/>
    <w:rsid w:val="009537D7"/>
    <w:rsid w:val="009537E2"/>
    <w:rsid w:val="00956885"/>
    <w:rsid w:val="00957AD8"/>
    <w:rsid w:val="00960EE3"/>
    <w:rsid w:val="009621B1"/>
    <w:rsid w:val="009628F9"/>
    <w:rsid w:val="009631AD"/>
    <w:rsid w:val="009645E6"/>
    <w:rsid w:val="00966E70"/>
    <w:rsid w:val="00967D01"/>
    <w:rsid w:val="00970984"/>
    <w:rsid w:val="0097141F"/>
    <w:rsid w:val="00972116"/>
    <w:rsid w:val="009738C9"/>
    <w:rsid w:val="00973D68"/>
    <w:rsid w:val="0097408B"/>
    <w:rsid w:val="00974C19"/>
    <w:rsid w:val="00975FF9"/>
    <w:rsid w:val="00976570"/>
    <w:rsid w:val="00976E03"/>
    <w:rsid w:val="00977278"/>
    <w:rsid w:val="00980BF0"/>
    <w:rsid w:val="009811D6"/>
    <w:rsid w:val="0098256A"/>
    <w:rsid w:val="00982583"/>
    <w:rsid w:val="00983212"/>
    <w:rsid w:val="00983ABB"/>
    <w:rsid w:val="00985A15"/>
    <w:rsid w:val="00987AC9"/>
    <w:rsid w:val="0099203F"/>
    <w:rsid w:val="00992ACC"/>
    <w:rsid w:val="009936D7"/>
    <w:rsid w:val="00993E9E"/>
    <w:rsid w:val="009943D3"/>
    <w:rsid w:val="00996C4B"/>
    <w:rsid w:val="00996E64"/>
    <w:rsid w:val="00997035"/>
    <w:rsid w:val="00997510"/>
    <w:rsid w:val="009A12A4"/>
    <w:rsid w:val="009A2004"/>
    <w:rsid w:val="009A3B4C"/>
    <w:rsid w:val="009A3BC4"/>
    <w:rsid w:val="009A4713"/>
    <w:rsid w:val="009A521D"/>
    <w:rsid w:val="009A6AA4"/>
    <w:rsid w:val="009B005D"/>
    <w:rsid w:val="009B1A35"/>
    <w:rsid w:val="009B1C67"/>
    <w:rsid w:val="009B27CF"/>
    <w:rsid w:val="009B298E"/>
    <w:rsid w:val="009B62F7"/>
    <w:rsid w:val="009B6E9B"/>
    <w:rsid w:val="009B70B8"/>
    <w:rsid w:val="009B728A"/>
    <w:rsid w:val="009C008B"/>
    <w:rsid w:val="009C0A44"/>
    <w:rsid w:val="009C106B"/>
    <w:rsid w:val="009C11FE"/>
    <w:rsid w:val="009C14A9"/>
    <w:rsid w:val="009C424C"/>
    <w:rsid w:val="009C6A84"/>
    <w:rsid w:val="009C6AD2"/>
    <w:rsid w:val="009C7711"/>
    <w:rsid w:val="009D11C3"/>
    <w:rsid w:val="009D17AF"/>
    <w:rsid w:val="009D3A30"/>
    <w:rsid w:val="009D6240"/>
    <w:rsid w:val="009D7299"/>
    <w:rsid w:val="009E03C4"/>
    <w:rsid w:val="009E0B18"/>
    <w:rsid w:val="009E0FA8"/>
    <w:rsid w:val="009E11B4"/>
    <w:rsid w:val="009E2202"/>
    <w:rsid w:val="009E3C4A"/>
    <w:rsid w:val="009E3EF6"/>
    <w:rsid w:val="009E61B5"/>
    <w:rsid w:val="009F068D"/>
    <w:rsid w:val="009F1727"/>
    <w:rsid w:val="009F1AE0"/>
    <w:rsid w:val="009F4047"/>
    <w:rsid w:val="00A0130F"/>
    <w:rsid w:val="00A02F22"/>
    <w:rsid w:val="00A03026"/>
    <w:rsid w:val="00A03628"/>
    <w:rsid w:val="00A03ED0"/>
    <w:rsid w:val="00A0624F"/>
    <w:rsid w:val="00A062B5"/>
    <w:rsid w:val="00A06792"/>
    <w:rsid w:val="00A074F8"/>
    <w:rsid w:val="00A10CEB"/>
    <w:rsid w:val="00A10EB7"/>
    <w:rsid w:val="00A112FD"/>
    <w:rsid w:val="00A115AE"/>
    <w:rsid w:val="00A13980"/>
    <w:rsid w:val="00A170C2"/>
    <w:rsid w:val="00A17C08"/>
    <w:rsid w:val="00A22B2C"/>
    <w:rsid w:val="00A23FFB"/>
    <w:rsid w:val="00A24463"/>
    <w:rsid w:val="00A24F47"/>
    <w:rsid w:val="00A3007E"/>
    <w:rsid w:val="00A300D0"/>
    <w:rsid w:val="00A302D5"/>
    <w:rsid w:val="00A30F5F"/>
    <w:rsid w:val="00A31E8D"/>
    <w:rsid w:val="00A32F07"/>
    <w:rsid w:val="00A366BA"/>
    <w:rsid w:val="00A36AF8"/>
    <w:rsid w:val="00A3750A"/>
    <w:rsid w:val="00A401D0"/>
    <w:rsid w:val="00A407FF"/>
    <w:rsid w:val="00A40E52"/>
    <w:rsid w:val="00A41C8B"/>
    <w:rsid w:val="00A41EBC"/>
    <w:rsid w:val="00A4218C"/>
    <w:rsid w:val="00A42BD7"/>
    <w:rsid w:val="00A44087"/>
    <w:rsid w:val="00A44727"/>
    <w:rsid w:val="00A44838"/>
    <w:rsid w:val="00A44A88"/>
    <w:rsid w:val="00A45DC3"/>
    <w:rsid w:val="00A5041F"/>
    <w:rsid w:val="00A50F4B"/>
    <w:rsid w:val="00A5405B"/>
    <w:rsid w:val="00A54BFD"/>
    <w:rsid w:val="00A57067"/>
    <w:rsid w:val="00A57C98"/>
    <w:rsid w:val="00A63E8E"/>
    <w:rsid w:val="00A640EE"/>
    <w:rsid w:val="00A64673"/>
    <w:rsid w:val="00A64BF8"/>
    <w:rsid w:val="00A67A49"/>
    <w:rsid w:val="00A70508"/>
    <w:rsid w:val="00A70C64"/>
    <w:rsid w:val="00A72BCD"/>
    <w:rsid w:val="00A75298"/>
    <w:rsid w:val="00A76A5F"/>
    <w:rsid w:val="00A77146"/>
    <w:rsid w:val="00A80342"/>
    <w:rsid w:val="00A82564"/>
    <w:rsid w:val="00A8450B"/>
    <w:rsid w:val="00A84BDC"/>
    <w:rsid w:val="00A84D05"/>
    <w:rsid w:val="00A85040"/>
    <w:rsid w:val="00A856A7"/>
    <w:rsid w:val="00A9117D"/>
    <w:rsid w:val="00A9391D"/>
    <w:rsid w:val="00A941CA"/>
    <w:rsid w:val="00A9484C"/>
    <w:rsid w:val="00A94D01"/>
    <w:rsid w:val="00A955BA"/>
    <w:rsid w:val="00A961A0"/>
    <w:rsid w:val="00A96475"/>
    <w:rsid w:val="00A96547"/>
    <w:rsid w:val="00AA0ADF"/>
    <w:rsid w:val="00AA14B8"/>
    <w:rsid w:val="00AA219B"/>
    <w:rsid w:val="00AA27C5"/>
    <w:rsid w:val="00AA4488"/>
    <w:rsid w:val="00AA69B6"/>
    <w:rsid w:val="00AB0162"/>
    <w:rsid w:val="00AB34D5"/>
    <w:rsid w:val="00AB48A7"/>
    <w:rsid w:val="00AB5B8B"/>
    <w:rsid w:val="00AB7AB3"/>
    <w:rsid w:val="00AC1C20"/>
    <w:rsid w:val="00AC4A45"/>
    <w:rsid w:val="00AC6449"/>
    <w:rsid w:val="00AC6461"/>
    <w:rsid w:val="00AC68DC"/>
    <w:rsid w:val="00AC69F9"/>
    <w:rsid w:val="00AD0EE7"/>
    <w:rsid w:val="00AD1E5C"/>
    <w:rsid w:val="00AD53FF"/>
    <w:rsid w:val="00AD6628"/>
    <w:rsid w:val="00AD74F2"/>
    <w:rsid w:val="00AD754C"/>
    <w:rsid w:val="00AD78F2"/>
    <w:rsid w:val="00AE17B1"/>
    <w:rsid w:val="00AE18D4"/>
    <w:rsid w:val="00AE46CF"/>
    <w:rsid w:val="00AE5E1E"/>
    <w:rsid w:val="00AE6B12"/>
    <w:rsid w:val="00AF0812"/>
    <w:rsid w:val="00AF0DC3"/>
    <w:rsid w:val="00AF1E83"/>
    <w:rsid w:val="00AF319E"/>
    <w:rsid w:val="00AF419C"/>
    <w:rsid w:val="00AF6726"/>
    <w:rsid w:val="00AF7CC1"/>
    <w:rsid w:val="00B014C5"/>
    <w:rsid w:val="00B019FA"/>
    <w:rsid w:val="00B0262F"/>
    <w:rsid w:val="00B045E6"/>
    <w:rsid w:val="00B047D9"/>
    <w:rsid w:val="00B066CC"/>
    <w:rsid w:val="00B101F0"/>
    <w:rsid w:val="00B108A5"/>
    <w:rsid w:val="00B11539"/>
    <w:rsid w:val="00B12346"/>
    <w:rsid w:val="00B1310A"/>
    <w:rsid w:val="00B1368C"/>
    <w:rsid w:val="00B14D17"/>
    <w:rsid w:val="00B15845"/>
    <w:rsid w:val="00B2125C"/>
    <w:rsid w:val="00B21B9A"/>
    <w:rsid w:val="00B2226D"/>
    <w:rsid w:val="00B24000"/>
    <w:rsid w:val="00B24F79"/>
    <w:rsid w:val="00B27968"/>
    <w:rsid w:val="00B31302"/>
    <w:rsid w:val="00B32344"/>
    <w:rsid w:val="00B325CC"/>
    <w:rsid w:val="00B331E5"/>
    <w:rsid w:val="00B34B7C"/>
    <w:rsid w:val="00B34F65"/>
    <w:rsid w:val="00B37971"/>
    <w:rsid w:val="00B42BA7"/>
    <w:rsid w:val="00B440F3"/>
    <w:rsid w:val="00B446A2"/>
    <w:rsid w:val="00B44BEF"/>
    <w:rsid w:val="00B4555D"/>
    <w:rsid w:val="00B461DC"/>
    <w:rsid w:val="00B5437F"/>
    <w:rsid w:val="00B54894"/>
    <w:rsid w:val="00B5554C"/>
    <w:rsid w:val="00B56009"/>
    <w:rsid w:val="00B56201"/>
    <w:rsid w:val="00B566E0"/>
    <w:rsid w:val="00B57B2A"/>
    <w:rsid w:val="00B57DEA"/>
    <w:rsid w:val="00B604C5"/>
    <w:rsid w:val="00B6133A"/>
    <w:rsid w:val="00B61370"/>
    <w:rsid w:val="00B61491"/>
    <w:rsid w:val="00B62B4D"/>
    <w:rsid w:val="00B63151"/>
    <w:rsid w:val="00B64989"/>
    <w:rsid w:val="00B64B7D"/>
    <w:rsid w:val="00B66697"/>
    <w:rsid w:val="00B66FEF"/>
    <w:rsid w:val="00B67EFC"/>
    <w:rsid w:val="00B72931"/>
    <w:rsid w:val="00B739EE"/>
    <w:rsid w:val="00B73A0B"/>
    <w:rsid w:val="00B740CE"/>
    <w:rsid w:val="00B7461E"/>
    <w:rsid w:val="00B74B89"/>
    <w:rsid w:val="00B81C7A"/>
    <w:rsid w:val="00B81D5D"/>
    <w:rsid w:val="00B82045"/>
    <w:rsid w:val="00B84015"/>
    <w:rsid w:val="00B84836"/>
    <w:rsid w:val="00B90465"/>
    <w:rsid w:val="00B92237"/>
    <w:rsid w:val="00B948E8"/>
    <w:rsid w:val="00B94E0A"/>
    <w:rsid w:val="00B95325"/>
    <w:rsid w:val="00B95740"/>
    <w:rsid w:val="00B95875"/>
    <w:rsid w:val="00B966BA"/>
    <w:rsid w:val="00BA0740"/>
    <w:rsid w:val="00BA2FA4"/>
    <w:rsid w:val="00BA4064"/>
    <w:rsid w:val="00BA66E1"/>
    <w:rsid w:val="00BA75E1"/>
    <w:rsid w:val="00BB278E"/>
    <w:rsid w:val="00BB4668"/>
    <w:rsid w:val="00BB5EBB"/>
    <w:rsid w:val="00BC24F2"/>
    <w:rsid w:val="00BC2921"/>
    <w:rsid w:val="00BC6CF5"/>
    <w:rsid w:val="00BC7D08"/>
    <w:rsid w:val="00BD170A"/>
    <w:rsid w:val="00BD261B"/>
    <w:rsid w:val="00BD4E29"/>
    <w:rsid w:val="00BD6458"/>
    <w:rsid w:val="00BD748E"/>
    <w:rsid w:val="00BD7F48"/>
    <w:rsid w:val="00BE0596"/>
    <w:rsid w:val="00BE1678"/>
    <w:rsid w:val="00BE1760"/>
    <w:rsid w:val="00BE2604"/>
    <w:rsid w:val="00BE3232"/>
    <w:rsid w:val="00BE421C"/>
    <w:rsid w:val="00BE5D42"/>
    <w:rsid w:val="00BE7D7E"/>
    <w:rsid w:val="00BF0653"/>
    <w:rsid w:val="00BF15FA"/>
    <w:rsid w:val="00BF176C"/>
    <w:rsid w:val="00BF3593"/>
    <w:rsid w:val="00BF4550"/>
    <w:rsid w:val="00BF6470"/>
    <w:rsid w:val="00BF79F6"/>
    <w:rsid w:val="00C00A88"/>
    <w:rsid w:val="00C01D16"/>
    <w:rsid w:val="00C024D6"/>
    <w:rsid w:val="00C035A6"/>
    <w:rsid w:val="00C1137D"/>
    <w:rsid w:val="00C1380C"/>
    <w:rsid w:val="00C147C3"/>
    <w:rsid w:val="00C1494A"/>
    <w:rsid w:val="00C15C19"/>
    <w:rsid w:val="00C16538"/>
    <w:rsid w:val="00C16F3F"/>
    <w:rsid w:val="00C16F44"/>
    <w:rsid w:val="00C17282"/>
    <w:rsid w:val="00C17852"/>
    <w:rsid w:val="00C17CC4"/>
    <w:rsid w:val="00C21959"/>
    <w:rsid w:val="00C2297E"/>
    <w:rsid w:val="00C2318F"/>
    <w:rsid w:val="00C241F6"/>
    <w:rsid w:val="00C24C9D"/>
    <w:rsid w:val="00C26268"/>
    <w:rsid w:val="00C2742C"/>
    <w:rsid w:val="00C27934"/>
    <w:rsid w:val="00C27A15"/>
    <w:rsid w:val="00C30330"/>
    <w:rsid w:val="00C324AF"/>
    <w:rsid w:val="00C3252C"/>
    <w:rsid w:val="00C32D3C"/>
    <w:rsid w:val="00C33A37"/>
    <w:rsid w:val="00C35448"/>
    <w:rsid w:val="00C36236"/>
    <w:rsid w:val="00C3708D"/>
    <w:rsid w:val="00C37B7A"/>
    <w:rsid w:val="00C41D6A"/>
    <w:rsid w:val="00C421FB"/>
    <w:rsid w:val="00C43530"/>
    <w:rsid w:val="00C50648"/>
    <w:rsid w:val="00C50C6D"/>
    <w:rsid w:val="00C53567"/>
    <w:rsid w:val="00C53585"/>
    <w:rsid w:val="00C53A73"/>
    <w:rsid w:val="00C54208"/>
    <w:rsid w:val="00C54BA7"/>
    <w:rsid w:val="00C554A5"/>
    <w:rsid w:val="00C55503"/>
    <w:rsid w:val="00C560BF"/>
    <w:rsid w:val="00C60BFC"/>
    <w:rsid w:val="00C60C6B"/>
    <w:rsid w:val="00C62644"/>
    <w:rsid w:val="00C627C2"/>
    <w:rsid w:val="00C70251"/>
    <w:rsid w:val="00C704C6"/>
    <w:rsid w:val="00C7488A"/>
    <w:rsid w:val="00C7590A"/>
    <w:rsid w:val="00C75F6F"/>
    <w:rsid w:val="00C76022"/>
    <w:rsid w:val="00C76D04"/>
    <w:rsid w:val="00C77FA2"/>
    <w:rsid w:val="00C800AA"/>
    <w:rsid w:val="00C81115"/>
    <w:rsid w:val="00C81207"/>
    <w:rsid w:val="00C82360"/>
    <w:rsid w:val="00C82DDF"/>
    <w:rsid w:val="00C82E91"/>
    <w:rsid w:val="00C830BA"/>
    <w:rsid w:val="00C83EF5"/>
    <w:rsid w:val="00C848AB"/>
    <w:rsid w:val="00C84FE2"/>
    <w:rsid w:val="00C86192"/>
    <w:rsid w:val="00C869ED"/>
    <w:rsid w:val="00C91783"/>
    <w:rsid w:val="00C91C2B"/>
    <w:rsid w:val="00C92F6D"/>
    <w:rsid w:val="00C94D91"/>
    <w:rsid w:val="00C96030"/>
    <w:rsid w:val="00CA1877"/>
    <w:rsid w:val="00CA2C53"/>
    <w:rsid w:val="00CA2E0B"/>
    <w:rsid w:val="00CA6727"/>
    <w:rsid w:val="00CA6AAF"/>
    <w:rsid w:val="00CB0109"/>
    <w:rsid w:val="00CB09F0"/>
    <w:rsid w:val="00CB1EEC"/>
    <w:rsid w:val="00CB2AEE"/>
    <w:rsid w:val="00CB2D86"/>
    <w:rsid w:val="00CB36C1"/>
    <w:rsid w:val="00CB5C12"/>
    <w:rsid w:val="00CC184E"/>
    <w:rsid w:val="00CC267D"/>
    <w:rsid w:val="00CC39AE"/>
    <w:rsid w:val="00CC4DF1"/>
    <w:rsid w:val="00CC6E3B"/>
    <w:rsid w:val="00CD09E0"/>
    <w:rsid w:val="00CD34D7"/>
    <w:rsid w:val="00CD45F0"/>
    <w:rsid w:val="00CD5866"/>
    <w:rsid w:val="00CE004E"/>
    <w:rsid w:val="00CE0543"/>
    <w:rsid w:val="00CE0D10"/>
    <w:rsid w:val="00CE236C"/>
    <w:rsid w:val="00CE2C21"/>
    <w:rsid w:val="00CE321D"/>
    <w:rsid w:val="00CE40BB"/>
    <w:rsid w:val="00CE4CC2"/>
    <w:rsid w:val="00CE56B8"/>
    <w:rsid w:val="00CE5B07"/>
    <w:rsid w:val="00CE6EED"/>
    <w:rsid w:val="00CE73D5"/>
    <w:rsid w:val="00CF047D"/>
    <w:rsid w:val="00CF0AE3"/>
    <w:rsid w:val="00CF0C83"/>
    <w:rsid w:val="00CF0F13"/>
    <w:rsid w:val="00CF5378"/>
    <w:rsid w:val="00CF60FB"/>
    <w:rsid w:val="00CF6343"/>
    <w:rsid w:val="00CF762F"/>
    <w:rsid w:val="00CF7CF9"/>
    <w:rsid w:val="00D0001D"/>
    <w:rsid w:val="00D01244"/>
    <w:rsid w:val="00D027AB"/>
    <w:rsid w:val="00D03076"/>
    <w:rsid w:val="00D035F5"/>
    <w:rsid w:val="00D051CB"/>
    <w:rsid w:val="00D0571E"/>
    <w:rsid w:val="00D05D97"/>
    <w:rsid w:val="00D06D85"/>
    <w:rsid w:val="00D0739F"/>
    <w:rsid w:val="00D077E8"/>
    <w:rsid w:val="00D10D19"/>
    <w:rsid w:val="00D15EEE"/>
    <w:rsid w:val="00D20DD7"/>
    <w:rsid w:val="00D21954"/>
    <w:rsid w:val="00D248F2"/>
    <w:rsid w:val="00D25958"/>
    <w:rsid w:val="00D25CD6"/>
    <w:rsid w:val="00D26B69"/>
    <w:rsid w:val="00D27671"/>
    <w:rsid w:val="00D304CF"/>
    <w:rsid w:val="00D33E6E"/>
    <w:rsid w:val="00D40526"/>
    <w:rsid w:val="00D42B22"/>
    <w:rsid w:val="00D43BF6"/>
    <w:rsid w:val="00D44655"/>
    <w:rsid w:val="00D44890"/>
    <w:rsid w:val="00D44DED"/>
    <w:rsid w:val="00D4515C"/>
    <w:rsid w:val="00D4615F"/>
    <w:rsid w:val="00D4625C"/>
    <w:rsid w:val="00D470E6"/>
    <w:rsid w:val="00D47C77"/>
    <w:rsid w:val="00D53D03"/>
    <w:rsid w:val="00D53D98"/>
    <w:rsid w:val="00D54A71"/>
    <w:rsid w:val="00D54BB5"/>
    <w:rsid w:val="00D60BF8"/>
    <w:rsid w:val="00D60D23"/>
    <w:rsid w:val="00D63E64"/>
    <w:rsid w:val="00D63F8B"/>
    <w:rsid w:val="00D65303"/>
    <w:rsid w:val="00D66821"/>
    <w:rsid w:val="00D66BB0"/>
    <w:rsid w:val="00D66F31"/>
    <w:rsid w:val="00D67E05"/>
    <w:rsid w:val="00D67E44"/>
    <w:rsid w:val="00D7009D"/>
    <w:rsid w:val="00D70730"/>
    <w:rsid w:val="00D7140D"/>
    <w:rsid w:val="00D7527D"/>
    <w:rsid w:val="00D75DD2"/>
    <w:rsid w:val="00D75F5A"/>
    <w:rsid w:val="00D7798B"/>
    <w:rsid w:val="00D853EB"/>
    <w:rsid w:val="00D90869"/>
    <w:rsid w:val="00D91B2C"/>
    <w:rsid w:val="00D9236F"/>
    <w:rsid w:val="00D935FE"/>
    <w:rsid w:val="00D93C11"/>
    <w:rsid w:val="00D96765"/>
    <w:rsid w:val="00D979BA"/>
    <w:rsid w:val="00D97C14"/>
    <w:rsid w:val="00DA08B6"/>
    <w:rsid w:val="00DA11AB"/>
    <w:rsid w:val="00DA1E6B"/>
    <w:rsid w:val="00DA3B74"/>
    <w:rsid w:val="00DA3D14"/>
    <w:rsid w:val="00DA4A1C"/>
    <w:rsid w:val="00DA5B0C"/>
    <w:rsid w:val="00DA7688"/>
    <w:rsid w:val="00DA78C5"/>
    <w:rsid w:val="00DB1FD1"/>
    <w:rsid w:val="00DB24BA"/>
    <w:rsid w:val="00DB534B"/>
    <w:rsid w:val="00DB607C"/>
    <w:rsid w:val="00DB7188"/>
    <w:rsid w:val="00DC0665"/>
    <w:rsid w:val="00DC20E5"/>
    <w:rsid w:val="00DC3123"/>
    <w:rsid w:val="00DC32D0"/>
    <w:rsid w:val="00DC37ED"/>
    <w:rsid w:val="00DC7817"/>
    <w:rsid w:val="00DC7E5E"/>
    <w:rsid w:val="00DD0703"/>
    <w:rsid w:val="00DD3DAC"/>
    <w:rsid w:val="00DD408B"/>
    <w:rsid w:val="00DD5DD3"/>
    <w:rsid w:val="00DE09F7"/>
    <w:rsid w:val="00DE18B6"/>
    <w:rsid w:val="00DE4851"/>
    <w:rsid w:val="00DE6B16"/>
    <w:rsid w:val="00DF1742"/>
    <w:rsid w:val="00DF2EDD"/>
    <w:rsid w:val="00DF66E9"/>
    <w:rsid w:val="00DF7176"/>
    <w:rsid w:val="00DF7292"/>
    <w:rsid w:val="00E0049B"/>
    <w:rsid w:val="00E01405"/>
    <w:rsid w:val="00E04E02"/>
    <w:rsid w:val="00E07149"/>
    <w:rsid w:val="00E076F4"/>
    <w:rsid w:val="00E11051"/>
    <w:rsid w:val="00E13195"/>
    <w:rsid w:val="00E13E73"/>
    <w:rsid w:val="00E13F12"/>
    <w:rsid w:val="00E15CD4"/>
    <w:rsid w:val="00E15D3A"/>
    <w:rsid w:val="00E1637A"/>
    <w:rsid w:val="00E1730F"/>
    <w:rsid w:val="00E21ABF"/>
    <w:rsid w:val="00E241C8"/>
    <w:rsid w:val="00E24C9A"/>
    <w:rsid w:val="00E302AF"/>
    <w:rsid w:val="00E30B55"/>
    <w:rsid w:val="00E3227A"/>
    <w:rsid w:val="00E33C9F"/>
    <w:rsid w:val="00E35724"/>
    <w:rsid w:val="00E360CD"/>
    <w:rsid w:val="00E363B9"/>
    <w:rsid w:val="00E37CCF"/>
    <w:rsid w:val="00E42A93"/>
    <w:rsid w:val="00E43CEB"/>
    <w:rsid w:val="00E448CF"/>
    <w:rsid w:val="00E45371"/>
    <w:rsid w:val="00E468DE"/>
    <w:rsid w:val="00E46B68"/>
    <w:rsid w:val="00E5079F"/>
    <w:rsid w:val="00E50DD1"/>
    <w:rsid w:val="00E515F0"/>
    <w:rsid w:val="00E51DED"/>
    <w:rsid w:val="00E53A78"/>
    <w:rsid w:val="00E54428"/>
    <w:rsid w:val="00E55936"/>
    <w:rsid w:val="00E55D8B"/>
    <w:rsid w:val="00E57A04"/>
    <w:rsid w:val="00E634B6"/>
    <w:rsid w:val="00E63983"/>
    <w:rsid w:val="00E63DCD"/>
    <w:rsid w:val="00E64BA8"/>
    <w:rsid w:val="00E64CAA"/>
    <w:rsid w:val="00E6529C"/>
    <w:rsid w:val="00E6597F"/>
    <w:rsid w:val="00E71A91"/>
    <w:rsid w:val="00E73A40"/>
    <w:rsid w:val="00E73ED9"/>
    <w:rsid w:val="00E743F2"/>
    <w:rsid w:val="00E74930"/>
    <w:rsid w:val="00E75381"/>
    <w:rsid w:val="00E75FCD"/>
    <w:rsid w:val="00E76BF1"/>
    <w:rsid w:val="00E76CA9"/>
    <w:rsid w:val="00E80592"/>
    <w:rsid w:val="00E833A9"/>
    <w:rsid w:val="00E85DD4"/>
    <w:rsid w:val="00E86F56"/>
    <w:rsid w:val="00E86FAB"/>
    <w:rsid w:val="00E874C5"/>
    <w:rsid w:val="00E8783B"/>
    <w:rsid w:val="00E87877"/>
    <w:rsid w:val="00E879EC"/>
    <w:rsid w:val="00E9033F"/>
    <w:rsid w:val="00E90D0A"/>
    <w:rsid w:val="00E91204"/>
    <w:rsid w:val="00E91222"/>
    <w:rsid w:val="00E91F4B"/>
    <w:rsid w:val="00E92531"/>
    <w:rsid w:val="00E92CFA"/>
    <w:rsid w:val="00E92EC0"/>
    <w:rsid w:val="00E937F1"/>
    <w:rsid w:val="00E9402D"/>
    <w:rsid w:val="00E94633"/>
    <w:rsid w:val="00E95B23"/>
    <w:rsid w:val="00E95E7C"/>
    <w:rsid w:val="00E96D6E"/>
    <w:rsid w:val="00E970A1"/>
    <w:rsid w:val="00E97200"/>
    <w:rsid w:val="00E97230"/>
    <w:rsid w:val="00EA166B"/>
    <w:rsid w:val="00EA5F64"/>
    <w:rsid w:val="00EA73EE"/>
    <w:rsid w:val="00EB4F29"/>
    <w:rsid w:val="00EB57DB"/>
    <w:rsid w:val="00EB67BA"/>
    <w:rsid w:val="00EB6AD7"/>
    <w:rsid w:val="00EB7839"/>
    <w:rsid w:val="00EC0857"/>
    <w:rsid w:val="00EC0D21"/>
    <w:rsid w:val="00EC1363"/>
    <w:rsid w:val="00EC4585"/>
    <w:rsid w:val="00EC4697"/>
    <w:rsid w:val="00EC4803"/>
    <w:rsid w:val="00EC5BB9"/>
    <w:rsid w:val="00ED1620"/>
    <w:rsid w:val="00ED16E0"/>
    <w:rsid w:val="00ED2F57"/>
    <w:rsid w:val="00ED5054"/>
    <w:rsid w:val="00ED5447"/>
    <w:rsid w:val="00ED58FD"/>
    <w:rsid w:val="00ED5A51"/>
    <w:rsid w:val="00ED6362"/>
    <w:rsid w:val="00EE3C87"/>
    <w:rsid w:val="00EE4E65"/>
    <w:rsid w:val="00EE764A"/>
    <w:rsid w:val="00EE7CE6"/>
    <w:rsid w:val="00EF1530"/>
    <w:rsid w:val="00EF3AD4"/>
    <w:rsid w:val="00EF3FFF"/>
    <w:rsid w:val="00EF5656"/>
    <w:rsid w:val="00F00682"/>
    <w:rsid w:val="00F00C1B"/>
    <w:rsid w:val="00F0116C"/>
    <w:rsid w:val="00F017EB"/>
    <w:rsid w:val="00F04D0D"/>
    <w:rsid w:val="00F051F4"/>
    <w:rsid w:val="00F066E7"/>
    <w:rsid w:val="00F07D0E"/>
    <w:rsid w:val="00F10588"/>
    <w:rsid w:val="00F10840"/>
    <w:rsid w:val="00F110DE"/>
    <w:rsid w:val="00F13202"/>
    <w:rsid w:val="00F1656F"/>
    <w:rsid w:val="00F1680A"/>
    <w:rsid w:val="00F20150"/>
    <w:rsid w:val="00F2109E"/>
    <w:rsid w:val="00F213EB"/>
    <w:rsid w:val="00F21588"/>
    <w:rsid w:val="00F219B4"/>
    <w:rsid w:val="00F2353A"/>
    <w:rsid w:val="00F23F27"/>
    <w:rsid w:val="00F244EE"/>
    <w:rsid w:val="00F2602A"/>
    <w:rsid w:val="00F344F0"/>
    <w:rsid w:val="00F35EEC"/>
    <w:rsid w:val="00F36761"/>
    <w:rsid w:val="00F36CF9"/>
    <w:rsid w:val="00F376E3"/>
    <w:rsid w:val="00F4016A"/>
    <w:rsid w:val="00F419BE"/>
    <w:rsid w:val="00F422BA"/>
    <w:rsid w:val="00F4342D"/>
    <w:rsid w:val="00F4346B"/>
    <w:rsid w:val="00F4499A"/>
    <w:rsid w:val="00F44A45"/>
    <w:rsid w:val="00F4629E"/>
    <w:rsid w:val="00F470B3"/>
    <w:rsid w:val="00F51197"/>
    <w:rsid w:val="00F51789"/>
    <w:rsid w:val="00F52B07"/>
    <w:rsid w:val="00F5452D"/>
    <w:rsid w:val="00F54FDB"/>
    <w:rsid w:val="00F564B6"/>
    <w:rsid w:val="00F57B5F"/>
    <w:rsid w:val="00F57DEC"/>
    <w:rsid w:val="00F6016E"/>
    <w:rsid w:val="00F60569"/>
    <w:rsid w:val="00F60CF6"/>
    <w:rsid w:val="00F61917"/>
    <w:rsid w:val="00F626DA"/>
    <w:rsid w:val="00F62C1A"/>
    <w:rsid w:val="00F64050"/>
    <w:rsid w:val="00F65B21"/>
    <w:rsid w:val="00F65CD1"/>
    <w:rsid w:val="00F700CE"/>
    <w:rsid w:val="00F70D91"/>
    <w:rsid w:val="00F73070"/>
    <w:rsid w:val="00F734EE"/>
    <w:rsid w:val="00F74B29"/>
    <w:rsid w:val="00F759F5"/>
    <w:rsid w:val="00F75C90"/>
    <w:rsid w:val="00F761A6"/>
    <w:rsid w:val="00F773F3"/>
    <w:rsid w:val="00F77522"/>
    <w:rsid w:val="00F8132E"/>
    <w:rsid w:val="00F8239B"/>
    <w:rsid w:val="00F82E0E"/>
    <w:rsid w:val="00F830CD"/>
    <w:rsid w:val="00F8387C"/>
    <w:rsid w:val="00F83C24"/>
    <w:rsid w:val="00F851F8"/>
    <w:rsid w:val="00F85787"/>
    <w:rsid w:val="00F86547"/>
    <w:rsid w:val="00F9103F"/>
    <w:rsid w:val="00F92B90"/>
    <w:rsid w:val="00F93958"/>
    <w:rsid w:val="00F960AE"/>
    <w:rsid w:val="00F96540"/>
    <w:rsid w:val="00FA0368"/>
    <w:rsid w:val="00FA1F74"/>
    <w:rsid w:val="00FA25A3"/>
    <w:rsid w:val="00FA263F"/>
    <w:rsid w:val="00FA382D"/>
    <w:rsid w:val="00FA3E56"/>
    <w:rsid w:val="00FA4943"/>
    <w:rsid w:val="00FA50B3"/>
    <w:rsid w:val="00FA6D73"/>
    <w:rsid w:val="00FA7724"/>
    <w:rsid w:val="00FB038A"/>
    <w:rsid w:val="00FB1FA7"/>
    <w:rsid w:val="00FB201F"/>
    <w:rsid w:val="00FB202B"/>
    <w:rsid w:val="00FB212E"/>
    <w:rsid w:val="00FB3D46"/>
    <w:rsid w:val="00FB44F7"/>
    <w:rsid w:val="00FB5109"/>
    <w:rsid w:val="00FB6593"/>
    <w:rsid w:val="00FB718C"/>
    <w:rsid w:val="00FC1293"/>
    <w:rsid w:val="00FC215E"/>
    <w:rsid w:val="00FC219D"/>
    <w:rsid w:val="00FC2608"/>
    <w:rsid w:val="00FC4B18"/>
    <w:rsid w:val="00FC4E02"/>
    <w:rsid w:val="00FC55A8"/>
    <w:rsid w:val="00FC5AE6"/>
    <w:rsid w:val="00FD09EA"/>
    <w:rsid w:val="00FD10B4"/>
    <w:rsid w:val="00FD1140"/>
    <w:rsid w:val="00FD203E"/>
    <w:rsid w:val="00FD2808"/>
    <w:rsid w:val="00FD45A7"/>
    <w:rsid w:val="00FD4EEA"/>
    <w:rsid w:val="00FD501A"/>
    <w:rsid w:val="00FD573B"/>
    <w:rsid w:val="00FD69B2"/>
    <w:rsid w:val="00FD7BC2"/>
    <w:rsid w:val="00FE2B25"/>
    <w:rsid w:val="00FE3589"/>
    <w:rsid w:val="00FE3A3A"/>
    <w:rsid w:val="00FE4C22"/>
    <w:rsid w:val="00FF0E7E"/>
    <w:rsid w:val="00FF3935"/>
    <w:rsid w:val="00FF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67F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390E3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91D"/>
    <w:pPr>
      <w:tabs>
        <w:tab w:val="center" w:pos="4252"/>
        <w:tab w:val="right" w:pos="8504"/>
      </w:tabs>
      <w:snapToGrid w:val="0"/>
    </w:pPr>
  </w:style>
  <w:style w:type="character" w:customStyle="1" w:styleId="HeaderChar">
    <w:name w:val="Header Char"/>
    <w:basedOn w:val="DefaultParagraphFont"/>
    <w:link w:val="Header"/>
    <w:uiPriority w:val="99"/>
    <w:rsid w:val="0043491D"/>
  </w:style>
  <w:style w:type="paragraph" w:styleId="Footer">
    <w:name w:val="footer"/>
    <w:basedOn w:val="Normal"/>
    <w:link w:val="FooterChar"/>
    <w:uiPriority w:val="99"/>
    <w:unhideWhenUsed/>
    <w:rsid w:val="0043491D"/>
    <w:pPr>
      <w:tabs>
        <w:tab w:val="center" w:pos="4252"/>
        <w:tab w:val="right" w:pos="8504"/>
      </w:tabs>
      <w:snapToGrid w:val="0"/>
    </w:pPr>
  </w:style>
  <w:style w:type="character" w:customStyle="1" w:styleId="FooterChar">
    <w:name w:val="Footer Char"/>
    <w:basedOn w:val="DefaultParagraphFont"/>
    <w:link w:val="Footer"/>
    <w:uiPriority w:val="99"/>
    <w:rsid w:val="0043491D"/>
  </w:style>
  <w:style w:type="character" w:customStyle="1" w:styleId="highlight2">
    <w:name w:val="highlight2"/>
    <w:basedOn w:val="DefaultParagraphFont"/>
    <w:rsid w:val="00EF5656"/>
  </w:style>
  <w:style w:type="paragraph" w:styleId="NormalWeb">
    <w:name w:val="Normal (Web)"/>
    <w:basedOn w:val="Normal"/>
    <w:uiPriority w:val="99"/>
    <w:unhideWhenUsed/>
    <w:rsid w:val="00C91C2B"/>
    <w:pPr>
      <w:widowControl/>
      <w:spacing w:before="100" w:beforeAutospacing="1" w:after="100" w:afterAutospacing="1"/>
      <w:jc w:val="left"/>
    </w:pPr>
    <w:rPr>
      <w:rFonts w:ascii="MS PGothic" w:eastAsia="MS PGothic" w:hAnsi="MS PGothic" w:cs="MS PGothic"/>
      <w:kern w:val="0"/>
      <w:sz w:val="24"/>
      <w:szCs w:val="24"/>
    </w:rPr>
  </w:style>
  <w:style w:type="paragraph" w:styleId="BalloonText">
    <w:name w:val="Balloon Text"/>
    <w:basedOn w:val="Normal"/>
    <w:link w:val="BalloonTextChar"/>
    <w:uiPriority w:val="99"/>
    <w:semiHidden/>
    <w:unhideWhenUsed/>
    <w:rsid w:val="00DA5B0C"/>
    <w:rPr>
      <w:rFonts w:ascii="Tahoma" w:hAnsi="Tahoma" w:cs="Tahoma"/>
      <w:sz w:val="16"/>
      <w:szCs w:val="16"/>
    </w:rPr>
  </w:style>
  <w:style w:type="character" w:customStyle="1" w:styleId="BalloonTextChar">
    <w:name w:val="Balloon Text Char"/>
    <w:basedOn w:val="DefaultParagraphFont"/>
    <w:link w:val="BalloonText"/>
    <w:uiPriority w:val="99"/>
    <w:semiHidden/>
    <w:rsid w:val="00DA5B0C"/>
    <w:rPr>
      <w:rFonts w:ascii="Tahoma" w:hAnsi="Tahoma" w:cs="Tahoma"/>
      <w:sz w:val="16"/>
      <w:szCs w:val="16"/>
    </w:rPr>
  </w:style>
  <w:style w:type="character" w:customStyle="1" w:styleId="apple-converted-space">
    <w:name w:val="apple-converted-space"/>
    <w:basedOn w:val="DefaultParagraphFont"/>
    <w:rsid w:val="00A96547"/>
  </w:style>
  <w:style w:type="character" w:styleId="Emphasis">
    <w:name w:val="Emphasis"/>
    <w:basedOn w:val="DefaultParagraphFont"/>
    <w:uiPriority w:val="20"/>
    <w:qFormat/>
    <w:rsid w:val="00F470B3"/>
    <w:rPr>
      <w:i/>
      <w:iCs/>
    </w:rPr>
  </w:style>
  <w:style w:type="character" w:styleId="CommentReference">
    <w:name w:val="annotation reference"/>
    <w:basedOn w:val="DefaultParagraphFont"/>
    <w:uiPriority w:val="99"/>
    <w:semiHidden/>
    <w:unhideWhenUsed/>
    <w:rsid w:val="00CF0F13"/>
    <w:rPr>
      <w:sz w:val="18"/>
      <w:szCs w:val="18"/>
    </w:rPr>
  </w:style>
  <w:style w:type="paragraph" w:styleId="CommentText">
    <w:name w:val="annotation text"/>
    <w:basedOn w:val="Normal"/>
    <w:link w:val="CommentTextChar"/>
    <w:uiPriority w:val="99"/>
    <w:semiHidden/>
    <w:unhideWhenUsed/>
    <w:rsid w:val="00CF0F13"/>
    <w:rPr>
      <w:sz w:val="24"/>
      <w:szCs w:val="24"/>
    </w:rPr>
  </w:style>
  <w:style w:type="character" w:customStyle="1" w:styleId="CommentTextChar">
    <w:name w:val="Comment Text Char"/>
    <w:basedOn w:val="DefaultParagraphFont"/>
    <w:link w:val="CommentText"/>
    <w:uiPriority w:val="99"/>
    <w:semiHidden/>
    <w:rsid w:val="00CF0F13"/>
    <w:rPr>
      <w:sz w:val="24"/>
      <w:szCs w:val="24"/>
    </w:rPr>
  </w:style>
  <w:style w:type="paragraph" w:styleId="CommentSubject">
    <w:name w:val="annotation subject"/>
    <w:basedOn w:val="CommentText"/>
    <w:next w:val="CommentText"/>
    <w:link w:val="CommentSubjectChar"/>
    <w:uiPriority w:val="99"/>
    <w:semiHidden/>
    <w:unhideWhenUsed/>
    <w:rsid w:val="00CF0F13"/>
    <w:rPr>
      <w:b/>
      <w:bCs/>
      <w:sz w:val="20"/>
      <w:szCs w:val="20"/>
    </w:rPr>
  </w:style>
  <w:style w:type="character" w:customStyle="1" w:styleId="CommentSubjectChar">
    <w:name w:val="Comment Subject Char"/>
    <w:basedOn w:val="CommentTextChar"/>
    <w:link w:val="CommentSubject"/>
    <w:uiPriority w:val="99"/>
    <w:semiHidden/>
    <w:rsid w:val="00CF0F13"/>
    <w:rPr>
      <w:b/>
      <w:bCs/>
      <w:sz w:val="20"/>
      <w:szCs w:val="20"/>
    </w:rPr>
  </w:style>
  <w:style w:type="paragraph" w:customStyle="1" w:styleId="EndNoteBibliographyTitle">
    <w:name w:val="EndNote Bibliography Title"/>
    <w:basedOn w:val="Normal"/>
    <w:rsid w:val="004556C7"/>
    <w:pPr>
      <w:jc w:val="center"/>
    </w:pPr>
    <w:rPr>
      <w:rFonts w:ascii="Century" w:hAnsi="Century"/>
      <w:sz w:val="20"/>
    </w:rPr>
  </w:style>
  <w:style w:type="paragraph" w:customStyle="1" w:styleId="EndNoteBibliography">
    <w:name w:val="EndNote Bibliography"/>
    <w:basedOn w:val="Normal"/>
    <w:link w:val="EndNoteBibliographyChar"/>
    <w:rsid w:val="004556C7"/>
    <w:rPr>
      <w:rFonts w:ascii="Century" w:hAnsi="Century"/>
      <w:sz w:val="20"/>
    </w:rPr>
  </w:style>
  <w:style w:type="table" w:styleId="TableGrid">
    <w:name w:val="Table Grid"/>
    <w:basedOn w:val="TableNormal"/>
    <w:uiPriority w:val="59"/>
    <w:rsid w:val="004A1ADB"/>
    <w:rPr>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E0A"/>
    <w:rPr>
      <w:color w:val="0000FF"/>
      <w:u w:val="single"/>
    </w:rPr>
  </w:style>
  <w:style w:type="character" w:styleId="Strong">
    <w:name w:val="Strong"/>
    <w:basedOn w:val="DefaultParagraphFont"/>
    <w:uiPriority w:val="22"/>
    <w:qFormat/>
    <w:rsid w:val="00493FC6"/>
    <w:rPr>
      <w:b/>
      <w:bCs/>
    </w:rPr>
  </w:style>
  <w:style w:type="paragraph" w:styleId="Revision">
    <w:name w:val="Revision"/>
    <w:hidden/>
    <w:uiPriority w:val="99"/>
    <w:semiHidden/>
    <w:rsid w:val="0035206D"/>
  </w:style>
  <w:style w:type="character" w:customStyle="1" w:styleId="EndNoteBibliographyChar">
    <w:name w:val="EndNote Bibliography Char"/>
    <w:basedOn w:val="DefaultParagraphFont"/>
    <w:link w:val="EndNoteBibliography"/>
    <w:rsid w:val="00C1494A"/>
    <w:rPr>
      <w:rFonts w:ascii="Century" w:hAnsi="Century"/>
      <w:sz w:val="20"/>
    </w:rPr>
  </w:style>
  <w:style w:type="character" w:customStyle="1" w:styleId="Heading1Char">
    <w:name w:val="Heading 1 Char"/>
    <w:basedOn w:val="DefaultParagraphFont"/>
    <w:link w:val="Heading1"/>
    <w:uiPriority w:val="9"/>
    <w:rsid w:val="00390E3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304CF"/>
    <w:pPr>
      <w:ind w:left="720"/>
      <w:contextualSpacing/>
    </w:pPr>
  </w:style>
  <w:style w:type="paragraph" w:customStyle="1" w:styleId="Title1">
    <w:name w:val="Title1"/>
    <w:basedOn w:val="Normal"/>
    <w:uiPriority w:val="99"/>
    <w:semiHidden/>
    <w:rsid w:val="00C27A15"/>
    <w:pPr>
      <w:widowControl/>
      <w:jc w:val="left"/>
    </w:pPr>
    <w:rPr>
      <w:rFonts w:ascii="Times New Roman" w:eastAsiaTheme="minorHAnsi" w:hAnsi="Times New Roman" w:cs="Times New Roman"/>
      <w:kern w:val="0"/>
      <w:sz w:val="24"/>
      <w:szCs w:val="24"/>
      <w:lang w:eastAsia="en-US"/>
    </w:rPr>
  </w:style>
  <w:style w:type="paragraph" w:customStyle="1" w:styleId="desc">
    <w:name w:val="desc"/>
    <w:basedOn w:val="Normal"/>
    <w:rsid w:val="00C27A15"/>
    <w:pPr>
      <w:widowControl/>
      <w:jc w:val="left"/>
    </w:pPr>
    <w:rPr>
      <w:rFonts w:ascii="Times New Roman" w:eastAsiaTheme="minorHAnsi" w:hAnsi="Times New Roman" w:cs="Times New Roman"/>
      <w:kern w:val="0"/>
      <w:sz w:val="24"/>
      <w:szCs w:val="24"/>
      <w:lang w:eastAsia="en-US"/>
    </w:rPr>
  </w:style>
  <w:style w:type="paragraph" w:customStyle="1" w:styleId="details">
    <w:name w:val="details"/>
    <w:basedOn w:val="Normal"/>
    <w:rsid w:val="00C27A15"/>
    <w:pPr>
      <w:widowControl/>
      <w:jc w:val="left"/>
    </w:pPr>
    <w:rPr>
      <w:rFonts w:ascii="Times New Roman" w:eastAsiaTheme="minorHAnsi" w:hAnsi="Times New Roman" w:cs="Times New Roman"/>
      <w:kern w:val="0"/>
      <w:sz w:val="24"/>
      <w:szCs w:val="24"/>
      <w:lang w:eastAsia="en-US"/>
    </w:rPr>
  </w:style>
  <w:style w:type="character" w:customStyle="1" w:styleId="jrnl">
    <w:name w:val="jrnl"/>
    <w:basedOn w:val="DefaultParagraphFont"/>
    <w:rsid w:val="00C27A15"/>
  </w:style>
  <w:style w:type="paragraph" w:customStyle="1" w:styleId="Title2">
    <w:name w:val="Title2"/>
    <w:basedOn w:val="Normal"/>
    <w:rsid w:val="000F6245"/>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basedOn w:val="DefaultParagraphFont"/>
    <w:uiPriority w:val="99"/>
    <w:semiHidden/>
    <w:unhideWhenUsed/>
    <w:rsid w:val="00B92237"/>
    <w:rPr>
      <w:color w:val="808080"/>
      <w:shd w:val="clear" w:color="auto" w:fill="E6E6E6"/>
    </w:rPr>
  </w:style>
  <w:style w:type="character" w:customStyle="1" w:styleId="rphighlightallclass">
    <w:name w:val="rphighlightallclass"/>
    <w:basedOn w:val="DefaultParagraphFont"/>
    <w:rsid w:val="00B73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621">
      <w:bodyDiv w:val="1"/>
      <w:marLeft w:val="0"/>
      <w:marRight w:val="0"/>
      <w:marTop w:val="0"/>
      <w:marBottom w:val="0"/>
      <w:divBdr>
        <w:top w:val="none" w:sz="0" w:space="0" w:color="auto"/>
        <w:left w:val="none" w:sz="0" w:space="0" w:color="auto"/>
        <w:bottom w:val="none" w:sz="0" w:space="0" w:color="auto"/>
        <w:right w:val="none" w:sz="0" w:space="0" w:color="auto"/>
      </w:divBdr>
      <w:divsChild>
        <w:div w:id="349259841">
          <w:marLeft w:val="0"/>
          <w:marRight w:val="0"/>
          <w:marTop w:val="0"/>
          <w:marBottom w:val="0"/>
          <w:divBdr>
            <w:top w:val="none" w:sz="0" w:space="0" w:color="auto"/>
            <w:left w:val="none" w:sz="0" w:space="0" w:color="auto"/>
            <w:bottom w:val="none" w:sz="0" w:space="0" w:color="auto"/>
            <w:right w:val="none" w:sz="0" w:space="0" w:color="auto"/>
          </w:divBdr>
        </w:div>
      </w:divsChild>
    </w:div>
    <w:div w:id="130027586">
      <w:bodyDiv w:val="1"/>
      <w:marLeft w:val="0"/>
      <w:marRight w:val="0"/>
      <w:marTop w:val="0"/>
      <w:marBottom w:val="0"/>
      <w:divBdr>
        <w:top w:val="none" w:sz="0" w:space="0" w:color="auto"/>
        <w:left w:val="none" w:sz="0" w:space="0" w:color="auto"/>
        <w:bottom w:val="none" w:sz="0" w:space="0" w:color="auto"/>
        <w:right w:val="none" w:sz="0" w:space="0" w:color="auto"/>
      </w:divBdr>
      <w:divsChild>
        <w:div w:id="1077284405">
          <w:marLeft w:val="0"/>
          <w:marRight w:val="0"/>
          <w:marTop w:val="0"/>
          <w:marBottom w:val="0"/>
          <w:divBdr>
            <w:top w:val="none" w:sz="0" w:space="0" w:color="auto"/>
            <w:left w:val="none" w:sz="0" w:space="0" w:color="auto"/>
            <w:bottom w:val="none" w:sz="0" w:space="0" w:color="auto"/>
            <w:right w:val="none" w:sz="0" w:space="0" w:color="auto"/>
          </w:divBdr>
          <w:divsChild>
            <w:div w:id="133304813">
              <w:marLeft w:val="0"/>
              <w:marRight w:val="0"/>
              <w:marTop w:val="0"/>
              <w:marBottom w:val="0"/>
              <w:divBdr>
                <w:top w:val="none" w:sz="0" w:space="0" w:color="auto"/>
                <w:left w:val="none" w:sz="0" w:space="0" w:color="auto"/>
                <w:bottom w:val="none" w:sz="0" w:space="0" w:color="auto"/>
                <w:right w:val="none" w:sz="0" w:space="0" w:color="auto"/>
              </w:divBdr>
            </w:div>
            <w:div w:id="1371951200">
              <w:marLeft w:val="0"/>
              <w:marRight w:val="0"/>
              <w:marTop w:val="0"/>
              <w:marBottom w:val="0"/>
              <w:divBdr>
                <w:top w:val="none" w:sz="0" w:space="0" w:color="auto"/>
                <w:left w:val="none" w:sz="0" w:space="0" w:color="auto"/>
                <w:bottom w:val="none" w:sz="0" w:space="0" w:color="auto"/>
                <w:right w:val="none" w:sz="0" w:space="0" w:color="auto"/>
              </w:divBdr>
            </w:div>
          </w:divsChild>
        </w:div>
        <w:div w:id="1422802021">
          <w:marLeft w:val="0"/>
          <w:marRight w:val="0"/>
          <w:marTop w:val="0"/>
          <w:marBottom w:val="0"/>
          <w:divBdr>
            <w:top w:val="none" w:sz="0" w:space="0" w:color="auto"/>
            <w:left w:val="none" w:sz="0" w:space="0" w:color="auto"/>
            <w:bottom w:val="none" w:sz="0" w:space="0" w:color="auto"/>
            <w:right w:val="none" w:sz="0" w:space="0" w:color="auto"/>
          </w:divBdr>
          <w:divsChild>
            <w:div w:id="22480048">
              <w:marLeft w:val="0"/>
              <w:marRight w:val="0"/>
              <w:marTop w:val="0"/>
              <w:marBottom w:val="0"/>
              <w:divBdr>
                <w:top w:val="none" w:sz="0" w:space="0" w:color="auto"/>
                <w:left w:val="none" w:sz="0" w:space="0" w:color="auto"/>
                <w:bottom w:val="none" w:sz="0" w:space="0" w:color="auto"/>
                <w:right w:val="none" w:sz="0" w:space="0" w:color="auto"/>
              </w:divBdr>
            </w:div>
            <w:div w:id="18787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0738">
      <w:bodyDiv w:val="1"/>
      <w:marLeft w:val="0"/>
      <w:marRight w:val="0"/>
      <w:marTop w:val="0"/>
      <w:marBottom w:val="0"/>
      <w:divBdr>
        <w:top w:val="none" w:sz="0" w:space="0" w:color="auto"/>
        <w:left w:val="none" w:sz="0" w:space="0" w:color="auto"/>
        <w:bottom w:val="none" w:sz="0" w:space="0" w:color="auto"/>
        <w:right w:val="none" w:sz="0" w:space="0" w:color="auto"/>
      </w:divBdr>
    </w:div>
    <w:div w:id="165831617">
      <w:bodyDiv w:val="1"/>
      <w:marLeft w:val="0"/>
      <w:marRight w:val="0"/>
      <w:marTop w:val="0"/>
      <w:marBottom w:val="0"/>
      <w:divBdr>
        <w:top w:val="none" w:sz="0" w:space="0" w:color="auto"/>
        <w:left w:val="none" w:sz="0" w:space="0" w:color="auto"/>
        <w:bottom w:val="none" w:sz="0" w:space="0" w:color="auto"/>
        <w:right w:val="none" w:sz="0" w:space="0" w:color="auto"/>
      </w:divBdr>
    </w:div>
    <w:div w:id="166940999">
      <w:bodyDiv w:val="1"/>
      <w:marLeft w:val="0"/>
      <w:marRight w:val="0"/>
      <w:marTop w:val="0"/>
      <w:marBottom w:val="0"/>
      <w:divBdr>
        <w:top w:val="none" w:sz="0" w:space="0" w:color="auto"/>
        <w:left w:val="none" w:sz="0" w:space="0" w:color="auto"/>
        <w:bottom w:val="none" w:sz="0" w:space="0" w:color="auto"/>
        <w:right w:val="none" w:sz="0" w:space="0" w:color="auto"/>
      </w:divBdr>
    </w:div>
    <w:div w:id="262540149">
      <w:bodyDiv w:val="1"/>
      <w:marLeft w:val="0"/>
      <w:marRight w:val="0"/>
      <w:marTop w:val="0"/>
      <w:marBottom w:val="0"/>
      <w:divBdr>
        <w:top w:val="none" w:sz="0" w:space="0" w:color="auto"/>
        <w:left w:val="none" w:sz="0" w:space="0" w:color="auto"/>
        <w:bottom w:val="none" w:sz="0" w:space="0" w:color="auto"/>
        <w:right w:val="none" w:sz="0" w:space="0" w:color="auto"/>
      </w:divBdr>
      <w:divsChild>
        <w:div w:id="1846046217">
          <w:marLeft w:val="0"/>
          <w:marRight w:val="0"/>
          <w:marTop w:val="34"/>
          <w:marBottom w:val="34"/>
          <w:divBdr>
            <w:top w:val="none" w:sz="0" w:space="0" w:color="auto"/>
            <w:left w:val="none" w:sz="0" w:space="0" w:color="auto"/>
            <w:bottom w:val="none" w:sz="0" w:space="0" w:color="auto"/>
            <w:right w:val="none" w:sz="0" w:space="0" w:color="auto"/>
          </w:divBdr>
        </w:div>
        <w:div w:id="99227627">
          <w:marLeft w:val="0"/>
          <w:marRight w:val="0"/>
          <w:marTop w:val="0"/>
          <w:marBottom w:val="0"/>
          <w:divBdr>
            <w:top w:val="none" w:sz="0" w:space="0" w:color="auto"/>
            <w:left w:val="none" w:sz="0" w:space="0" w:color="auto"/>
            <w:bottom w:val="none" w:sz="0" w:space="0" w:color="auto"/>
            <w:right w:val="none" w:sz="0" w:space="0" w:color="auto"/>
          </w:divBdr>
        </w:div>
      </w:divsChild>
    </w:div>
    <w:div w:id="348024738">
      <w:bodyDiv w:val="1"/>
      <w:marLeft w:val="0"/>
      <w:marRight w:val="0"/>
      <w:marTop w:val="0"/>
      <w:marBottom w:val="0"/>
      <w:divBdr>
        <w:top w:val="none" w:sz="0" w:space="0" w:color="auto"/>
        <w:left w:val="none" w:sz="0" w:space="0" w:color="auto"/>
        <w:bottom w:val="none" w:sz="0" w:space="0" w:color="auto"/>
        <w:right w:val="none" w:sz="0" w:space="0" w:color="auto"/>
      </w:divBdr>
    </w:div>
    <w:div w:id="414938109">
      <w:bodyDiv w:val="1"/>
      <w:marLeft w:val="0"/>
      <w:marRight w:val="0"/>
      <w:marTop w:val="0"/>
      <w:marBottom w:val="0"/>
      <w:divBdr>
        <w:top w:val="none" w:sz="0" w:space="0" w:color="auto"/>
        <w:left w:val="none" w:sz="0" w:space="0" w:color="auto"/>
        <w:bottom w:val="none" w:sz="0" w:space="0" w:color="auto"/>
        <w:right w:val="none" w:sz="0" w:space="0" w:color="auto"/>
      </w:divBdr>
    </w:div>
    <w:div w:id="452334349">
      <w:bodyDiv w:val="1"/>
      <w:marLeft w:val="0"/>
      <w:marRight w:val="0"/>
      <w:marTop w:val="0"/>
      <w:marBottom w:val="0"/>
      <w:divBdr>
        <w:top w:val="none" w:sz="0" w:space="0" w:color="auto"/>
        <w:left w:val="none" w:sz="0" w:space="0" w:color="auto"/>
        <w:bottom w:val="none" w:sz="0" w:space="0" w:color="auto"/>
        <w:right w:val="none" w:sz="0" w:space="0" w:color="auto"/>
      </w:divBdr>
    </w:div>
    <w:div w:id="461659691">
      <w:bodyDiv w:val="1"/>
      <w:marLeft w:val="0"/>
      <w:marRight w:val="0"/>
      <w:marTop w:val="0"/>
      <w:marBottom w:val="0"/>
      <w:divBdr>
        <w:top w:val="none" w:sz="0" w:space="0" w:color="auto"/>
        <w:left w:val="none" w:sz="0" w:space="0" w:color="auto"/>
        <w:bottom w:val="none" w:sz="0" w:space="0" w:color="auto"/>
        <w:right w:val="none" w:sz="0" w:space="0" w:color="auto"/>
      </w:divBdr>
    </w:div>
    <w:div w:id="473838514">
      <w:bodyDiv w:val="1"/>
      <w:marLeft w:val="0"/>
      <w:marRight w:val="0"/>
      <w:marTop w:val="0"/>
      <w:marBottom w:val="0"/>
      <w:divBdr>
        <w:top w:val="none" w:sz="0" w:space="0" w:color="auto"/>
        <w:left w:val="none" w:sz="0" w:space="0" w:color="auto"/>
        <w:bottom w:val="none" w:sz="0" w:space="0" w:color="auto"/>
        <w:right w:val="none" w:sz="0" w:space="0" w:color="auto"/>
      </w:divBdr>
    </w:div>
    <w:div w:id="571745172">
      <w:bodyDiv w:val="1"/>
      <w:marLeft w:val="0"/>
      <w:marRight w:val="0"/>
      <w:marTop w:val="0"/>
      <w:marBottom w:val="0"/>
      <w:divBdr>
        <w:top w:val="none" w:sz="0" w:space="0" w:color="auto"/>
        <w:left w:val="none" w:sz="0" w:space="0" w:color="auto"/>
        <w:bottom w:val="none" w:sz="0" w:space="0" w:color="auto"/>
        <w:right w:val="none" w:sz="0" w:space="0" w:color="auto"/>
      </w:divBdr>
      <w:divsChild>
        <w:div w:id="545146005">
          <w:marLeft w:val="0"/>
          <w:marRight w:val="0"/>
          <w:marTop w:val="0"/>
          <w:marBottom w:val="0"/>
          <w:divBdr>
            <w:top w:val="none" w:sz="0" w:space="0" w:color="auto"/>
            <w:left w:val="none" w:sz="0" w:space="0" w:color="auto"/>
            <w:bottom w:val="none" w:sz="0" w:space="0" w:color="auto"/>
            <w:right w:val="none" w:sz="0" w:space="0" w:color="auto"/>
          </w:divBdr>
        </w:div>
        <w:div w:id="640427895">
          <w:marLeft w:val="0"/>
          <w:marRight w:val="0"/>
          <w:marTop w:val="0"/>
          <w:marBottom w:val="0"/>
          <w:divBdr>
            <w:top w:val="none" w:sz="0" w:space="0" w:color="auto"/>
            <w:left w:val="none" w:sz="0" w:space="0" w:color="auto"/>
            <w:bottom w:val="none" w:sz="0" w:space="0" w:color="auto"/>
            <w:right w:val="none" w:sz="0" w:space="0" w:color="auto"/>
          </w:divBdr>
        </w:div>
      </w:divsChild>
    </w:div>
    <w:div w:id="620116420">
      <w:bodyDiv w:val="1"/>
      <w:marLeft w:val="0"/>
      <w:marRight w:val="0"/>
      <w:marTop w:val="0"/>
      <w:marBottom w:val="0"/>
      <w:divBdr>
        <w:top w:val="none" w:sz="0" w:space="0" w:color="auto"/>
        <w:left w:val="none" w:sz="0" w:space="0" w:color="auto"/>
        <w:bottom w:val="none" w:sz="0" w:space="0" w:color="auto"/>
        <w:right w:val="none" w:sz="0" w:space="0" w:color="auto"/>
      </w:divBdr>
    </w:div>
    <w:div w:id="622149974">
      <w:bodyDiv w:val="1"/>
      <w:marLeft w:val="0"/>
      <w:marRight w:val="0"/>
      <w:marTop w:val="0"/>
      <w:marBottom w:val="0"/>
      <w:divBdr>
        <w:top w:val="none" w:sz="0" w:space="0" w:color="auto"/>
        <w:left w:val="none" w:sz="0" w:space="0" w:color="auto"/>
        <w:bottom w:val="none" w:sz="0" w:space="0" w:color="auto"/>
        <w:right w:val="none" w:sz="0" w:space="0" w:color="auto"/>
      </w:divBdr>
    </w:div>
    <w:div w:id="759064286">
      <w:bodyDiv w:val="1"/>
      <w:marLeft w:val="0"/>
      <w:marRight w:val="0"/>
      <w:marTop w:val="0"/>
      <w:marBottom w:val="0"/>
      <w:divBdr>
        <w:top w:val="none" w:sz="0" w:space="0" w:color="auto"/>
        <w:left w:val="none" w:sz="0" w:space="0" w:color="auto"/>
        <w:bottom w:val="none" w:sz="0" w:space="0" w:color="auto"/>
        <w:right w:val="none" w:sz="0" w:space="0" w:color="auto"/>
      </w:divBdr>
    </w:div>
    <w:div w:id="974914869">
      <w:bodyDiv w:val="1"/>
      <w:marLeft w:val="0"/>
      <w:marRight w:val="0"/>
      <w:marTop w:val="0"/>
      <w:marBottom w:val="0"/>
      <w:divBdr>
        <w:top w:val="none" w:sz="0" w:space="0" w:color="auto"/>
        <w:left w:val="none" w:sz="0" w:space="0" w:color="auto"/>
        <w:bottom w:val="none" w:sz="0" w:space="0" w:color="auto"/>
        <w:right w:val="none" w:sz="0" w:space="0" w:color="auto"/>
      </w:divBdr>
      <w:divsChild>
        <w:div w:id="1527215320">
          <w:marLeft w:val="0"/>
          <w:marRight w:val="1"/>
          <w:marTop w:val="0"/>
          <w:marBottom w:val="0"/>
          <w:divBdr>
            <w:top w:val="none" w:sz="0" w:space="0" w:color="auto"/>
            <w:left w:val="none" w:sz="0" w:space="0" w:color="auto"/>
            <w:bottom w:val="none" w:sz="0" w:space="0" w:color="auto"/>
            <w:right w:val="none" w:sz="0" w:space="0" w:color="auto"/>
          </w:divBdr>
          <w:divsChild>
            <w:div w:id="341783895">
              <w:marLeft w:val="0"/>
              <w:marRight w:val="0"/>
              <w:marTop w:val="0"/>
              <w:marBottom w:val="0"/>
              <w:divBdr>
                <w:top w:val="none" w:sz="0" w:space="0" w:color="auto"/>
                <w:left w:val="none" w:sz="0" w:space="0" w:color="auto"/>
                <w:bottom w:val="none" w:sz="0" w:space="0" w:color="auto"/>
                <w:right w:val="none" w:sz="0" w:space="0" w:color="auto"/>
              </w:divBdr>
              <w:divsChild>
                <w:div w:id="1497109929">
                  <w:marLeft w:val="0"/>
                  <w:marRight w:val="1"/>
                  <w:marTop w:val="0"/>
                  <w:marBottom w:val="0"/>
                  <w:divBdr>
                    <w:top w:val="none" w:sz="0" w:space="0" w:color="auto"/>
                    <w:left w:val="none" w:sz="0" w:space="0" w:color="auto"/>
                    <w:bottom w:val="none" w:sz="0" w:space="0" w:color="auto"/>
                    <w:right w:val="none" w:sz="0" w:space="0" w:color="auto"/>
                  </w:divBdr>
                  <w:divsChild>
                    <w:div w:id="1799447224">
                      <w:marLeft w:val="0"/>
                      <w:marRight w:val="0"/>
                      <w:marTop w:val="0"/>
                      <w:marBottom w:val="0"/>
                      <w:divBdr>
                        <w:top w:val="none" w:sz="0" w:space="0" w:color="auto"/>
                        <w:left w:val="none" w:sz="0" w:space="0" w:color="auto"/>
                        <w:bottom w:val="none" w:sz="0" w:space="0" w:color="auto"/>
                        <w:right w:val="none" w:sz="0" w:space="0" w:color="auto"/>
                      </w:divBdr>
                      <w:divsChild>
                        <w:div w:id="296957081">
                          <w:marLeft w:val="0"/>
                          <w:marRight w:val="0"/>
                          <w:marTop w:val="0"/>
                          <w:marBottom w:val="0"/>
                          <w:divBdr>
                            <w:top w:val="none" w:sz="0" w:space="0" w:color="auto"/>
                            <w:left w:val="none" w:sz="0" w:space="0" w:color="auto"/>
                            <w:bottom w:val="none" w:sz="0" w:space="0" w:color="auto"/>
                            <w:right w:val="none" w:sz="0" w:space="0" w:color="auto"/>
                          </w:divBdr>
                          <w:divsChild>
                            <w:div w:id="1008362100">
                              <w:marLeft w:val="0"/>
                              <w:marRight w:val="0"/>
                              <w:marTop w:val="120"/>
                              <w:marBottom w:val="360"/>
                              <w:divBdr>
                                <w:top w:val="none" w:sz="0" w:space="0" w:color="auto"/>
                                <w:left w:val="none" w:sz="0" w:space="0" w:color="auto"/>
                                <w:bottom w:val="none" w:sz="0" w:space="0" w:color="auto"/>
                                <w:right w:val="none" w:sz="0" w:space="0" w:color="auto"/>
                              </w:divBdr>
                              <w:divsChild>
                                <w:div w:id="18762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6681">
                          <w:marLeft w:val="0"/>
                          <w:marRight w:val="0"/>
                          <w:marTop w:val="0"/>
                          <w:marBottom w:val="0"/>
                          <w:divBdr>
                            <w:top w:val="none" w:sz="0" w:space="0" w:color="auto"/>
                            <w:left w:val="none" w:sz="0" w:space="0" w:color="auto"/>
                            <w:bottom w:val="none" w:sz="0" w:space="0" w:color="auto"/>
                            <w:right w:val="none" w:sz="0" w:space="0" w:color="auto"/>
                          </w:divBdr>
                          <w:divsChild>
                            <w:div w:id="21467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835600">
      <w:bodyDiv w:val="1"/>
      <w:marLeft w:val="0"/>
      <w:marRight w:val="0"/>
      <w:marTop w:val="0"/>
      <w:marBottom w:val="0"/>
      <w:divBdr>
        <w:top w:val="none" w:sz="0" w:space="0" w:color="auto"/>
        <w:left w:val="none" w:sz="0" w:space="0" w:color="auto"/>
        <w:bottom w:val="none" w:sz="0" w:space="0" w:color="auto"/>
        <w:right w:val="none" w:sz="0" w:space="0" w:color="auto"/>
      </w:divBdr>
    </w:div>
    <w:div w:id="1183394694">
      <w:bodyDiv w:val="1"/>
      <w:marLeft w:val="0"/>
      <w:marRight w:val="0"/>
      <w:marTop w:val="0"/>
      <w:marBottom w:val="0"/>
      <w:divBdr>
        <w:top w:val="none" w:sz="0" w:space="0" w:color="auto"/>
        <w:left w:val="none" w:sz="0" w:space="0" w:color="auto"/>
        <w:bottom w:val="none" w:sz="0" w:space="0" w:color="auto"/>
        <w:right w:val="none" w:sz="0" w:space="0" w:color="auto"/>
      </w:divBdr>
    </w:div>
    <w:div w:id="1240867240">
      <w:bodyDiv w:val="1"/>
      <w:marLeft w:val="0"/>
      <w:marRight w:val="0"/>
      <w:marTop w:val="0"/>
      <w:marBottom w:val="0"/>
      <w:divBdr>
        <w:top w:val="none" w:sz="0" w:space="0" w:color="auto"/>
        <w:left w:val="none" w:sz="0" w:space="0" w:color="auto"/>
        <w:bottom w:val="none" w:sz="0" w:space="0" w:color="auto"/>
        <w:right w:val="none" w:sz="0" w:space="0" w:color="auto"/>
      </w:divBdr>
    </w:div>
    <w:div w:id="1395010398">
      <w:bodyDiv w:val="1"/>
      <w:marLeft w:val="0"/>
      <w:marRight w:val="0"/>
      <w:marTop w:val="0"/>
      <w:marBottom w:val="0"/>
      <w:divBdr>
        <w:top w:val="none" w:sz="0" w:space="0" w:color="auto"/>
        <w:left w:val="none" w:sz="0" w:space="0" w:color="auto"/>
        <w:bottom w:val="none" w:sz="0" w:space="0" w:color="auto"/>
        <w:right w:val="none" w:sz="0" w:space="0" w:color="auto"/>
      </w:divBdr>
    </w:div>
    <w:div w:id="1454208740">
      <w:bodyDiv w:val="1"/>
      <w:marLeft w:val="0"/>
      <w:marRight w:val="0"/>
      <w:marTop w:val="0"/>
      <w:marBottom w:val="0"/>
      <w:divBdr>
        <w:top w:val="none" w:sz="0" w:space="0" w:color="auto"/>
        <w:left w:val="none" w:sz="0" w:space="0" w:color="auto"/>
        <w:bottom w:val="none" w:sz="0" w:space="0" w:color="auto"/>
        <w:right w:val="none" w:sz="0" w:space="0" w:color="auto"/>
      </w:divBdr>
      <w:divsChild>
        <w:div w:id="457643953">
          <w:marLeft w:val="0"/>
          <w:marRight w:val="0"/>
          <w:marTop w:val="0"/>
          <w:marBottom w:val="0"/>
          <w:divBdr>
            <w:top w:val="none" w:sz="0" w:space="0" w:color="auto"/>
            <w:left w:val="none" w:sz="0" w:space="0" w:color="auto"/>
            <w:bottom w:val="none" w:sz="0" w:space="0" w:color="auto"/>
            <w:right w:val="none" w:sz="0" w:space="0" w:color="auto"/>
          </w:divBdr>
        </w:div>
        <w:div w:id="503400813">
          <w:marLeft w:val="0"/>
          <w:marRight w:val="0"/>
          <w:marTop w:val="0"/>
          <w:marBottom w:val="0"/>
          <w:divBdr>
            <w:top w:val="none" w:sz="0" w:space="0" w:color="auto"/>
            <w:left w:val="none" w:sz="0" w:space="0" w:color="auto"/>
            <w:bottom w:val="none" w:sz="0" w:space="0" w:color="auto"/>
            <w:right w:val="none" w:sz="0" w:space="0" w:color="auto"/>
          </w:divBdr>
        </w:div>
        <w:div w:id="1184056819">
          <w:marLeft w:val="0"/>
          <w:marRight w:val="0"/>
          <w:marTop w:val="0"/>
          <w:marBottom w:val="0"/>
          <w:divBdr>
            <w:top w:val="none" w:sz="0" w:space="0" w:color="auto"/>
            <w:left w:val="none" w:sz="0" w:space="0" w:color="auto"/>
            <w:bottom w:val="none" w:sz="0" w:space="0" w:color="auto"/>
            <w:right w:val="none" w:sz="0" w:space="0" w:color="auto"/>
          </w:divBdr>
        </w:div>
        <w:div w:id="1408453980">
          <w:marLeft w:val="0"/>
          <w:marRight w:val="0"/>
          <w:marTop w:val="0"/>
          <w:marBottom w:val="0"/>
          <w:divBdr>
            <w:top w:val="none" w:sz="0" w:space="0" w:color="auto"/>
            <w:left w:val="none" w:sz="0" w:space="0" w:color="auto"/>
            <w:bottom w:val="none" w:sz="0" w:space="0" w:color="auto"/>
            <w:right w:val="none" w:sz="0" w:space="0" w:color="auto"/>
          </w:divBdr>
        </w:div>
        <w:div w:id="1591159866">
          <w:marLeft w:val="0"/>
          <w:marRight w:val="0"/>
          <w:marTop w:val="0"/>
          <w:marBottom w:val="0"/>
          <w:divBdr>
            <w:top w:val="none" w:sz="0" w:space="0" w:color="auto"/>
            <w:left w:val="none" w:sz="0" w:space="0" w:color="auto"/>
            <w:bottom w:val="none" w:sz="0" w:space="0" w:color="auto"/>
            <w:right w:val="none" w:sz="0" w:space="0" w:color="auto"/>
          </w:divBdr>
        </w:div>
        <w:div w:id="1814061805">
          <w:marLeft w:val="0"/>
          <w:marRight w:val="0"/>
          <w:marTop w:val="0"/>
          <w:marBottom w:val="0"/>
          <w:divBdr>
            <w:top w:val="none" w:sz="0" w:space="0" w:color="auto"/>
            <w:left w:val="none" w:sz="0" w:space="0" w:color="auto"/>
            <w:bottom w:val="none" w:sz="0" w:space="0" w:color="auto"/>
            <w:right w:val="none" w:sz="0" w:space="0" w:color="auto"/>
          </w:divBdr>
        </w:div>
        <w:div w:id="1946233216">
          <w:marLeft w:val="0"/>
          <w:marRight w:val="0"/>
          <w:marTop w:val="0"/>
          <w:marBottom w:val="0"/>
          <w:divBdr>
            <w:top w:val="none" w:sz="0" w:space="0" w:color="auto"/>
            <w:left w:val="none" w:sz="0" w:space="0" w:color="auto"/>
            <w:bottom w:val="none" w:sz="0" w:space="0" w:color="auto"/>
            <w:right w:val="none" w:sz="0" w:space="0" w:color="auto"/>
          </w:divBdr>
          <w:divsChild>
            <w:div w:id="128208818">
              <w:marLeft w:val="0"/>
              <w:marRight w:val="0"/>
              <w:marTop w:val="0"/>
              <w:marBottom w:val="0"/>
              <w:divBdr>
                <w:top w:val="none" w:sz="0" w:space="0" w:color="auto"/>
                <w:left w:val="none" w:sz="0" w:space="0" w:color="auto"/>
                <w:bottom w:val="none" w:sz="0" w:space="0" w:color="auto"/>
                <w:right w:val="none" w:sz="0" w:space="0" w:color="auto"/>
              </w:divBdr>
              <w:divsChild>
                <w:div w:id="170222711">
                  <w:marLeft w:val="0"/>
                  <w:marRight w:val="0"/>
                  <w:marTop w:val="0"/>
                  <w:marBottom w:val="0"/>
                  <w:divBdr>
                    <w:top w:val="none" w:sz="0" w:space="0" w:color="auto"/>
                    <w:left w:val="none" w:sz="0" w:space="0" w:color="auto"/>
                    <w:bottom w:val="none" w:sz="0" w:space="0" w:color="auto"/>
                    <w:right w:val="none" w:sz="0" w:space="0" w:color="auto"/>
                  </w:divBdr>
                </w:div>
                <w:div w:id="1260943428">
                  <w:marLeft w:val="0"/>
                  <w:marRight w:val="0"/>
                  <w:marTop w:val="0"/>
                  <w:marBottom w:val="0"/>
                  <w:divBdr>
                    <w:top w:val="none" w:sz="0" w:space="0" w:color="auto"/>
                    <w:left w:val="none" w:sz="0" w:space="0" w:color="auto"/>
                    <w:bottom w:val="none" w:sz="0" w:space="0" w:color="auto"/>
                    <w:right w:val="none" w:sz="0" w:space="0" w:color="auto"/>
                  </w:divBdr>
                </w:div>
              </w:divsChild>
            </w:div>
            <w:div w:id="710761852">
              <w:marLeft w:val="0"/>
              <w:marRight w:val="0"/>
              <w:marTop w:val="0"/>
              <w:marBottom w:val="0"/>
              <w:divBdr>
                <w:top w:val="none" w:sz="0" w:space="0" w:color="auto"/>
                <w:left w:val="none" w:sz="0" w:space="0" w:color="auto"/>
                <w:bottom w:val="none" w:sz="0" w:space="0" w:color="auto"/>
                <w:right w:val="none" w:sz="0" w:space="0" w:color="auto"/>
              </w:divBdr>
              <w:divsChild>
                <w:div w:id="407071404">
                  <w:marLeft w:val="0"/>
                  <w:marRight w:val="0"/>
                  <w:marTop w:val="0"/>
                  <w:marBottom w:val="0"/>
                  <w:divBdr>
                    <w:top w:val="none" w:sz="0" w:space="0" w:color="auto"/>
                    <w:left w:val="none" w:sz="0" w:space="0" w:color="auto"/>
                    <w:bottom w:val="none" w:sz="0" w:space="0" w:color="auto"/>
                    <w:right w:val="none" w:sz="0" w:space="0" w:color="auto"/>
                  </w:divBdr>
                </w:div>
                <w:div w:id="1865702791">
                  <w:marLeft w:val="0"/>
                  <w:marRight w:val="0"/>
                  <w:marTop w:val="0"/>
                  <w:marBottom w:val="0"/>
                  <w:divBdr>
                    <w:top w:val="none" w:sz="0" w:space="0" w:color="auto"/>
                    <w:left w:val="none" w:sz="0" w:space="0" w:color="auto"/>
                    <w:bottom w:val="none" w:sz="0" w:space="0" w:color="auto"/>
                    <w:right w:val="none" w:sz="0" w:space="0" w:color="auto"/>
                  </w:divBdr>
                </w:div>
              </w:divsChild>
            </w:div>
            <w:div w:id="1803189771">
              <w:marLeft w:val="0"/>
              <w:marRight w:val="0"/>
              <w:marTop w:val="0"/>
              <w:marBottom w:val="0"/>
              <w:divBdr>
                <w:top w:val="none" w:sz="0" w:space="0" w:color="auto"/>
                <w:left w:val="none" w:sz="0" w:space="0" w:color="auto"/>
                <w:bottom w:val="none" w:sz="0" w:space="0" w:color="auto"/>
                <w:right w:val="none" w:sz="0" w:space="0" w:color="auto"/>
              </w:divBdr>
              <w:divsChild>
                <w:div w:id="8728056">
                  <w:marLeft w:val="0"/>
                  <w:marRight w:val="0"/>
                  <w:marTop w:val="0"/>
                  <w:marBottom w:val="0"/>
                  <w:divBdr>
                    <w:top w:val="none" w:sz="0" w:space="0" w:color="auto"/>
                    <w:left w:val="none" w:sz="0" w:space="0" w:color="auto"/>
                    <w:bottom w:val="none" w:sz="0" w:space="0" w:color="auto"/>
                    <w:right w:val="none" w:sz="0" w:space="0" w:color="auto"/>
                  </w:divBdr>
                </w:div>
                <w:div w:id="1917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17167">
      <w:bodyDiv w:val="1"/>
      <w:marLeft w:val="0"/>
      <w:marRight w:val="0"/>
      <w:marTop w:val="0"/>
      <w:marBottom w:val="0"/>
      <w:divBdr>
        <w:top w:val="none" w:sz="0" w:space="0" w:color="auto"/>
        <w:left w:val="none" w:sz="0" w:space="0" w:color="auto"/>
        <w:bottom w:val="none" w:sz="0" w:space="0" w:color="auto"/>
        <w:right w:val="none" w:sz="0" w:space="0" w:color="auto"/>
      </w:divBdr>
    </w:div>
    <w:div w:id="1549564798">
      <w:bodyDiv w:val="1"/>
      <w:marLeft w:val="0"/>
      <w:marRight w:val="0"/>
      <w:marTop w:val="0"/>
      <w:marBottom w:val="0"/>
      <w:divBdr>
        <w:top w:val="none" w:sz="0" w:space="0" w:color="auto"/>
        <w:left w:val="none" w:sz="0" w:space="0" w:color="auto"/>
        <w:bottom w:val="none" w:sz="0" w:space="0" w:color="auto"/>
        <w:right w:val="none" w:sz="0" w:space="0" w:color="auto"/>
      </w:divBdr>
    </w:div>
    <w:div w:id="1627463938">
      <w:bodyDiv w:val="1"/>
      <w:marLeft w:val="0"/>
      <w:marRight w:val="0"/>
      <w:marTop w:val="0"/>
      <w:marBottom w:val="0"/>
      <w:divBdr>
        <w:top w:val="none" w:sz="0" w:space="0" w:color="auto"/>
        <w:left w:val="none" w:sz="0" w:space="0" w:color="auto"/>
        <w:bottom w:val="none" w:sz="0" w:space="0" w:color="auto"/>
        <w:right w:val="none" w:sz="0" w:space="0" w:color="auto"/>
      </w:divBdr>
    </w:div>
    <w:div w:id="1822309089">
      <w:bodyDiv w:val="1"/>
      <w:marLeft w:val="0"/>
      <w:marRight w:val="0"/>
      <w:marTop w:val="0"/>
      <w:marBottom w:val="0"/>
      <w:divBdr>
        <w:top w:val="none" w:sz="0" w:space="0" w:color="auto"/>
        <w:left w:val="none" w:sz="0" w:space="0" w:color="auto"/>
        <w:bottom w:val="none" w:sz="0" w:space="0" w:color="auto"/>
        <w:right w:val="none" w:sz="0" w:space="0" w:color="auto"/>
      </w:divBdr>
    </w:div>
    <w:div w:id="1912960459">
      <w:bodyDiv w:val="1"/>
      <w:marLeft w:val="0"/>
      <w:marRight w:val="0"/>
      <w:marTop w:val="0"/>
      <w:marBottom w:val="0"/>
      <w:divBdr>
        <w:top w:val="none" w:sz="0" w:space="0" w:color="auto"/>
        <w:left w:val="none" w:sz="0" w:space="0" w:color="auto"/>
        <w:bottom w:val="none" w:sz="0" w:space="0" w:color="auto"/>
        <w:right w:val="none" w:sz="0" w:space="0" w:color="auto"/>
      </w:divBdr>
    </w:div>
    <w:div w:id="206159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riana.Hung@vanderbilt.edu" TargetMode="External"/><Relationship Id="rId17"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ntina.Kon@vanderbilt.edu" TargetMode="External"/><Relationship Id="rId5" Type="http://schemas.openxmlformats.org/officeDocument/2006/relationships/webSettings" Target="webSettings.xml"/><Relationship Id="rId15" Type="http://schemas.openxmlformats.org/officeDocument/2006/relationships/image" Target="media/image2.tiff"/><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E73F4-3DD8-7240-B346-C819003C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10298</Words>
  <Characters>58701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2019-03-02T22:14:00Z</dcterms:created>
  <dcterms:modified xsi:type="dcterms:W3CDTF">2019-03-02T22:20:00Z</dcterms:modified>
</cp:coreProperties>
</file>